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6061" w:rsidRPr="004C1BE2" w:rsidRDefault="00BD6061" w:rsidP="00BD6061">
      <w:pPr>
        <w:spacing w:after="0" w:line="240" w:lineRule="auto"/>
        <w:jc w:val="both"/>
        <w:rPr>
          <w:rFonts w:ascii="Arial" w:eastAsia="Times New Roman" w:hAnsi="Arial" w:cs="Arial"/>
          <w:b/>
          <w:bCs/>
          <w:sz w:val="24"/>
          <w:szCs w:val="24"/>
          <w:lang w:eastAsia="es-ES"/>
        </w:rPr>
      </w:pPr>
    </w:p>
    <w:p w:rsidR="00BD6061" w:rsidRPr="004C1BE2" w:rsidRDefault="00BD6061" w:rsidP="00BD6061">
      <w:pPr>
        <w:spacing w:after="0" w:line="240" w:lineRule="auto"/>
        <w:jc w:val="both"/>
        <w:rPr>
          <w:rFonts w:ascii="Arial" w:eastAsia="Times New Roman" w:hAnsi="Arial" w:cs="Arial"/>
          <w:b/>
          <w:bCs/>
          <w:sz w:val="24"/>
          <w:szCs w:val="24"/>
          <w:lang w:eastAsia="es-ES"/>
        </w:rPr>
      </w:pPr>
    </w:p>
    <w:p w:rsidR="00BD6061" w:rsidRPr="004C1BE2" w:rsidRDefault="00BD6061" w:rsidP="00BD6061">
      <w:pPr>
        <w:spacing w:after="0" w:line="240" w:lineRule="auto"/>
        <w:jc w:val="both"/>
        <w:rPr>
          <w:rFonts w:ascii="Arial" w:eastAsia="Times New Roman" w:hAnsi="Arial" w:cs="Arial"/>
          <w:b/>
          <w:bCs/>
          <w:sz w:val="24"/>
          <w:szCs w:val="24"/>
          <w:lang w:eastAsia="es-ES"/>
        </w:rPr>
      </w:pPr>
    </w:p>
    <w:p w:rsidR="00BD6061" w:rsidRPr="004C1BE2" w:rsidRDefault="00BD6061" w:rsidP="00BD6061">
      <w:pPr>
        <w:spacing w:after="0" w:line="240" w:lineRule="auto"/>
        <w:jc w:val="both"/>
        <w:rPr>
          <w:rFonts w:ascii="Arial" w:eastAsia="Times New Roman" w:hAnsi="Arial" w:cs="Arial"/>
          <w:b/>
          <w:bCs/>
          <w:sz w:val="24"/>
          <w:szCs w:val="24"/>
          <w:lang w:eastAsia="es-ES"/>
        </w:rPr>
      </w:pPr>
    </w:p>
    <w:p w:rsidR="00BD6061" w:rsidRPr="004C1BE2" w:rsidRDefault="00BD6061" w:rsidP="00BD6061">
      <w:pPr>
        <w:spacing w:after="0" w:line="240" w:lineRule="auto"/>
        <w:jc w:val="both"/>
        <w:rPr>
          <w:rFonts w:ascii="Arial" w:eastAsia="Times New Roman" w:hAnsi="Arial" w:cs="Arial"/>
          <w:b/>
          <w:bCs/>
          <w:sz w:val="24"/>
          <w:szCs w:val="24"/>
          <w:lang w:eastAsia="es-ES"/>
        </w:rPr>
      </w:pPr>
    </w:p>
    <w:p w:rsidR="00BD6061" w:rsidRPr="004C1BE2" w:rsidRDefault="00BD6061" w:rsidP="00BD6061">
      <w:pPr>
        <w:spacing w:after="0" w:line="240" w:lineRule="auto"/>
        <w:jc w:val="both"/>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QUE EL CONGRESO DEL ESTADO INDEPENDIENTE, LIBRE Y SOBERANO DE COAHUILA DE ZARAGOZA;</w:t>
      </w:r>
    </w:p>
    <w:p w:rsidR="00BD6061" w:rsidRPr="004C1BE2" w:rsidRDefault="00BD6061" w:rsidP="00BD6061">
      <w:pPr>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widowControl w:val="0"/>
        <w:spacing w:after="0" w:line="240" w:lineRule="auto"/>
        <w:jc w:val="both"/>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DECRETA:</w:t>
      </w:r>
    </w:p>
    <w:p w:rsidR="00BD6061" w:rsidRPr="004C1BE2" w:rsidRDefault="00BD6061" w:rsidP="00BD6061">
      <w:pPr>
        <w:widowControl w:val="0"/>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NÚMERO 627</w:t>
      </w:r>
      <w:r w:rsidRPr="004C1BE2">
        <w:rPr>
          <w:rFonts w:ascii="Arial" w:eastAsia="Times New Roman" w:hAnsi="Arial" w:cs="Arial"/>
          <w:b/>
          <w:snapToGrid w:val="0"/>
          <w:sz w:val="24"/>
          <w:szCs w:val="24"/>
          <w:lang w:val="es-ES_tradnl" w:eastAsia="es-ES"/>
        </w:rPr>
        <w:t xml:space="preserve">.- </w:t>
      </w:r>
    </w:p>
    <w:p w:rsidR="00BD6061" w:rsidRDefault="00BD6061" w:rsidP="00BD6061">
      <w:pPr>
        <w:widowControl w:val="0"/>
        <w:spacing w:after="0" w:line="240" w:lineRule="auto"/>
        <w:jc w:val="both"/>
        <w:rPr>
          <w:rFonts w:ascii="Arial" w:eastAsia="Times New Roman" w:hAnsi="Arial" w:cs="Arial"/>
          <w:b/>
          <w:snapToGrid w:val="0"/>
          <w:sz w:val="24"/>
          <w:szCs w:val="24"/>
          <w:lang w:val="es-ES_tradnl" w:eastAsia="es-ES"/>
        </w:rPr>
      </w:pPr>
    </w:p>
    <w:p w:rsidR="008F7F6A" w:rsidRDefault="008F7F6A" w:rsidP="00BD6061">
      <w:pPr>
        <w:widowControl w:val="0"/>
        <w:spacing w:after="0" w:line="240" w:lineRule="auto"/>
        <w:jc w:val="both"/>
        <w:rPr>
          <w:rFonts w:ascii="Arial" w:eastAsia="Times New Roman" w:hAnsi="Arial" w:cs="Arial"/>
          <w:b/>
          <w:snapToGrid w:val="0"/>
          <w:sz w:val="24"/>
          <w:szCs w:val="24"/>
          <w:lang w:val="es-ES_tradnl" w:eastAsia="es-ES"/>
        </w:rPr>
      </w:pPr>
    </w:p>
    <w:p w:rsidR="008F7F6A" w:rsidRPr="008F7F6A" w:rsidRDefault="008F7F6A" w:rsidP="008F7F6A">
      <w:pPr>
        <w:shd w:val="clear" w:color="auto" w:fill="FFFFFF"/>
        <w:autoSpaceDE w:val="0"/>
        <w:autoSpaceDN w:val="0"/>
        <w:adjustRightInd w:val="0"/>
        <w:spacing w:after="0" w:line="360" w:lineRule="auto"/>
        <w:jc w:val="both"/>
        <w:rPr>
          <w:rFonts w:ascii="Arial" w:eastAsia="Times New Roman" w:hAnsi="Arial" w:cs="Arial"/>
          <w:b/>
          <w:bCs/>
          <w:sz w:val="24"/>
          <w:szCs w:val="24"/>
          <w:lang w:eastAsia="es-ES"/>
        </w:rPr>
      </w:pPr>
      <w:bookmarkStart w:id="0" w:name="_GoBack"/>
      <w:r w:rsidRPr="008F7F6A">
        <w:rPr>
          <w:rFonts w:ascii="Arial" w:eastAsia="Calibri" w:hAnsi="Arial" w:cs="Arial"/>
          <w:b/>
          <w:sz w:val="24"/>
          <w:szCs w:val="24"/>
        </w:rPr>
        <w:t>ARTÍCULO ÚNICO.</w:t>
      </w:r>
      <w:r>
        <w:rPr>
          <w:rFonts w:ascii="Arial" w:eastAsia="Calibri" w:hAnsi="Arial" w:cs="Arial"/>
          <w:b/>
          <w:sz w:val="24"/>
          <w:szCs w:val="24"/>
        </w:rPr>
        <w:t>-</w:t>
      </w:r>
      <w:r w:rsidRPr="008F7F6A">
        <w:rPr>
          <w:rFonts w:ascii="Arial" w:eastAsia="Calibri" w:hAnsi="Arial" w:cs="Arial"/>
          <w:sz w:val="24"/>
          <w:szCs w:val="24"/>
        </w:rPr>
        <w:t xml:space="preserve"> Se expide la </w:t>
      </w:r>
      <w:r w:rsidRPr="008F7F6A">
        <w:rPr>
          <w:rFonts w:ascii="Arial" w:eastAsia="MS Mincho" w:hAnsi="Arial" w:cs="Arial"/>
          <w:bCs/>
          <w:sz w:val="24"/>
          <w:szCs w:val="24"/>
          <w:lang w:eastAsia="es-ES"/>
        </w:rPr>
        <w:t>Ley de Mejora Regulatoria para el Estado de Coahuila de Zaragoza y sus Municipios</w:t>
      </w:r>
      <w:bookmarkEnd w:id="0"/>
      <w:r w:rsidRPr="008F7F6A">
        <w:rPr>
          <w:rFonts w:ascii="Arial" w:eastAsia="MS Mincho" w:hAnsi="Arial" w:cs="Arial"/>
          <w:bCs/>
          <w:sz w:val="24"/>
          <w:szCs w:val="24"/>
          <w:lang w:eastAsia="es-ES"/>
        </w:rPr>
        <w:t>,</w:t>
      </w:r>
      <w:r w:rsidRPr="008F7F6A">
        <w:rPr>
          <w:rFonts w:ascii="Arial" w:eastAsia="Calibri" w:hAnsi="Arial" w:cs="Arial"/>
          <w:sz w:val="24"/>
          <w:szCs w:val="24"/>
        </w:rPr>
        <w:t xml:space="preserve"> para quedar como sigue:</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tabs>
          <w:tab w:val="left" w:pos="5396"/>
        </w:tabs>
        <w:spacing w:after="0" w:line="360" w:lineRule="auto"/>
        <w:ind w:right="-1"/>
        <w:jc w:val="center"/>
        <w:rPr>
          <w:rFonts w:ascii="Arial" w:eastAsia="Calibri" w:hAnsi="Arial" w:cs="Arial"/>
          <w:b/>
          <w:sz w:val="24"/>
          <w:szCs w:val="24"/>
        </w:rPr>
      </w:pPr>
      <w:r w:rsidRPr="008F7F6A">
        <w:rPr>
          <w:rFonts w:ascii="Arial" w:eastAsia="Calibri" w:hAnsi="Arial" w:cs="Arial"/>
          <w:b/>
          <w:sz w:val="24"/>
          <w:szCs w:val="24"/>
        </w:rPr>
        <w:t>LEY DE MEJORA REGULATORIA PARA EL ESTADO DE COAHUILA DE ZARAGOZA Y SUS MUNICIPIOS</w:t>
      </w:r>
    </w:p>
    <w:p w:rsidR="008F7F6A" w:rsidRPr="008F7F6A" w:rsidRDefault="008F7F6A" w:rsidP="008F7F6A">
      <w:pPr>
        <w:spacing w:after="0" w:line="360" w:lineRule="auto"/>
        <w:ind w:right="1041"/>
        <w:rPr>
          <w:rFonts w:ascii="Arial" w:eastAsia="Calibri" w:hAnsi="Arial" w:cs="Arial"/>
          <w:b/>
          <w:sz w:val="24"/>
          <w:szCs w:val="24"/>
        </w:rPr>
      </w:pPr>
    </w:p>
    <w:p w:rsidR="008F7F6A" w:rsidRPr="008F7F6A" w:rsidRDefault="008F7F6A" w:rsidP="008F7F6A">
      <w:pPr>
        <w:tabs>
          <w:tab w:val="left" w:pos="8789"/>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TÍTULO PRIMERO</w:t>
      </w:r>
    </w:p>
    <w:p w:rsidR="008F7F6A" w:rsidRPr="008F7F6A" w:rsidRDefault="008F7F6A" w:rsidP="008F7F6A">
      <w:pPr>
        <w:tabs>
          <w:tab w:val="left" w:pos="8789"/>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DISPOSICIONES GENERALES</w:t>
      </w:r>
    </w:p>
    <w:p w:rsidR="008F7F6A" w:rsidRPr="008F7F6A" w:rsidRDefault="008F7F6A" w:rsidP="008F7F6A">
      <w:pPr>
        <w:tabs>
          <w:tab w:val="left" w:pos="8789"/>
        </w:tabs>
        <w:spacing w:after="0" w:line="360" w:lineRule="auto"/>
        <w:ind w:right="1041"/>
        <w:rPr>
          <w:rFonts w:ascii="Arial" w:eastAsia="Calibri" w:hAnsi="Arial" w:cs="Arial"/>
          <w:b/>
          <w:sz w:val="24"/>
          <w:szCs w:val="24"/>
        </w:rPr>
      </w:pPr>
    </w:p>
    <w:p w:rsidR="008F7F6A" w:rsidRPr="008F7F6A" w:rsidRDefault="008F7F6A" w:rsidP="008F7F6A">
      <w:pPr>
        <w:tabs>
          <w:tab w:val="left" w:pos="8789"/>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w:t>
      </w:r>
    </w:p>
    <w:p w:rsidR="008F7F6A" w:rsidRPr="008F7F6A" w:rsidRDefault="008F7F6A" w:rsidP="008F7F6A">
      <w:pPr>
        <w:tabs>
          <w:tab w:val="left" w:pos="8789"/>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Objeto de la Ley</w:t>
      </w:r>
    </w:p>
    <w:p w:rsidR="008F7F6A" w:rsidRPr="008F7F6A" w:rsidRDefault="008F7F6A" w:rsidP="008F7F6A">
      <w:pPr>
        <w:tabs>
          <w:tab w:val="left" w:pos="8789"/>
        </w:tabs>
        <w:spacing w:after="0" w:line="360" w:lineRule="auto"/>
        <w:ind w:right="1041"/>
        <w:jc w:val="center"/>
        <w:rPr>
          <w:rFonts w:ascii="Arial" w:eastAsia="Calibri" w:hAnsi="Arial" w:cs="Arial"/>
          <w:b/>
          <w:sz w:val="24"/>
          <w:szCs w:val="24"/>
        </w:rPr>
      </w:pPr>
    </w:p>
    <w:p w:rsidR="008F7F6A" w:rsidRPr="008F7F6A" w:rsidRDefault="008F7F6A" w:rsidP="008F7F6A">
      <w:pPr>
        <w:tabs>
          <w:tab w:val="left" w:pos="8789"/>
        </w:tabs>
        <w:spacing w:after="0" w:line="360" w:lineRule="auto"/>
        <w:ind w:right="1041"/>
        <w:jc w:val="center"/>
        <w:rPr>
          <w:rFonts w:ascii="Arial" w:eastAsia="Calibri" w:hAnsi="Arial" w:cs="Arial"/>
          <w:b/>
          <w:sz w:val="24"/>
          <w:szCs w:val="24"/>
        </w:rPr>
      </w:pPr>
    </w:p>
    <w:p w:rsidR="008F7F6A" w:rsidRPr="008F7F6A" w:rsidRDefault="008F7F6A" w:rsidP="008F7F6A">
      <w:pPr>
        <w:spacing w:after="0" w:line="360" w:lineRule="auto"/>
        <w:ind w:right="-1"/>
        <w:jc w:val="both"/>
        <w:rPr>
          <w:rFonts w:ascii="Arial" w:eastAsia="Calibri" w:hAnsi="Arial" w:cs="Arial"/>
          <w:sz w:val="24"/>
          <w:szCs w:val="24"/>
        </w:rPr>
      </w:pPr>
      <w:r w:rsidRPr="008F7F6A">
        <w:rPr>
          <w:rFonts w:ascii="Arial" w:eastAsia="Calibri" w:hAnsi="Arial" w:cs="Arial"/>
          <w:b/>
          <w:spacing w:val="3"/>
          <w:sz w:val="24"/>
          <w:szCs w:val="24"/>
        </w:rPr>
        <w:t>Artículo 1.</w:t>
      </w:r>
      <w:r w:rsidRPr="008F7F6A">
        <w:rPr>
          <w:rFonts w:ascii="Arial" w:eastAsia="Calibri" w:hAnsi="Arial" w:cs="Arial"/>
          <w:spacing w:val="3"/>
          <w:sz w:val="24"/>
          <w:szCs w:val="24"/>
        </w:rPr>
        <w:t xml:space="preserve">  La presente ley es de orden público y de observancia general para el </w:t>
      </w:r>
      <w:r w:rsidRPr="008F7F6A">
        <w:rPr>
          <w:rFonts w:ascii="Arial" w:eastAsia="Calibri" w:hAnsi="Arial" w:cs="Arial"/>
          <w:spacing w:val="1"/>
          <w:sz w:val="24"/>
          <w:szCs w:val="24"/>
        </w:rPr>
        <w:t xml:space="preserve">Estado de Coahuila de Zaragoza y tiene por objeto establecer los principios y las bases a los que deberán </w:t>
      </w:r>
      <w:r w:rsidRPr="008F7F6A">
        <w:rPr>
          <w:rFonts w:ascii="Arial" w:eastAsia="Calibri" w:hAnsi="Arial" w:cs="Arial"/>
          <w:w w:val="102"/>
          <w:sz w:val="24"/>
          <w:szCs w:val="24"/>
        </w:rPr>
        <w:t xml:space="preserve">sujetarse las dependencias y entidades, organismos públicos descentralizados y desconcentrados de la administración pública estatal y municipal, así como </w:t>
      </w:r>
      <w:r w:rsidRPr="008F7F6A">
        <w:rPr>
          <w:rFonts w:ascii="Arial" w:eastAsia="Calibri" w:hAnsi="Arial" w:cs="Arial"/>
          <w:w w:val="106"/>
          <w:sz w:val="24"/>
          <w:szCs w:val="24"/>
        </w:rPr>
        <w:t xml:space="preserve">los organismos públicos autónomos en el ámbito de sus </w:t>
      </w:r>
      <w:r w:rsidRPr="008F7F6A">
        <w:rPr>
          <w:rFonts w:ascii="Arial" w:eastAsia="Calibri" w:hAnsi="Arial" w:cs="Arial"/>
          <w:sz w:val="24"/>
          <w:szCs w:val="24"/>
        </w:rPr>
        <w:t>atribuciones y respectivas competencias en materia de mejora regulatoria.</w:t>
      </w:r>
    </w:p>
    <w:p w:rsidR="008F7F6A" w:rsidRPr="008F7F6A" w:rsidRDefault="008F7F6A" w:rsidP="008F7F6A">
      <w:pPr>
        <w:spacing w:after="0" w:line="360" w:lineRule="auto"/>
        <w:ind w:right="-1"/>
        <w:jc w:val="both"/>
        <w:rPr>
          <w:rFonts w:ascii="Arial" w:eastAsia="Calibri" w:hAnsi="Arial" w:cs="Arial"/>
          <w:sz w:val="24"/>
          <w:szCs w:val="24"/>
        </w:rPr>
      </w:pPr>
    </w:p>
    <w:p w:rsidR="008F7F6A" w:rsidRPr="008F7F6A" w:rsidRDefault="008F7F6A" w:rsidP="008F7F6A">
      <w:pPr>
        <w:spacing w:after="0" w:line="360" w:lineRule="auto"/>
        <w:ind w:right="-1"/>
        <w:jc w:val="both"/>
        <w:rPr>
          <w:rFonts w:ascii="Arial" w:eastAsia="Calibri" w:hAnsi="Arial" w:cs="Arial"/>
          <w:sz w:val="24"/>
          <w:szCs w:val="24"/>
        </w:rPr>
      </w:pPr>
      <w:r w:rsidRPr="008F7F6A">
        <w:rPr>
          <w:rFonts w:ascii="Arial" w:eastAsia="Calibri" w:hAnsi="Arial" w:cs="Arial"/>
          <w:spacing w:val="-1"/>
          <w:sz w:val="24"/>
          <w:szCs w:val="24"/>
        </w:rPr>
        <w:lastRenderedPageBreak/>
        <w:t xml:space="preserve">Los poderes legislativo, judicial y los órganos jurisdiccionales que no formen parte del  Poder Judicial del Estado, serán sujetos obligados para efectos de lo previsto </w:t>
      </w:r>
      <w:r w:rsidRPr="008F7F6A">
        <w:rPr>
          <w:rFonts w:ascii="Arial" w:eastAsia="Calibri" w:hAnsi="Arial" w:cs="Arial"/>
          <w:spacing w:val="2"/>
          <w:sz w:val="24"/>
          <w:szCs w:val="24"/>
        </w:rPr>
        <w:t xml:space="preserve">en esta Ley, solo respecto a las obligaciones contenidas en el Registro Estatal de </w:t>
      </w:r>
      <w:r w:rsidRPr="008F7F6A">
        <w:rPr>
          <w:rFonts w:ascii="Arial" w:eastAsia="Calibri" w:hAnsi="Arial" w:cs="Arial"/>
          <w:sz w:val="24"/>
          <w:szCs w:val="24"/>
        </w:rPr>
        <w:t>Regulaciones, Trámites y Servicios.</w:t>
      </w:r>
    </w:p>
    <w:p w:rsidR="008F7F6A" w:rsidRPr="008F7F6A" w:rsidRDefault="008F7F6A" w:rsidP="008F7F6A">
      <w:pPr>
        <w:spacing w:after="0" w:line="360" w:lineRule="auto"/>
        <w:ind w:right="-1"/>
        <w:jc w:val="both"/>
        <w:rPr>
          <w:rFonts w:ascii="Arial" w:eastAsia="Calibri" w:hAnsi="Arial" w:cs="Arial"/>
          <w:sz w:val="24"/>
          <w:szCs w:val="24"/>
        </w:rPr>
      </w:pPr>
    </w:p>
    <w:p w:rsidR="008F7F6A" w:rsidRPr="008F7F6A" w:rsidRDefault="008F7F6A" w:rsidP="008F7F6A">
      <w:pPr>
        <w:spacing w:after="0" w:line="360" w:lineRule="auto"/>
        <w:ind w:right="-1"/>
        <w:jc w:val="both"/>
        <w:rPr>
          <w:rFonts w:ascii="Arial" w:eastAsia="Calibri" w:hAnsi="Arial" w:cs="Arial"/>
          <w:sz w:val="24"/>
          <w:szCs w:val="24"/>
        </w:rPr>
      </w:pPr>
      <w:r w:rsidRPr="008F7F6A">
        <w:rPr>
          <w:rFonts w:ascii="Arial" w:eastAsia="Calibri" w:hAnsi="Arial" w:cs="Arial"/>
          <w:spacing w:val="1"/>
          <w:sz w:val="24"/>
          <w:szCs w:val="24"/>
        </w:rPr>
        <w:t xml:space="preserve">Este ordenamiento no será aplicable a las materias de carácter fiscal tratándose de </w:t>
      </w:r>
      <w:r w:rsidRPr="008F7F6A">
        <w:rPr>
          <w:rFonts w:ascii="Arial" w:eastAsia="Calibri" w:hAnsi="Arial" w:cs="Arial"/>
          <w:sz w:val="24"/>
          <w:szCs w:val="24"/>
        </w:rPr>
        <w:t xml:space="preserve">las contribuciones y los accesorios que deriven directamente de aquellas, de responsabilidades </w:t>
      </w:r>
      <w:r w:rsidRPr="008F7F6A">
        <w:rPr>
          <w:rFonts w:ascii="Arial" w:eastAsia="Calibri" w:hAnsi="Arial" w:cs="Arial"/>
          <w:w w:val="102"/>
          <w:sz w:val="24"/>
          <w:szCs w:val="24"/>
        </w:rPr>
        <w:t xml:space="preserve">de los servidores públicos; tampoco lo será para el Ministerio Público en ejercicio de sus </w:t>
      </w:r>
      <w:r w:rsidRPr="008F7F6A">
        <w:rPr>
          <w:rFonts w:ascii="Arial" w:eastAsia="Calibri" w:hAnsi="Arial" w:cs="Arial"/>
          <w:sz w:val="24"/>
          <w:szCs w:val="24"/>
        </w:rPr>
        <w:t>funciones constitucionales.</w:t>
      </w:r>
    </w:p>
    <w:p w:rsidR="008F7F6A" w:rsidRPr="008F7F6A" w:rsidRDefault="008F7F6A" w:rsidP="008F7F6A">
      <w:pPr>
        <w:spacing w:after="0" w:line="360" w:lineRule="auto"/>
        <w:ind w:right="-1"/>
        <w:jc w:val="both"/>
        <w:rPr>
          <w:rFonts w:ascii="Arial" w:eastAsia="Calibri" w:hAnsi="Arial" w:cs="Arial"/>
          <w:sz w:val="24"/>
          <w:szCs w:val="24"/>
        </w:rPr>
      </w:pPr>
    </w:p>
    <w:p w:rsidR="008F7F6A" w:rsidRPr="008F7F6A" w:rsidRDefault="008F7F6A" w:rsidP="008F7F6A">
      <w:pPr>
        <w:spacing w:after="0" w:line="360" w:lineRule="auto"/>
        <w:ind w:right="-1"/>
        <w:jc w:val="both"/>
        <w:rPr>
          <w:rFonts w:ascii="Arial" w:eastAsia="Calibri" w:hAnsi="Arial" w:cs="Arial"/>
          <w:sz w:val="24"/>
          <w:szCs w:val="24"/>
        </w:rPr>
      </w:pPr>
      <w:r w:rsidRPr="008F7F6A">
        <w:rPr>
          <w:rFonts w:ascii="Arial" w:eastAsia="Calibri" w:hAnsi="Arial" w:cs="Arial"/>
          <w:spacing w:val="2"/>
          <w:sz w:val="24"/>
          <w:szCs w:val="24"/>
        </w:rPr>
        <w:t xml:space="preserve">La aplicación de la presente ley corresponde a la Secretaría de Economía, al Consejo Estatal de Mejora </w:t>
      </w:r>
      <w:r w:rsidRPr="008F7F6A">
        <w:rPr>
          <w:rFonts w:ascii="Arial" w:eastAsia="Calibri" w:hAnsi="Arial" w:cs="Arial"/>
          <w:w w:val="103"/>
          <w:sz w:val="24"/>
          <w:szCs w:val="24"/>
        </w:rPr>
        <w:t xml:space="preserve">Regulatoria y a las </w:t>
      </w:r>
      <w:r w:rsidRPr="008F7F6A">
        <w:rPr>
          <w:rFonts w:ascii="Arial" w:eastAsia="Calibri" w:hAnsi="Arial" w:cs="Arial"/>
          <w:sz w:val="24"/>
          <w:szCs w:val="24"/>
        </w:rPr>
        <w:t>Comisiones Municipales de Mejora Regulatoria, Comités, Unidades Administrativas o Áreas Responsables dentro del ámbito de sus respectivas competencias.</w:t>
      </w:r>
    </w:p>
    <w:p w:rsidR="008F7F6A" w:rsidRPr="008F7F6A" w:rsidRDefault="008F7F6A" w:rsidP="008F7F6A">
      <w:pPr>
        <w:spacing w:after="0" w:line="360" w:lineRule="auto"/>
        <w:ind w:right="1041"/>
        <w:jc w:val="both"/>
        <w:rPr>
          <w:rFonts w:ascii="Arial" w:eastAsia="Calibri" w:hAnsi="Arial" w:cs="Arial"/>
          <w:sz w:val="24"/>
          <w:szCs w:val="24"/>
        </w:rPr>
      </w:pPr>
    </w:p>
    <w:p w:rsidR="008F7F6A" w:rsidRPr="008F7F6A" w:rsidRDefault="008F7F6A" w:rsidP="008F7F6A">
      <w:pPr>
        <w:spacing w:after="0" w:line="360" w:lineRule="auto"/>
        <w:ind w:right="1041"/>
        <w:jc w:val="both"/>
        <w:rPr>
          <w:rFonts w:ascii="Arial" w:eastAsia="Calibri" w:hAnsi="Arial" w:cs="Arial"/>
          <w:sz w:val="24"/>
          <w:szCs w:val="24"/>
        </w:rPr>
      </w:pPr>
    </w:p>
    <w:p w:rsidR="008F7F6A" w:rsidRPr="008F7F6A" w:rsidRDefault="008F7F6A" w:rsidP="008F7F6A">
      <w:pPr>
        <w:spacing w:after="0" w:line="360" w:lineRule="auto"/>
        <w:ind w:right="1041"/>
        <w:jc w:val="both"/>
        <w:rPr>
          <w:rFonts w:ascii="Arial" w:eastAsia="Calibri" w:hAnsi="Arial" w:cs="Arial"/>
          <w:sz w:val="24"/>
          <w:szCs w:val="24"/>
        </w:rPr>
      </w:pPr>
      <w:r w:rsidRPr="008F7F6A">
        <w:rPr>
          <w:rFonts w:ascii="Arial" w:eastAsia="Calibri" w:hAnsi="Arial" w:cs="Arial"/>
          <w:b/>
          <w:sz w:val="24"/>
          <w:szCs w:val="24"/>
        </w:rPr>
        <w:t xml:space="preserve">Artículo 2. </w:t>
      </w:r>
      <w:r w:rsidRPr="008F7F6A">
        <w:rPr>
          <w:rFonts w:ascii="Arial" w:eastAsia="Calibri" w:hAnsi="Arial" w:cs="Arial"/>
          <w:sz w:val="24"/>
          <w:szCs w:val="24"/>
        </w:rPr>
        <w:t>Son objetivos de esta Ley:</w:t>
      </w:r>
    </w:p>
    <w:p w:rsidR="008F7F6A" w:rsidRPr="008F7F6A" w:rsidRDefault="008F7F6A" w:rsidP="008F7F6A">
      <w:pPr>
        <w:spacing w:after="0" w:line="360" w:lineRule="auto"/>
        <w:ind w:right="1041"/>
        <w:jc w:val="both"/>
        <w:rPr>
          <w:rFonts w:ascii="Arial" w:eastAsia="Calibri" w:hAnsi="Arial" w:cs="Arial"/>
          <w:sz w:val="24"/>
          <w:szCs w:val="24"/>
        </w:rPr>
      </w:pP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w w:val="104"/>
          <w:sz w:val="24"/>
          <w:szCs w:val="24"/>
          <w:lang w:eastAsia="es-ES"/>
        </w:rPr>
        <w:t xml:space="preserve">Establecer la obligación de las autoridades estatales y municipales, en el </w:t>
      </w:r>
      <w:r w:rsidRPr="008F7F6A">
        <w:rPr>
          <w:rFonts w:ascii="Arial" w:eastAsia="Times New Roman" w:hAnsi="Arial" w:cs="Arial"/>
          <w:spacing w:val="2"/>
          <w:sz w:val="24"/>
          <w:szCs w:val="24"/>
          <w:lang w:eastAsia="es-ES"/>
        </w:rPr>
        <w:t xml:space="preserve">ámbito de su competencia, de implementar políticas públicas de mejora regulatoria para el </w:t>
      </w:r>
      <w:r w:rsidRPr="008F7F6A">
        <w:rPr>
          <w:rFonts w:ascii="Arial" w:eastAsia="Times New Roman" w:hAnsi="Arial" w:cs="Arial"/>
          <w:w w:val="105"/>
          <w:sz w:val="24"/>
          <w:szCs w:val="24"/>
          <w:lang w:eastAsia="es-ES"/>
        </w:rPr>
        <w:t xml:space="preserve">perfeccionamiento de las regulaciones y la simplificación de los trámites y servicios, </w:t>
      </w:r>
      <w:r w:rsidRPr="008F7F6A">
        <w:rPr>
          <w:rFonts w:ascii="Arial" w:eastAsia="Times New Roman" w:hAnsi="Arial" w:cs="Arial"/>
          <w:spacing w:val="2"/>
          <w:sz w:val="24"/>
          <w:szCs w:val="24"/>
          <w:lang w:eastAsia="es-ES"/>
        </w:rPr>
        <w:t xml:space="preserve">buscando en todo momento la mejora integral, continua y permanente de las regulaciones </w:t>
      </w:r>
      <w:r w:rsidRPr="008F7F6A">
        <w:rPr>
          <w:rFonts w:ascii="Arial" w:eastAsia="Times New Roman" w:hAnsi="Arial" w:cs="Arial"/>
          <w:sz w:val="24"/>
          <w:szCs w:val="24"/>
          <w:lang w:eastAsia="es-ES"/>
        </w:rPr>
        <w:t>tanto estatales como municipales;</w:t>
      </w:r>
    </w:p>
    <w:p w:rsidR="008F7F6A" w:rsidRPr="008F7F6A" w:rsidRDefault="008F7F6A" w:rsidP="008F7F6A">
      <w:pPr>
        <w:numPr>
          <w:ilvl w:val="0"/>
          <w:numId w:val="8"/>
        </w:numPr>
        <w:tabs>
          <w:tab w:val="left" w:pos="0"/>
        </w:tabs>
        <w:spacing w:after="0" w:line="360" w:lineRule="auto"/>
        <w:contextualSpacing/>
        <w:jc w:val="both"/>
        <w:rPr>
          <w:rFonts w:ascii="Arial" w:eastAsia="Times New Roman" w:hAnsi="Arial" w:cs="Arial"/>
          <w:w w:val="103"/>
          <w:sz w:val="24"/>
          <w:szCs w:val="24"/>
          <w:lang w:eastAsia="es-ES"/>
        </w:rPr>
      </w:pPr>
      <w:r w:rsidRPr="008F7F6A">
        <w:rPr>
          <w:rFonts w:ascii="Arial" w:eastAsia="Times New Roman" w:hAnsi="Arial" w:cs="Arial"/>
          <w:w w:val="103"/>
          <w:sz w:val="24"/>
          <w:szCs w:val="24"/>
          <w:lang w:eastAsia="es-ES"/>
        </w:rPr>
        <w:t>Armonizar el marco normativo de la mejora regulatoria del Estado con las d</w:t>
      </w:r>
      <w:r w:rsidRPr="008F7F6A">
        <w:rPr>
          <w:rFonts w:ascii="Arial" w:eastAsia="Times New Roman" w:hAnsi="Arial" w:cs="Arial"/>
          <w:sz w:val="24"/>
          <w:szCs w:val="24"/>
          <w:lang w:eastAsia="es-ES"/>
        </w:rPr>
        <w:t>isposiciones de la Ley General de Mejora Regulatoria;</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Establecer la organización y el funcionamiento del Sistema Estatal de Mejora Regulatoria;</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w w:val="104"/>
          <w:sz w:val="24"/>
          <w:szCs w:val="24"/>
          <w:lang w:eastAsia="es-ES"/>
        </w:rPr>
        <w:t xml:space="preserve">Establecer los instrumentos, herramientas, acciones y procedimientos de </w:t>
      </w:r>
      <w:r w:rsidRPr="008F7F6A">
        <w:rPr>
          <w:rFonts w:ascii="Arial" w:eastAsia="Times New Roman" w:hAnsi="Arial" w:cs="Arial"/>
          <w:sz w:val="24"/>
          <w:szCs w:val="24"/>
          <w:lang w:eastAsia="es-ES"/>
        </w:rPr>
        <w:t>mejora regulatoria;</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lastRenderedPageBreak/>
        <w:t xml:space="preserve">Regular la operación de los sujetos obligados dentro del Catálogo Estatal y </w:t>
      </w:r>
      <w:r w:rsidRPr="008F7F6A">
        <w:rPr>
          <w:rFonts w:ascii="Arial" w:eastAsia="Times New Roman" w:hAnsi="Arial" w:cs="Arial"/>
          <w:sz w:val="24"/>
          <w:szCs w:val="24"/>
          <w:lang w:eastAsia="es-ES"/>
        </w:rPr>
        <w:t>Municipal de Regulaciones, Trámites y Servicios;</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Establecer las obligaciones de los Sujetos Obligados para facilitar los trámites y la obtención de servicios, incluyendo el uso de tecnologías de la información;</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Establecer los principios, bases, procedimientos e instrumentos para que las </w:t>
      </w:r>
      <w:r w:rsidRPr="008F7F6A">
        <w:rPr>
          <w:rFonts w:ascii="Arial" w:eastAsia="Times New Roman" w:hAnsi="Arial" w:cs="Arial"/>
          <w:spacing w:val="2"/>
          <w:sz w:val="24"/>
          <w:szCs w:val="24"/>
          <w:lang w:eastAsia="es-ES"/>
        </w:rPr>
        <w:t xml:space="preserve">Regulaciones garanticen beneficios superiores a sus costos y el máximo bienestar para la </w:t>
      </w:r>
      <w:r w:rsidRPr="008F7F6A">
        <w:rPr>
          <w:rFonts w:ascii="Arial" w:eastAsia="Times New Roman" w:hAnsi="Arial" w:cs="Arial"/>
          <w:sz w:val="24"/>
          <w:szCs w:val="24"/>
          <w:lang w:eastAsia="es-ES"/>
        </w:rPr>
        <w:t>sociedad; y</w:t>
      </w:r>
    </w:p>
    <w:p w:rsidR="008F7F6A" w:rsidRPr="008F7F6A" w:rsidRDefault="008F7F6A" w:rsidP="008F7F6A">
      <w:pPr>
        <w:numPr>
          <w:ilvl w:val="0"/>
          <w:numId w:val="8"/>
        </w:numPr>
        <w:tabs>
          <w:tab w:val="left" w:pos="0"/>
        </w:tabs>
        <w:spacing w:after="0" w:line="360" w:lineRule="auto"/>
        <w:ind w:right="-1"/>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Promover la eficacia y eficiencia gubernamental, fomentando el desarrollo </w:t>
      </w:r>
      <w:r w:rsidRPr="008F7F6A">
        <w:rPr>
          <w:rFonts w:ascii="Arial" w:eastAsia="Times New Roman" w:hAnsi="Arial" w:cs="Arial"/>
          <w:sz w:val="24"/>
          <w:szCs w:val="24"/>
          <w:lang w:eastAsia="es-ES"/>
        </w:rPr>
        <w:t>socioeconómico e inversión en la entidad.</w:t>
      </w:r>
    </w:p>
    <w:p w:rsidR="008F7F6A" w:rsidRPr="008F7F6A" w:rsidRDefault="008F7F6A" w:rsidP="008F7F6A">
      <w:pPr>
        <w:tabs>
          <w:tab w:val="left" w:pos="0"/>
        </w:tabs>
        <w:spacing w:after="0" w:line="360" w:lineRule="auto"/>
        <w:ind w:right="-1"/>
        <w:jc w:val="both"/>
        <w:rPr>
          <w:rFonts w:ascii="Arial" w:eastAsia="Calibri" w:hAnsi="Arial" w:cs="Arial"/>
          <w:sz w:val="24"/>
          <w:szCs w:val="24"/>
        </w:rPr>
      </w:pPr>
    </w:p>
    <w:p w:rsidR="008F7F6A" w:rsidRPr="008F7F6A" w:rsidRDefault="008F7F6A" w:rsidP="008F7F6A">
      <w:pPr>
        <w:tabs>
          <w:tab w:val="left" w:pos="0"/>
        </w:tabs>
        <w:spacing w:after="0" w:line="360" w:lineRule="auto"/>
        <w:ind w:right="-1"/>
        <w:jc w:val="both"/>
        <w:rPr>
          <w:rFonts w:ascii="Arial" w:eastAsia="Calibri" w:hAnsi="Arial" w:cs="Arial"/>
          <w:sz w:val="24"/>
          <w:szCs w:val="24"/>
        </w:rPr>
      </w:pPr>
    </w:p>
    <w:p w:rsidR="008F7F6A" w:rsidRPr="008F7F6A" w:rsidRDefault="008F7F6A" w:rsidP="008F7F6A">
      <w:pPr>
        <w:spacing w:after="0" w:line="360" w:lineRule="auto"/>
        <w:ind w:right="1041"/>
        <w:jc w:val="both"/>
        <w:rPr>
          <w:rFonts w:ascii="Arial" w:eastAsia="Calibri" w:hAnsi="Arial" w:cs="Arial"/>
          <w:sz w:val="24"/>
          <w:szCs w:val="24"/>
        </w:rPr>
      </w:pPr>
      <w:r w:rsidRPr="008F7F6A">
        <w:rPr>
          <w:rFonts w:ascii="Arial" w:eastAsia="Calibri" w:hAnsi="Arial" w:cs="Arial"/>
          <w:b/>
          <w:sz w:val="24"/>
          <w:szCs w:val="24"/>
        </w:rPr>
        <w:t>Artículo 3.</w:t>
      </w:r>
      <w:r w:rsidRPr="008F7F6A">
        <w:rPr>
          <w:rFonts w:ascii="Arial" w:eastAsia="Calibri" w:hAnsi="Arial" w:cs="Arial"/>
          <w:sz w:val="24"/>
          <w:szCs w:val="24"/>
        </w:rPr>
        <w:t xml:space="preserve"> En la aplicación de esta Ley, se entenderá por:</w:t>
      </w:r>
    </w:p>
    <w:p w:rsidR="008F7F6A" w:rsidRPr="008F7F6A" w:rsidRDefault="008F7F6A" w:rsidP="008F7F6A">
      <w:pPr>
        <w:spacing w:after="0" w:line="360" w:lineRule="auto"/>
        <w:ind w:right="1041"/>
        <w:jc w:val="both"/>
        <w:rPr>
          <w:rFonts w:ascii="Arial" w:eastAsia="Calibri" w:hAnsi="Arial" w:cs="Arial"/>
          <w:sz w:val="24"/>
          <w:szCs w:val="24"/>
        </w:rPr>
      </w:pPr>
    </w:p>
    <w:p w:rsidR="008F7F6A" w:rsidRPr="008F7F6A" w:rsidRDefault="008F7F6A" w:rsidP="008F7F6A">
      <w:pPr>
        <w:numPr>
          <w:ilvl w:val="0"/>
          <w:numId w:val="9"/>
        </w:numPr>
        <w:tabs>
          <w:tab w:val="left" w:pos="284"/>
          <w:tab w:val="left" w:pos="9781"/>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6"/>
          <w:sz w:val="24"/>
          <w:szCs w:val="24"/>
          <w:lang w:eastAsia="es-ES"/>
        </w:rPr>
        <w:t xml:space="preserve">Agenda Regulatoria: La propuesta de las Regulaciones que los Sujetos </w:t>
      </w:r>
      <w:r w:rsidRPr="008F7F6A">
        <w:rPr>
          <w:rFonts w:ascii="Arial" w:eastAsia="Times New Roman" w:hAnsi="Arial" w:cs="Arial"/>
          <w:sz w:val="24"/>
          <w:szCs w:val="24"/>
          <w:lang w:eastAsia="es-ES"/>
        </w:rPr>
        <w:t>Obligados pretenden expedir;</w:t>
      </w:r>
    </w:p>
    <w:p w:rsidR="008F7F6A" w:rsidRPr="008F7F6A" w:rsidRDefault="008F7F6A" w:rsidP="008F7F6A">
      <w:pPr>
        <w:numPr>
          <w:ilvl w:val="0"/>
          <w:numId w:val="9"/>
        </w:numPr>
        <w:tabs>
          <w:tab w:val="left" w:pos="284"/>
          <w:tab w:val="left" w:pos="9781"/>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5"/>
          <w:sz w:val="24"/>
          <w:szCs w:val="24"/>
          <w:lang w:eastAsia="es-ES"/>
        </w:rPr>
        <w:t xml:space="preserve">APE: La Administración Pública Estatal integrada por el conjunto de los </w:t>
      </w:r>
      <w:r w:rsidRPr="008F7F6A">
        <w:rPr>
          <w:rFonts w:ascii="Arial" w:eastAsia="Times New Roman" w:hAnsi="Arial" w:cs="Arial"/>
          <w:sz w:val="24"/>
          <w:szCs w:val="24"/>
          <w:lang w:eastAsia="es-ES"/>
        </w:rPr>
        <w:br/>
      </w:r>
      <w:r w:rsidRPr="008F7F6A">
        <w:rPr>
          <w:rFonts w:ascii="Arial" w:eastAsia="Times New Roman" w:hAnsi="Arial" w:cs="Arial"/>
          <w:spacing w:val="2"/>
          <w:sz w:val="24"/>
          <w:szCs w:val="24"/>
          <w:lang w:eastAsia="es-ES"/>
        </w:rPr>
        <w:t xml:space="preserve">órganos del Estado que llevan a cabo la procuración de la satisfacción de los intereses o </w:t>
      </w:r>
      <w:r w:rsidRPr="008F7F6A">
        <w:rPr>
          <w:rFonts w:ascii="Arial" w:eastAsia="Times New Roman" w:hAnsi="Arial" w:cs="Arial"/>
          <w:sz w:val="24"/>
          <w:szCs w:val="24"/>
          <w:lang w:eastAsia="es-ES"/>
        </w:rPr>
        <w:t>necesidades de la colectividad, cuya conformación se establece en la Ley Orgánica de la Administración Pública del Estado de Coahuila de Zaragoza;</w:t>
      </w:r>
    </w:p>
    <w:p w:rsidR="008F7F6A" w:rsidRPr="008F7F6A" w:rsidRDefault="008F7F6A" w:rsidP="008F7F6A">
      <w:pPr>
        <w:numPr>
          <w:ilvl w:val="0"/>
          <w:numId w:val="9"/>
        </w:numPr>
        <w:tabs>
          <w:tab w:val="left" w:pos="284"/>
          <w:tab w:val="left" w:pos="9781"/>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Análisis de Impacto Regulatorio: Herramienta mediante la cual los </w:t>
      </w:r>
      <w:r w:rsidRPr="008F7F6A">
        <w:rPr>
          <w:rFonts w:ascii="Arial" w:eastAsia="Times New Roman" w:hAnsi="Arial" w:cs="Arial"/>
          <w:sz w:val="24"/>
          <w:szCs w:val="24"/>
          <w:lang w:eastAsia="es-ES"/>
        </w:rPr>
        <w:t xml:space="preserve">sujetos obligados justifican, ante la Autoridad de Mejora Regulatoria, la creación de nuevas  </w:t>
      </w:r>
      <w:r w:rsidRPr="008F7F6A">
        <w:rPr>
          <w:rFonts w:ascii="Arial" w:eastAsia="Times New Roman" w:hAnsi="Arial" w:cs="Arial"/>
          <w:w w:val="104"/>
          <w:sz w:val="24"/>
          <w:szCs w:val="24"/>
          <w:lang w:eastAsia="es-ES"/>
        </w:rPr>
        <w:t xml:space="preserve">disposiciones de carácter general, reformas, modificación o en su caso, derogación o  </w:t>
      </w:r>
      <w:r w:rsidRPr="008F7F6A">
        <w:rPr>
          <w:rFonts w:ascii="Arial" w:eastAsia="Times New Roman" w:hAnsi="Arial" w:cs="Arial"/>
          <w:w w:val="103"/>
          <w:sz w:val="24"/>
          <w:szCs w:val="24"/>
          <w:lang w:eastAsia="es-ES"/>
        </w:rPr>
        <w:t xml:space="preserve">abrogación de los instrumentos normativos, con base en los principios de la política de </w:t>
      </w:r>
      <w:r w:rsidRPr="008F7F6A">
        <w:rPr>
          <w:rFonts w:ascii="Arial" w:eastAsia="Times New Roman" w:hAnsi="Arial" w:cs="Arial"/>
          <w:sz w:val="24"/>
          <w:szCs w:val="24"/>
          <w:lang w:eastAsia="es-ES"/>
        </w:rPr>
        <w:t>mejora regulatoria;</w:t>
      </w:r>
    </w:p>
    <w:p w:rsidR="008F7F6A" w:rsidRPr="008F7F6A" w:rsidRDefault="008F7F6A" w:rsidP="008F7F6A">
      <w:pPr>
        <w:numPr>
          <w:ilvl w:val="0"/>
          <w:numId w:val="9"/>
        </w:numPr>
        <w:tabs>
          <w:tab w:val="left" w:pos="284"/>
          <w:tab w:val="left" w:pos="9781"/>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Autoridad de Mejora Regulatoria: La Secretaría de Economía, el Consejo Estatal de Mejora Regulatoria, </w:t>
      </w:r>
      <w:r w:rsidRPr="008F7F6A">
        <w:rPr>
          <w:rFonts w:ascii="Arial" w:eastAsia="Times New Roman" w:hAnsi="Arial" w:cs="Arial"/>
          <w:spacing w:val="-1"/>
          <w:sz w:val="24"/>
          <w:szCs w:val="24"/>
          <w:lang w:eastAsia="es-ES"/>
        </w:rPr>
        <w:t xml:space="preserve">las comisiones de mejora regulatoria municipales, los comités, </w:t>
      </w:r>
      <w:r w:rsidRPr="008F7F6A">
        <w:rPr>
          <w:rFonts w:ascii="Arial" w:eastAsia="Times New Roman" w:hAnsi="Arial" w:cs="Arial"/>
          <w:w w:val="106"/>
          <w:sz w:val="24"/>
          <w:szCs w:val="24"/>
          <w:lang w:eastAsia="es-ES"/>
        </w:rPr>
        <w:t xml:space="preserve">las unidades administrativas o áreas responsables de conducir la política de mejora </w:t>
      </w:r>
      <w:r w:rsidRPr="008F7F6A">
        <w:rPr>
          <w:rFonts w:ascii="Arial" w:eastAsia="Times New Roman" w:hAnsi="Arial" w:cs="Arial"/>
          <w:sz w:val="24"/>
          <w:szCs w:val="24"/>
          <w:lang w:eastAsia="es-ES"/>
        </w:rPr>
        <w:t>regulatoria en sus respectivos ámbitos de competencia;</w:t>
      </w:r>
    </w:p>
    <w:p w:rsidR="008F7F6A" w:rsidRPr="008F7F6A" w:rsidRDefault="008F7F6A" w:rsidP="008F7F6A">
      <w:pPr>
        <w:numPr>
          <w:ilvl w:val="0"/>
          <w:numId w:val="9"/>
        </w:numPr>
        <w:tabs>
          <w:tab w:val="left" w:pos="4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   Catálogo: El Catálogo Nacional de Regulaciones, Trámites y Servicios;</w:t>
      </w:r>
    </w:p>
    <w:p w:rsidR="008F7F6A" w:rsidRPr="008F7F6A" w:rsidRDefault="008F7F6A" w:rsidP="008F7F6A">
      <w:pPr>
        <w:numPr>
          <w:ilvl w:val="0"/>
          <w:numId w:val="9"/>
        </w:numPr>
        <w:tabs>
          <w:tab w:val="left" w:pos="4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lastRenderedPageBreak/>
        <w:t xml:space="preserve">   Catálogo Estatal: El Catálogo Estatal de Regulaciones, Trámites y Servicios;</w:t>
      </w:r>
    </w:p>
    <w:p w:rsidR="008F7F6A" w:rsidRPr="008F7F6A" w:rsidRDefault="008F7F6A" w:rsidP="008F7F6A">
      <w:pPr>
        <w:numPr>
          <w:ilvl w:val="0"/>
          <w:numId w:val="9"/>
        </w:numPr>
        <w:tabs>
          <w:tab w:val="left" w:pos="4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   Catálogo Municipal: El Catálogo Municipal de Regulaciones, Trámites y Servicios;</w:t>
      </w:r>
    </w:p>
    <w:p w:rsidR="008F7F6A" w:rsidRPr="008F7F6A" w:rsidRDefault="008F7F6A" w:rsidP="008F7F6A">
      <w:pPr>
        <w:numPr>
          <w:ilvl w:val="0"/>
          <w:numId w:val="9"/>
        </w:numPr>
        <w:tabs>
          <w:tab w:val="left" w:pos="426"/>
        </w:tabs>
        <w:spacing w:after="0" w:line="360" w:lineRule="auto"/>
        <w:ind w:left="360" w:right="1041"/>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    CONAMER: La Comisión Nacional de Mejora Regulatoria;</w:t>
      </w:r>
    </w:p>
    <w:p w:rsidR="008F7F6A" w:rsidRPr="008F7F6A" w:rsidRDefault="008F7F6A" w:rsidP="008F7F6A">
      <w:pPr>
        <w:numPr>
          <w:ilvl w:val="0"/>
          <w:numId w:val="9"/>
        </w:numPr>
        <w:tabs>
          <w:tab w:val="left" w:pos="42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    Comisionados Municipales: Los Comisionados Municipales de Mejora Regulatoria;</w:t>
      </w:r>
    </w:p>
    <w:p w:rsidR="008F7F6A" w:rsidRPr="008F7F6A" w:rsidRDefault="008F7F6A" w:rsidP="008F7F6A">
      <w:pPr>
        <w:numPr>
          <w:ilvl w:val="0"/>
          <w:numId w:val="9"/>
        </w:numPr>
        <w:tabs>
          <w:tab w:val="left" w:pos="42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    Consejo Estatal: El Consejo Estatal de Mejora Regulatoria del Estado de Coahuila de Zaragoza;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Consejo Nacional: El Consejo Nacional de Mejora Regulatoria;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Enlace de Mejora Regulatoria: Servidor público designado como responsable </w:t>
      </w:r>
      <w:r w:rsidRPr="008F7F6A">
        <w:rPr>
          <w:rFonts w:ascii="Arial" w:eastAsia="Times New Roman" w:hAnsi="Arial" w:cs="Arial"/>
          <w:sz w:val="24"/>
          <w:szCs w:val="24"/>
          <w:lang w:eastAsia="es-ES"/>
        </w:rPr>
        <w:t>de mejora regulatoria al interior de cada instancia gubernamental;</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Estrategia: La Estrategia Nacional de Mejora Regulatoria, que servirá de guía e impondrá las directrices para la formulación de la correspondiente Estrategia Estatal;</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Estrategia Estatal: La Estrategia Estatal de Mejora Regulatoria;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Expediente para Trámites y Servicios: El conjunto de documentos electrónicos emitidos por los Sujetos Obligados asociados a personas físicas o morales, que pueden ser utilizados por cualquier autoridad competente, para resolver trámites y servicios;</w:t>
      </w:r>
    </w:p>
    <w:p w:rsidR="008F7F6A" w:rsidRPr="008F7F6A" w:rsidRDefault="008F7F6A" w:rsidP="008F7F6A">
      <w:pPr>
        <w:numPr>
          <w:ilvl w:val="0"/>
          <w:numId w:val="9"/>
        </w:numPr>
        <w:tabs>
          <w:tab w:val="left" w:pos="709"/>
          <w:tab w:val="left" w:pos="8968"/>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Ley:  La  Ley  de  Mejora  Regulatoria  para  el  Estado  de Coahuila de Zaragoza y  sus municipios;</w:t>
      </w:r>
    </w:p>
    <w:p w:rsidR="008F7F6A" w:rsidRPr="008F7F6A" w:rsidRDefault="008F7F6A" w:rsidP="008F7F6A">
      <w:pPr>
        <w:numPr>
          <w:ilvl w:val="0"/>
          <w:numId w:val="9"/>
        </w:numPr>
        <w:tabs>
          <w:tab w:val="left" w:pos="709"/>
          <w:tab w:val="left" w:pos="9781"/>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Ley General: Ley General de Mejora Regulatoria;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Medio de Difusión: La publicación oficial impresa o electrónica por medio de la cual los Sujetos Obligados dan a conocer las Regulaciones que expiden;</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Observatorio: El Observatorio Nacional de Mejora Regulatoria;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 xml:space="preserve">Padrón: El Padrón Estatal de servidores públicos con nombramiento de </w:t>
      </w:r>
      <w:r w:rsidRPr="008F7F6A">
        <w:rPr>
          <w:rFonts w:ascii="Arial" w:eastAsia="Times New Roman" w:hAnsi="Arial" w:cs="Arial"/>
          <w:w w:val="102"/>
          <w:sz w:val="24"/>
          <w:szCs w:val="24"/>
          <w:lang w:eastAsia="es-ES"/>
        </w:rPr>
        <w:t xml:space="preserve">inspector, verificador, visitador o supervisor o cuyas competencias sean las de vigilar el </w:t>
      </w:r>
      <w:r w:rsidRPr="008F7F6A">
        <w:rPr>
          <w:rFonts w:ascii="Arial" w:eastAsia="Times New Roman" w:hAnsi="Arial" w:cs="Arial"/>
          <w:sz w:val="24"/>
          <w:szCs w:val="24"/>
          <w:lang w:eastAsia="es-ES"/>
        </w:rPr>
        <w:t>cumplimiento de alguna Regulación;</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Propuesta   Regulatoria:   Los   anteproyectos   de   iniciativas   de   leyes   o </w:t>
      </w:r>
      <w:r w:rsidRPr="008F7F6A">
        <w:rPr>
          <w:rFonts w:ascii="Arial" w:eastAsia="Times New Roman" w:hAnsi="Arial" w:cs="Arial"/>
          <w:w w:val="106"/>
          <w:sz w:val="24"/>
          <w:szCs w:val="24"/>
          <w:lang w:eastAsia="es-ES"/>
        </w:rPr>
        <w:t xml:space="preserve">regulaciones o disposiciones de carácter general que pretendan expedir los Sujetos </w:t>
      </w:r>
      <w:r w:rsidRPr="008F7F6A">
        <w:rPr>
          <w:rFonts w:ascii="Arial" w:eastAsia="Times New Roman" w:hAnsi="Arial" w:cs="Arial"/>
          <w:spacing w:val="2"/>
          <w:sz w:val="24"/>
          <w:szCs w:val="24"/>
          <w:lang w:eastAsia="es-ES"/>
        </w:rPr>
        <w:t xml:space="preserve">Obligados, en el ámbito de su competencia y que se presenten a la consideración de las </w:t>
      </w:r>
      <w:r w:rsidRPr="008F7F6A">
        <w:rPr>
          <w:rFonts w:ascii="Arial" w:eastAsia="Times New Roman" w:hAnsi="Arial" w:cs="Arial"/>
          <w:sz w:val="24"/>
          <w:szCs w:val="24"/>
          <w:lang w:eastAsia="es-ES"/>
        </w:rPr>
        <w:t>Autoridades de Mejora Regulatoria en los términos de esta Ley;</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Programa de Mejora Regulatoria: Programa Estatal de Mejora Regulatoria.</w:t>
      </w:r>
    </w:p>
    <w:p w:rsidR="008F7F6A" w:rsidRPr="008F7F6A" w:rsidRDefault="008F7F6A" w:rsidP="008F7F6A">
      <w:pPr>
        <w:numPr>
          <w:ilvl w:val="0"/>
          <w:numId w:val="9"/>
        </w:numPr>
        <w:tabs>
          <w:tab w:val="left" w:pos="709"/>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lastRenderedPageBreak/>
        <w:t xml:space="preserve">Portal oficial: Al espacio de una red informática administrada por el gobierno </w:t>
      </w:r>
      <w:r w:rsidRPr="008F7F6A">
        <w:rPr>
          <w:rFonts w:ascii="Arial" w:eastAsia="Times New Roman" w:hAnsi="Arial" w:cs="Arial"/>
          <w:spacing w:val="-1"/>
          <w:sz w:val="24"/>
          <w:szCs w:val="24"/>
          <w:lang w:eastAsia="es-ES"/>
        </w:rPr>
        <w:t>del estado o municipal que ofrece de una manera sencilla e integrada, acceso al interesado en gestionar trámites y servicios que ofrecen los sujetos obligados.</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Regulación o Regulaciones: Cualquier normativa de carácter general cuya </w:t>
      </w:r>
      <w:r w:rsidRPr="008F7F6A">
        <w:rPr>
          <w:rFonts w:ascii="Arial" w:eastAsia="Times New Roman" w:hAnsi="Arial" w:cs="Arial"/>
          <w:spacing w:val="-1"/>
          <w:sz w:val="24"/>
          <w:szCs w:val="24"/>
          <w:lang w:eastAsia="es-ES"/>
        </w:rPr>
        <w:t xml:space="preserve">denominación puede ser Acuerdo, Circular, Código, Criterio, Decreto, Directiva, Disposición </w:t>
      </w:r>
      <w:r w:rsidRPr="008F7F6A">
        <w:rPr>
          <w:rFonts w:ascii="Arial" w:eastAsia="Times New Roman" w:hAnsi="Arial" w:cs="Arial"/>
          <w:sz w:val="24"/>
          <w:szCs w:val="24"/>
          <w:lang w:eastAsia="es-ES"/>
        </w:rPr>
        <w:t xml:space="preserve">de carácter general, Disposición Técnica, Estatuto, Formato, Instructivo, Ley, Lineamiento, </w:t>
      </w:r>
      <w:r w:rsidRPr="008F7F6A">
        <w:rPr>
          <w:rFonts w:ascii="Arial" w:eastAsia="Times New Roman" w:hAnsi="Arial" w:cs="Arial"/>
          <w:w w:val="102"/>
          <w:sz w:val="24"/>
          <w:szCs w:val="24"/>
          <w:lang w:eastAsia="es-ES"/>
        </w:rPr>
        <w:t xml:space="preserve">Manual, Metodología, Regla, Reglamento, o cualquier otra denominación de naturaleza </w:t>
      </w:r>
      <w:r w:rsidRPr="008F7F6A">
        <w:rPr>
          <w:rFonts w:ascii="Arial" w:eastAsia="Times New Roman" w:hAnsi="Arial" w:cs="Arial"/>
          <w:sz w:val="24"/>
          <w:szCs w:val="24"/>
          <w:lang w:eastAsia="es-ES"/>
        </w:rPr>
        <w:t>análoga que expida cualquier Sujeto Obligado;</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Reglamento: El Reglamento de esta Ley que expida el Titular del Ejecutivo </w:t>
      </w:r>
      <w:r w:rsidRPr="008F7F6A">
        <w:rPr>
          <w:rFonts w:ascii="Arial" w:eastAsia="Times New Roman" w:hAnsi="Arial" w:cs="Arial"/>
          <w:sz w:val="24"/>
          <w:szCs w:val="24"/>
          <w:lang w:eastAsia="es-ES"/>
        </w:rPr>
        <w:t>Estatal, en el ámbito de su competencia;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Reglamento Interior: Al Reglamento Interior del Consejo Estatal de Mejora Regulatoria del Estado de Coahuila de Zaragoza;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Registro Estatal: Al Registro Estatal de Trámites y Servicios;</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Registro Municipal: Al Registro Municipal de Trámites y Servicios del municipio</w:t>
      </w:r>
      <w:r w:rsidRPr="008F7F6A">
        <w:rPr>
          <w:rFonts w:ascii="Arial" w:eastAsia="Times New Roman" w:hAnsi="Arial" w:cs="Arial"/>
          <w:sz w:val="24"/>
          <w:szCs w:val="24"/>
          <w:lang w:eastAsia="es-ES"/>
        </w:rPr>
        <w:t xml:space="preserve"> que corresponda;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Secretaría: Secretaría de Economía del Gobierno del Estado de Coahuila de Zaragoza;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Secretaría de Fiscalización: Secretaría de Fiscalización y Rendición de Cuentas del Gobierno del Estado de Coahuila de Zaragoza;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4"/>
          <w:sz w:val="24"/>
          <w:szCs w:val="24"/>
          <w:lang w:eastAsia="es-ES"/>
        </w:rPr>
        <w:t xml:space="preserve">Servicio: Cualquier beneficio o actividad que los Sujetos Obligados, en el </w:t>
      </w:r>
      <w:r w:rsidRPr="008F7F6A">
        <w:rPr>
          <w:rFonts w:ascii="Arial" w:eastAsia="Times New Roman" w:hAnsi="Arial" w:cs="Arial"/>
          <w:spacing w:val="3"/>
          <w:sz w:val="24"/>
          <w:szCs w:val="24"/>
          <w:lang w:eastAsia="es-ES"/>
        </w:rPr>
        <w:t xml:space="preserve">ámbito de su competencia, brinden a particulares, previa solicitud y cumplimiento de los </w:t>
      </w:r>
      <w:r w:rsidRPr="008F7F6A">
        <w:rPr>
          <w:rFonts w:ascii="Arial" w:eastAsia="Times New Roman" w:hAnsi="Arial" w:cs="Arial"/>
          <w:sz w:val="24"/>
          <w:szCs w:val="24"/>
          <w:lang w:eastAsia="es-ES"/>
        </w:rPr>
        <w:t>requisitos aplicables;</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Simplificación:   Al   procedimiento   por   medio   del   cual   se   propicia la </w:t>
      </w:r>
      <w:r w:rsidRPr="008F7F6A">
        <w:rPr>
          <w:rFonts w:ascii="Arial" w:eastAsia="Times New Roman" w:hAnsi="Arial" w:cs="Arial"/>
          <w:sz w:val="24"/>
          <w:szCs w:val="24"/>
          <w:lang w:eastAsia="es-ES"/>
        </w:rPr>
        <w:br/>
      </w:r>
      <w:r w:rsidRPr="008F7F6A">
        <w:rPr>
          <w:rFonts w:ascii="Arial" w:eastAsia="Times New Roman" w:hAnsi="Arial" w:cs="Arial"/>
          <w:spacing w:val="1"/>
          <w:sz w:val="24"/>
          <w:szCs w:val="24"/>
          <w:lang w:eastAsia="es-ES"/>
        </w:rPr>
        <w:t xml:space="preserve">transparencia y la capacidad de síntesis en la elaboración de las regulaciones y procesos </w:t>
      </w:r>
      <w:r w:rsidRPr="008F7F6A">
        <w:rPr>
          <w:rFonts w:ascii="Arial" w:eastAsia="Times New Roman" w:hAnsi="Arial" w:cs="Arial"/>
          <w:spacing w:val="-1"/>
          <w:sz w:val="24"/>
          <w:szCs w:val="24"/>
          <w:lang w:eastAsia="es-ES"/>
        </w:rPr>
        <w:t>administrativos, así como la reducción de plazos y requisitos o la digitalización o abrogación de los trámites que emanan de tales disposiciones de carácter general, que buscan eliminar cargas al ciudadano;</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Protesta Ciudadana: Al mecanismo mediante el cual se da seguimiento a </w:t>
      </w:r>
      <w:r w:rsidRPr="008F7F6A">
        <w:rPr>
          <w:rFonts w:ascii="Arial" w:eastAsia="Times New Roman" w:hAnsi="Arial" w:cs="Arial"/>
          <w:sz w:val="24"/>
          <w:szCs w:val="24"/>
          <w:lang w:eastAsia="es-ES"/>
        </w:rPr>
        <w:br/>
        <w:t xml:space="preserve">peticiones y/o inconformidades ciudadanas por presuntas negativas y/o falta de respuesta </w:t>
      </w:r>
      <w:r w:rsidRPr="008F7F6A">
        <w:rPr>
          <w:rFonts w:ascii="Arial" w:eastAsia="Times New Roman" w:hAnsi="Arial" w:cs="Arial"/>
          <w:sz w:val="24"/>
          <w:szCs w:val="24"/>
          <w:lang w:eastAsia="es-ES"/>
        </w:rPr>
        <w:lastRenderedPageBreak/>
        <w:t>de trámites y/o servicios previstos en la normatividad aplicable, sin aparente razón justificada por parte de la autoridad emisora;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Sistema Estatal: El Sistema Estatal de Mejora Regulatoria;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Sistema Nacional: El Sistema Nacional de Mejora Regulatoria;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Sistema Municipal: El Sistema Municipal de Mejora Regulatoria;</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Sujetos Obligados: La Administración Pública Estatal y sus respectivos </w:t>
      </w:r>
      <w:r w:rsidRPr="008F7F6A">
        <w:rPr>
          <w:rFonts w:ascii="Arial" w:eastAsia="Times New Roman" w:hAnsi="Arial" w:cs="Arial"/>
          <w:spacing w:val="3"/>
          <w:sz w:val="24"/>
          <w:szCs w:val="24"/>
          <w:lang w:eastAsia="es-ES"/>
        </w:rPr>
        <w:t xml:space="preserve">homólogos de los municipios y sus dependencias y entidades; </w:t>
      </w:r>
    </w:p>
    <w:p w:rsidR="008F7F6A" w:rsidRPr="008F7F6A" w:rsidRDefault="008F7F6A" w:rsidP="008F7F6A">
      <w:pPr>
        <w:numPr>
          <w:ilvl w:val="0"/>
          <w:numId w:val="9"/>
        </w:numPr>
        <w:tabs>
          <w:tab w:val="left" w:pos="2976"/>
        </w:tabs>
        <w:spacing w:after="0" w:line="360" w:lineRule="auto"/>
        <w:ind w:left="360"/>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Trámite: Cualquier solicitud o entrega de información que las personas físicas </w:t>
      </w:r>
      <w:r w:rsidRPr="008F7F6A">
        <w:rPr>
          <w:rFonts w:ascii="Arial" w:eastAsia="Times New Roman" w:hAnsi="Arial" w:cs="Arial"/>
          <w:spacing w:val="3"/>
          <w:sz w:val="24"/>
          <w:szCs w:val="24"/>
          <w:lang w:eastAsia="es-ES"/>
        </w:rPr>
        <w:t xml:space="preserve">o morales del sector privado realicen ante la autoridad competente en el ámbito estatal o </w:t>
      </w:r>
      <w:r w:rsidRPr="008F7F6A">
        <w:rPr>
          <w:rFonts w:ascii="Arial" w:eastAsia="Times New Roman" w:hAnsi="Arial" w:cs="Arial"/>
          <w:spacing w:val="-1"/>
          <w:sz w:val="24"/>
          <w:szCs w:val="24"/>
          <w:lang w:eastAsia="es-ES"/>
        </w:rPr>
        <w:t>municipal, ya sea para cumplir una obligación o, en general, a fin de que se emita una resolución.</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b/>
          <w:spacing w:val="3"/>
          <w:sz w:val="24"/>
          <w:szCs w:val="24"/>
        </w:rPr>
        <w:t xml:space="preserve">Artículo 4. </w:t>
      </w:r>
      <w:r w:rsidRPr="008F7F6A">
        <w:rPr>
          <w:rFonts w:ascii="Arial" w:eastAsia="Calibri" w:hAnsi="Arial" w:cs="Arial"/>
          <w:spacing w:val="3"/>
          <w:sz w:val="24"/>
          <w:szCs w:val="24"/>
        </w:rPr>
        <w:t xml:space="preserve">Cuando los plazos fijados por esta Ley y su Reglamento sean en días, </w:t>
      </w:r>
      <w:r w:rsidRPr="008F7F6A">
        <w:rPr>
          <w:rFonts w:ascii="Arial" w:eastAsia="Calibri" w:hAnsi="Arial" w:cs="Arial"/>
          <w:spacing w:val="1"/>
          <w:sz w:val="24"/>
          <w:szCs w:val="24"/>
        </w:rPr>
        <w:t xml:space="preserve">estos se entenderán como días hábiles. Respecto de los establecidos en meses o años, el </w:t>
      </w:r>
      <w:r w:rsidRPr="008F7F6A">
        <w:rPr>
          <w:rFonts w:ascii="Arial" w:eastAsia="Calibri" w:hAnsi="Arial" w:cs="Arial"/>
          <w:sz w:val="24"/>
          <w:szCs w:val="24"/>
        </w:rPr>
        <w:t>cómputo se hará de fecha a fecha, considerando incluso los días inhábiles.</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spacing w:val="2"/>
          <w:sz w:val="24"/>
          <w:szCs w:val="24"/>
        </w:rPr>
        <w:t xml:space="preserve">Cuando  no  se  especifique  el  plazo,  se  entenderán  cinco  días hábiles para  cualquier </w:t>
      </w:r>
      <w:r w:rsidRPr="008F7F6A">
        <w:rPr>
          <w:rFonts w:ascii="Arial" w:eastAsia="Calibri" w:hAnsi="Arial" w:cs="Arial"/>
          <w:sz w:val="24"/>
          <w:szCs w:val="24"/>
        </w:rPr>
        <w:t>actuación.</w:t>
      </w:r>
    </w:p>
    <w:p w:rsidR="008F7F6A" w:rsidRPr="008F7F6A" w:rsidRDefault="008F7F6A" w:rsidP="008F7F6A">
      <w:pPr>
        <w:spacing w:after="0" w:line="360" w:lineRule="auto"/>
        <w:jc w:val="both"/>
        <w:rPr>
          <w:rFonts w:ascii="Arial" w:eastAsia="Calibri" w:hAnsi="Arial" w:cs="Arial"/>
          <w:b/>
          <w:sz w:val="24"/>
          <w:szCs w:val="24"/>
        </w:rPr>
      </w:pPr>
    </w:p>
    <w:p w:rsidR="008F7F6A" w:rsidRPr="008F7F6A" w:rsidRDefault="008F7F6A" w:rsidP="008F7F6A">
      <w:pPr>
        <w:spacing w:after="0" w:line="360" w:lineRule="auto"/>
        <w:jc w:val="both"/>
        <w:rPr>
          <w:rFonts w:ascii="Arial" w:eastAsia="Calibri" w:hAnsi="Arial" w:cs="Arial"/>
          <w:b/>
          <w:sz w:val="24"/>
          <w:szCs w:val="24"/>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b/>
          <w:sz w:val="24"/>
          <w:szCs w:val="24"/>
        </w:rPr>
        <w:t>Artículo 5.</w:t>
      </w:r>
      <w:r w:rsidRPr="008F7F6A">
        <w:rPr>
          <w:rFonts w:ascii="Arial" w:eastAsia="Calibri" w:hAnsi="Arial" w:cs="Arial"/>
          <w:sz w:val="24"/>
          <w:szCs w:val="24"/>
        </w:rPr>
        <w:t xml:space="preserve"> La Administración Pública Estatal, y las Municipales, impulsarán el uso y </w:t>
      </w:r>
      <w:r w:rsidRPr="008F7F6A">
        <w:rPr>
          <w:rFonts w:ascii="Arial" w:eastAsia="Calibri" w:hAnsi="Arial" w:cs="Arial"/>
          <w:w w:val="103"/>
          <w:sz w:val="24"/>
          <w:szCs w:val="24"/>
        </w:rPr>
        <w:t xml:space="preserve">aprovechamiento de las tecnologías de la información y comunicaciones para facilitar la </w:t>
      </w:r>
      <w:r w:rsidRPr="008F7F6A">
        <w:rPr>
          <w:rFonts w:ascii="Arial" w:eastAsia="Calibri" w:hAnsi="Arial" w:cs="Arial"/>
          <w:w w:val="109"/>
          <w:sz w:val="24"/>
          <w:szCs w:val="24"/>
        </w:rPr>
        <w:t xml:space="preserve">interacción con los ciudadanos a efecto de que estos puedan dirigir sus solicitudes, </w:t>
      </w:r>
      <w:r w:rsidRPr="008F7F6A">
        <w:rPr>
          <w:rFonts w:ascii="Arial" w:eastAsia="Calibri" w:hAnsi="Arial" w:cs="Arial"/>
          <w:spacing w:val="3"/>
          <w:sz w:val="24"/>
          <w:szCs w:val="24"/>
        </w:rPr>
        <w:t xml:space="preserve">opiniones, comentarios, a través de los sistemas electrónicos de comunicación, así como </w:t>
      </w:r>
      <w:r w:rsidRPr="008F7F6A">
        <w:rPr>
          <w:rFonts w:ascii="Arial" w:eastAsia="Calibri" w:hAnsi="Arial" w:cs="Arial"/>
          <w:sz w:val="24"/>
          <w:szCs w:val="24"/>
        </w:rPr>
        <w:t xml:space="preserve">obtener la atención o resolución de aquellas por los mismos canales. </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sz w:val="24"/>
          <w:szCs w:val="24"/>
        </w:rPr>
        <w:t>Lo anterior en medida de los recursos con los que cuente cada uno de los sujetos obligados.</w:t>
      </w:r>
    </w:p>
    <w:p w:rsidR="008F7F6A" w:rsidRPr="008F7F6A" w:rsidRDefault="008F7F6A" w:rsidP="008F7F6A">
      <w:pPr>
        <w:spacing w:after="0" w:line="360" w:lineRule="auto"/>
        <w:jc w:val="both"/>
        <w:rPr>
          <w:rFonts w:ascii="Arial" w:eastAsia="Calibri" w:hAnsi="Arial" w:cs="Arial"/>
          <w:sz w:val="24"/>
          <w:szCs w:val="24"/>
        </w:rPr>
      </w:pPr>
    </w:p>
    <w:p w:rsidR="008F7F6A" w:rsidRDefault="008F7F6A" w:rsidP="008F7F6A">
      <w:pPr>
        <w:spacing w:after="0" w:line="360" w:lineRule="auto"/>
        <w:jc w:val="both"/>
        <w:rPr>
          <w:rFonts w:ascii="Arial" w:eastAsia="Calibri" w:hAnsi="Arial" w:cs="Arial"/>
          <w:sz w:val="24"/>
          <w:szCs w:val="24"/>
        </w:rPr>
      </w:pPr>
    </w:p>
    <w:p w:rsidR="008F7F6A" w:rsidRDefault="008F7F6A" w:rsidP="008F7F6A">
      <w:pPr>
        <w:spacing w:after="0" w:line="360" w:lineRule="auto"/>
        <w:jc w:val="both"/>
        <w:rPr>
          <w:rFonts w:ascii="Arial" w:eastAsia="Calibri" w:hAnsi="Arial" w:cs="Arial"/>
          <w:sz w:val="24"/>
          <w:szCs w:val="24"/>
        </w:rPr>
      </w:pPr>
    </w:p>
    <w:p w:rsid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tabs>
          <w:tab w:val="left" w:pos="10490"/>
        </w:tabs>
        <w:spacing w:after="0" w:line="360" w:lineRule="auto"/>
        <w:jc w:val="center"/>
        <w:rPr>
          <w:rFonts w:ascii="Arial" w:eastAsia="Calibri" w:hAnsi="Arial" w:cs="Arial"/>
          <w:b/>
          <w:sz w:val="24"/>
          <w:szCs w:val="24"/>
        </w:rPr>
      </w:pPr>
      <w:r w:rsidRPr="008F7F6A">
        <w:rPr>
          <w:rFonts w:ascii="Arial" w:eastAsia="Calibri" w:hAnsi="Arial" w:cs="Arial"/>
          <w:b/>
          <w:sz w:val="24"/>
          <w:szCs w:val="24"/>
        </w:rPr>
        <w:t>Capítulo II</w:t>
      </w:r>
    </w:p>
    <w:p w:rsidR="008F7F6A" w:rsidRPr="008F7F6A" w:rsidRDefault="008F7F6A" w:rsidP="008F7F6A">
      <w:pPr>
        <w:tabs>
          <w:tab w:val="left" w:pos="10490"/>
        </w:tabs>
        <w:spacing w:after="0" w:line="360" w:lineRule="auto"/>
        <w:jc w:val="center"/>
        <w:rPr>
          <w:rFonts w:ascii="Arial" w:eastAsia="Calibri" w:hAnsi="Arial" w:cs="Arial"/>
          <w:b/>
          <w:sz w:val="24"/>
          <w:szCs w:val="24"/>
        </w:rPr>
      </w:pPr>
      <w:r w:rsidRPr="008F7F6A">
        <w:rPr>
          <w:rFonts w:ascii="Arial" w:eastAsia="Calibri" w:hAnsi="Arial" w:cs="Arial"/>
          <w:b/>
          <w:sz w:val="24"/>
          <w:szCs w:val="24"/>
        </w:rPr>
        <w:t>De los Principios, Bases y Objetivos de la Mejora Regulatoria</w:t>
      </w:r>
    </w:p>
    <w:p w:rsidR="008F7F6A" w:rsidRPr="008F7F6A" w:rsidRDefault="008F7F6A" w:rsidP="008F7F6A">
      <w:pPr>
        <w:tabs>
          <w:tab w:val="left" w:pos="10490"/>
        </w:tabs>
        <w:spacing w:after="0" w:line="360" w:lineRule="auto"/>
        <w:jc w:val="center"/>
        <w:rPr>
          <w:rFonts w:ascii="Arial" w:eastAsia="Calibri" w:hAnsi="Arial" w:cs="Arial"/>
          <w:b/>
          <w:sz w:val="24"/>
          <w:szCs w:val="24"/>
        </w:rPr>
      </w:pPr>
    </w:p>
    <w:p w:rsidR="008F7F6A" w:rsidRPr="008F7F6A" w:rsidRDefault="008F7F6A" w:rsidP="008F7F6A">
      <w:pPr>
        <w:tabs>
          <w:tab w:val="left" w:pos="10490"/>
        </w:tabs>
        <w:spacing w:after="0" w:line="360" w:lineRule="auto"/>
        <w:ind w:left="709"/>
        <w:jc w:val="both"/>
        <w:rPr>
          <w:rFonts w:ascii="Arial" w:eastAsia="Calibri" w:hAnsi="Arial" w:cs="Arial"/>
          <w:b/>
          <w:sz w:val="24"/>
          <w:szCs w:val="24"/>
        </w:rPr>
      </w:pPr>
    </w:p>
    <w:p w:rsidR="008F7F6A" w:rsidRPr="008F7F6A" w:rsidRDefault="008F7F6A" w:rsidP="008F7F6A">
      <w:pPr>
        <w:tabs>
          <w:tab w:val="left" w:pos="10490"/>
        </w:tabs>
        <w:spacing w:after="0" w:line="360" w:lineRule="auto"/>
        <w:jc w:val="both"/>
        <w:rPr>
          <w:rFonts w:ascii="Arial" w:eastAsia="Calibri" w:hAnsi="Arial" w:cs="Arial"/>
          <w:sz w:val="24"/>
          <w:szCs w:val="24"/>
        </w:rPr>
      </w:pPr>
      <w:r w:rsidRPr="008F7F6A">
        <w:rPr>
          <w:rFonts w:ascii="Arial" w:eastAsia="Calibri" w:hAnsi="Arial" w:cs="Arial"/>
          <w:b/>
          <w:sz w:val="24"/>
          <w:szCs w:val="24"/>
        </w:rPr>
        <w:t>Artículo 6.</w:t>
      </w:r>
      <w:r w:rsidRPr="008F7F6A">
        <w:rPr>
          <w:rFonts w:ascii="Arial" w:eastAsia="Calibri" w:hAnsi="Arial" w:cs="Arial"/>
          <w:sz w:val="24"/>
          <w:szCs w:val="24"/>
        </w:rPr>
        <w:t xml:space="preserve"> Los Sujetos Obligados, en la expedición de las Regulaciones, Trámites y </w:t>
      </w:r>
      <w:r w:rsidRPr="008F7F6A">
        <w:rPr>
          <w:rFonts w:ascii="Arial" w:eastAsia="Calibri" w:hAnsi="Arial" w:cs="Arial"/>
          <w:spacing w:val="2"/>
          <w:sz w:val="24"/>
          <w:szCs w:val="24"/>
        </w:rPr>
        <w:t xml:space="preserve">Servicios deberán respetar los principios de legalidad, reserva de ley, jerarquía normativa, principio de máximo beneficio, control regulatorio, competitividad, máxima publicidad, </w:t>
      </w:r>
      <w:r w:rsidRPr="008F7F6A">
        <w:rPr>
          <w:rFonts w:ascii="Arial" w:eastAsia="Calibri" w:hAnsi="Arial" w:cs="Arial"/>
          <w:w w:val="105"/>
          <w:sz w:val="24"/>
          <w:szCs w:val="24"/>
        </w:rPr>
        <w:t xml:space="preserve">participación ciudadana y todos aquellos principios que tiendan al cumplimiento de los </w:t>
      </w:r>
      <w:r w:rsidRPr="008F7F6A">
        <w:rPr>
          <w:rFonts w:ascii="Arial" w:eastAsia="Calibri" w:hAnsi="Arial" w:cs="Arial"/>
          <w:sz w:val="24"/>
          <w:szCs w:val="24"/>
        </w:rPr>
        <w:t>objetivos de esta Ley.</w:t>
      </w:r>
    </w:p>
    <w:p w:rsidR="008F7F6A" w:rsidRPr="008F7F6A" w:rsidRDefault="008F7F6A" w:rsidP="008F7F6A">
      <w:pPr>
        <w:tabs>
          <w:tab w:val="left" w:pos="10490"/>
        </w:tabs>
        <w:spacing w:after="0" w:line="360" w:lineRule="auto"/>
        <w:ind w:left="709"/>
        <w:jc w:val="both"/>
        <w:rPr>
          <w:rFonts w:ascii="Arial" w:eastAsia="Calibri" w:hAnsi="Arial" w:cs="Arial"/>
          <w:b/>
          <w:sz w:val="24"/>
          <w:szCs w:val="24"/>
        </w:rPr>
      </w:pPr>
    </w:p>
    <w:p w:rsidR="008F7F6A" w:rsidRPr="008F7F6A" w:rsidRDefault="008F7F6A" w:rsidP="008F7F6A">
      <w:pPr>
        <w:tabs>
          <w:tab w:val="left" w:pos="10490"/>
        </w:tabs>
        <w:spacing w:after="0" w:line="360" w:lineRule="auto"/>
        <w:ind w:left="709"/>
        <w:jc w:val="both"/>
        <w:rPr>
          <w:rFonts w:ascii="Arial" w:eastAsia="Calibri" w:hAnsi="Arial" w:cs="Arial"/>
          <w:b/>
          <w:sz w:val="24"/>
          <w:szCs w:val="24"/>
        </w:rPr>
      </w:pPr>
    </w:p>
    <w:p w:rsidR="008F7F6A" w:rsidRPr="008F7F6A" w:rsidRDefault="008F7F6A" w:rsidP="008F7F6A">
      <w:pPr>
        <w:tabs>
          <w:tab w:val="left" w:pos="10490"/>
        </w:tabs>
        <w:spacing w:after="0" w:line="360" w:lineRule="auto"/>
        <w:jc w:val="both"/>
        <w:rPr>
          <w:rFonts w:ascii="Arial" w:eastAsia="Calibri" w:hAnsi="Arial" w:cs="Arial"/>
          <w:sz w:val="24"/>
          <w:szCs w:val="24"/>
        </w:rPr>
      </w:pPr>
      <w:r w:rsidRPr="008F7F6A">
        <w:rPr>
          <w:rFonts w:ascii="Arial" w:eastAsia="Calibri" w:hAnsi="Arial" w:cs="Arial"/>
          <w:b/>
          <w:w w:val="104"/>
          <w:sz w:val="24"/>
          <w:szCs w:val="24"/>
        </w:rPr>
        <w:t>Artículo 7.</w:t>
      </w:r>
      <w:r w:rsidRPr="008F7F6A">
        <w:rPr>
          <w:rFonts w:ascii="Arial" w:eastAsia="Calibri" w:hAnsi="Arial" w:cs="Arial"/>
          <w:w w:val="104"/>
          <w:sz w:val="24"/>
          <w:szCs w:val="24"/>
        </w:rPr>
        <w:t xml:space="preserve"> La política de mejora regulatoria se orientará por los principios que a </w:t>
      </w:r>
      <w:r w:rsidRPr="008F7F6A">
        <w:rPr>
          <w:rFonts w:ascii="Arial" w:eastAsia="Calibri" w:hAnsi="Arial" w:cs="Arial"/>
          <w:sz w:val="24"/>
          <w:szCs w:val="24"/>
        </w:rPr>
        <w:t>continuación se enuncian:</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numPr>
          <w:ilvl w:val="0"/>
          <w:numId w:val="10"/>
        </w:numPr>
        <w:tabs>
          <w:tab w:val="left" w:pos="567"/>
          <w:tab w:val="left" w:pos="10632"/>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       Mayores beneficios que costos y el máximo beneficio social;</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       Seguridad jurídica que propicie la certidumbre de derechos y obligaciones;</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Focalización a objetivos claros, concretos y bien definidos;</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 xml:space="preserve">Coherencia y armonización de las disposiciones que integran el marco </w:t>
      </w:r>
      <w:r w:rsidRPr="008F7F6A">
        <w:rPr>
          <w:rFonts w:ascii="Arial" w:eastAsia="Times New Roman" w:hAnsi="Arial" w:cs="Arial"/>
          <w:sz w:val="24"/>
          <w:szCs w:val="24"/>
          <w:lang w:eastAsia="es-ES"/>
        </w:rPr>
        <w:t>regulatorio nacional;</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Simplificación, mejora y no duplicidad en la emisión de Regulaciones, Trámites y Servicios;</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Accesibilidad tecnológica;</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Proporcionalidad, prevención razonable y gestión de riesgos;</w:t>
      </w:r>
    </w:p>
    <w:p w:rsidR="008F7F6A" w:rsidRPr="008F7F6A" w:rsidRDefault="008F7F6A" w:rsidP="008F7F6A">
      <w:pPr>
        <w:numPr>
          <w:ilvl w:val="0"/>
          <w:numId w:val="10"/>
        </w:numPr>
        <w:tabs>
          <w:tab w:val="left" w:pos="567"/>
          <w:tab w:val="left" w:pos="1560"/>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Transparencia, responsabilidad y rendición de cuentas;</w:t>
      </w:r>
    </w:p>
    <w:p w:rsidR="008F7F6A" w:rsidRPr="008F7F6A" w:rsidRDefault="008F7F6A" w:rsidP="008F7F6A">
      <w:pPr>
        <w:numPr>
          <w:ilvl w:val="0"/>
          <w:numId w:val="10"/>
        </w:numPr>
        <w:tabs>
          <w:tab w:val="left" w:pos="567"/>
          <w:tab w:val="left" w:pos="1560"/>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Fomento a la competitividad y el empleo;</w:t>
      </w:r>
    </w:p>
    <w:p w:rsidR="008F7F6A" w:rsidRPr="008F7F6A" w:rsidRDefault="008F7F6A" w:rsidP="008F7F6A">
      <w:pPr>
        <w:numPr>
          <w:ilvl w:val="0"/>
          <w:numId w:val="10"/>
        </w:numPr>
        <w:tabs>
          <w:tab w:val="left" w:pos="142"/>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Promoción de la libre concurrencia y competencia económica, así como del funcionamiento eficiente de los mercados, y</w:t>
      </w:r>
    </w:p>
    <w:p w:rsidR="008F7F6A" w:rsidRPr="008F7F6A" w:rsidRDefault="008F7F6A" w:rsidP="008F7F6A">
      <w:pPr>
        <w:numPr>
          <w:ilvl w:val="0"/>
          <w:numId w:val="10"/>
        </w:numPr>
        <w:tabs>
          <w:tab w:val="left" w:pos="142"/>
          <w:tab w:val="left" w:pos="567"/>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Reconocimiento de asimetrías en el cumplimiento regulatorio.</w:t>
      </w:r>
    </w:p>
    <w:p w:rsidR="008F7F6A" w:rsidRPr="008F7F6A" w:rsidRDefault="008F7F6A" w:rsidP="008F7F6A">
      <w:pPr>
        <w:tabs>
          <w:tab w:val="left" w:pos="142"/>
          <w:tab w:val="left" w:pos="11057"/>
        </w:tabs>
        <w:spacing w:after="0" w:line="360" w:lineRule="auto"/>
        <w:ind w:right="49" w:hanging="1305"/>
        <w:jc w:val="both"/>
        <w:rPr>
          <w:rFonts w:ascii="Arial" w:eastAsia="Calibri" w:hAnsi="Arial" w:cs="Arial"/>
          <w:sz w:val="24"/>
          <w:szCs w:val="24"/>
        </w:rPr>
      </w:pPr>
    </w:p>
    <w:p w:rsidR="008F7F6A" w:rsidRPr="008F7F6A" w:rsidRDefault="008F7F6A" w:rsidP="008F7F6A">
      <w:pPr>
        <w:tabs>
          <w:tab w:val="left" w:pos="142"/>
          <w:tab w:val="left" w:pos="11057"/>
        </w:tabs>
        <w:spacing w:after="0" w:line="360" w:lineRule="auto"/>
        <w:ind w:right="49"/>
        <w:jc w:val="both"/>
        <w:rPr>
          <w:rFonts w:ascii="Arial" w:eastAsia="Calibri" w:hAnsi="Arial" w:cs="Arial"/>
          <w:sz w:val="24"/>
          <w:szCs w:val="24"/>
        </w:rPr>
      </w:pPr>
      <w:r w:rsidRPr="008F7F6A">
        <w:rPr>
          <w:rFonts w:ascii="Arial" w:eastAsia="Calibri" w:hAnsi="Arial" w:cs="Arial"/>
          <w:w w:val="103"/>
          <w:sz w:val="24"/>
          <w:szCs w:val="24"/>
        </w:rPr>
        <w:t xml:space="preserve">Los Sujetos Obligados deberán ponderar los valores jurídicos tutelados a que se </w:t>
      </w:r>
      <w:r w:rsidRPr="008F7F6A">
        <w:rPr>
          <w:rFonts w:ascii="Arial" w:eastAsia="Calibri" w:hAnsi="Arial" w:cs="Arial"/>
          <w:spacing w:val="-1"/>
          <w:sz w:val="24"/>
          <w:szCs w:val="24"/>
        </w:rPr>
        <w:t>refiere este precepto y explicitar los criterios de decisión que subyacen a la política de mejora regulatoria atendiendo a los objetivos establecidos en esta Ley.</w:t>
      </w:r>
    </w:p>
    <w:p w:rsidR="008F7F6A" w:rsidRPr="008F7F6A" w:rsidRDefault="008F7F6A" w:rsidP="008F7F6A">
      <w:pPr>
        <w:tabs>
          <w:tab w:val="left" w:pos="11057"/>
        </w:tabs>
        <w:spacing w:after="0" w:line="360" w:lineRule="auto"/>
        <w:ind w:right="49"/>
        <w:jc w:val="both"/>
        <w:rPr>
          <w:rFonts w:ascii="Arial" w:eastAsia="Calibri" w:hAnsi="Arial" w:cs="Arial"/>
          <w:b/>
          <w:sz w:val="10"/>
          <w:szCs w:val="10"/>
        </w:rPr>
      </w:pPr>
    </w:p>
    <w:p w:rsidR="008F7F6A" w:rsidRPr="008F7F6A" w:rsidRDefault="008F7F6A" w:rsidP="008F7F6A">
      <w:pPr>
        <w:tabs>
          <w:tab w:val="left" w:pos="11057"/>
        </w:tabs>
        <w:spacing w:after="0" w:line="360" w:lineRule="auto"/>
        <w:ind w:right="49"/>
        <w:jc w:val="both"/>
        <w:rPr>
          <w:rFonts w:ascii="Arial" w:eastAsia="Calibri" w:hAnsi="Arial" w:cs="Arial"/>
          <w:b/>
          <w:sz w:val="10"/>
          <w:szCs w:val="10"/>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w:t>
      </w:r>
      <w:r w:rsidRPr="008F7F6A">
        <w:rPr>
          <w:rFonts w:ascii="Arial" w:eastAsia="Calibri" w:hAnsi="Arial" w:cs="Arial"/>
          <w:sz w:val="24"/>
          <w:szCs w:val="24"/>
        </w:rPr>
        <w:t xml:space="preserve"> Son objetivos de la política de mejora regulatoria, los siguientes:</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Procurar que las Regulaciones que se expidan generen beneficios sociales y económicos superiores a los costos y produzcan el máximo bienestar para la sociedad;</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Promover la eficacia y eficiencia de la Regulación, Trámites y Servicios de los Sujetos Obligados;</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Garantizar que las Regulaciones no impongan barreras al comercio, a la libre </w:t>
      </w:r>
      <w:r w:rsidRPr="008F7F6A">
        <w:rPr>
          <w:rFonts w:ascii="Arial" w:eastAsia="Times New Roman" w:hAnsi="Arial" w:cs="Arial"/>
          <w:sz w:val="24"/>
          <w:szCs w:val="24"/>
          <w:lang w:eastAsia="es-ES"/>
        </w:rPr>
        <w:t>concurrencia y la competencia económica;</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6"/>
          <w:sz w:val="24"/>
          <w:szCs w:val="24"/>
          <w:lang w:eastAsia="es-ES"/>
        </w:rPr>
        <w:t xml:space="preserve">Generar seguridad jurídica, claridad y transparencia en la elaboración y </w:t>
      </w:r>
      <w:r w:rsidRPr="008F7F6A">
        <w:rPr>
          <w:rFonts w:ascii="Arial" w:eastAsia="Times New Roman" w:hAnsi="Arial" w:cs="Arial"/>
          <w:sz w:val="24"/>
          <w:szCs w:val="24"/>
          <w:lang w:eastAsia="es-ES"/>
        </w:rPr>
        <w:t>aplicación de las Regulaciones, Trámites y Servicios;</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pacing w:val="2"/>
          <w:sz w:val="24"/>
          <w:szCs w:val="24"/>
          <w:lang w:eastAsia="es-ES"/>
        </w:rPr>
      </w:pPr>
      <w:r w:rsidRPr="008F7F6A">
        <w:rPr>
          <w:rFonts w:ascii="Arial" w:eastAsia="Times New Roman" w:hAnsi="Arial" w:cs="Arial"/>
          <w:spacing w:val="2"/>
          <w:sz w:val="24"/>
          <w:szCs w:val="24"/>
          <w:lang w:eastAsia="es-ES"/>
        </w:rPr>
        <w:t xml:space="preserve">Simplificar y modernizar los Trámites y Servicios; Fomentar una cultura que </w:t>
      </w:r>
      <w:r w:rsidRPr="008F7F6A">
        <w:rPr>
          <w:rFonts w:ascii="Arial" w:eastAsia="Times New Roman" w:hAnsi="Arial" w:cs="Arial"/>
          <w:sz w:val="24"/>
          <w:szCs w:val="24"/>
          <w:lang w:eastAsia="es-ES"/>
        </w:rPr>
        <w:t>ponga a las personas como centro de la gestión gubernamental;</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1"/>
          <w:sz w:val="24"/>
          <w:szCs w:val="24"/>
          <w:lang w:eastAsia="es-ES"/>
        </w:rPr>
        <w:t>Facilitar y mejorar el ambiente para hacer negocios;</w:t>
      </w:r>
    </w:p>
    <w:p w:rsidR="008F7F6A" w:rsidRPr="008F7F6A" w:rsidRDefault="008F7F6A" w:rsidP="008F7F6A">
      <w:pPr>
        <w:numPr>
          <w:ilvl w:val="0"/>
          <w:numId w:val="11"/>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Facilitar, a través del Sistema Estatal, los mecanismos de coordinación y </w:t>
      </w:r>
      <w:r w:rsidRPr="008F7F6A">
        <w:rPr>
          <w:rFonts w:ascii="Arial" w:eastAsia="Times New Roman" w:hAnsi="Arial" w:cs="Arial"/>
          <w:sz w:val="24"/>
          <w:szCs w:val="24"/>
          <w:lang w:eastAsia="es-ES"/>
        </w:rPr>
        <w:t>participación entre las Autoridades de mejora regulatoria y los Sujetos Obligados del ámbito estatal y municipal, para el cumplimiento de los objetivos de esta Ley;</w:t>
      </w:r>
    </w:p>
    <w:p w:rsidR="008F7F6A" w:rsidRPr="008F7F6A" w:rsidRDefault="008F7F6A" w:rsidP="008F7F6A">
      <w:pPr>
        <w:numPr>
          <w:ilvl w:val="0"/>
          <w:numId w:val="11"/>
        </w:numPr>
        <w:tabs>
          <w:tab w:val="left" w:pos="567"/>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7"/>
          <w:sz w:val="24"/>
          <w:szCs w:val="24"/>
          <w:lang w:eastAsia="es-ES"/>
        </w:rPr>
        <w:t xml:space="preserve">Atender al cumplimiento de los objetivos de esta Ley considerando las </w:t>
      </w:r>
      <w:r w:rsidRPr="008F7F6A">
        <w:rPr>
          <w:rFonts w:ascii="Arial" w:eastAsia="Times New Roman" w:hAnsi="Arial" w:cs="Arial"/>
          <w:sz w:val="24"/>
          <w:szCs w:val="24"/>
          <w:lang w:eastAsia="es-ES"/>
        </w:rPr>
        <w:t>condiciones de desarrollo institucional y las capacidades técnicas, financieras y humanas;</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Promover la participación de los sectores público, social, privado y académico en la mejora regulatoria;</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Facilitar a las personas el ejercicio de los derechos y el cumplimiento de sus </w:t>
      </w:r>
      <w:r w:rsidRPr="008F7F6A">
        <w:rPr>
          <w:rFonts w:ascii="Arial" w:eastAsia="Times New Roman" w:hAnsi="Arial" w:cs="Arial"/>
          <w:sz w:val="24"/>
          <w:szCs w:val="24"/>
          <w:lang w:eastAsia="es-ES"/>
        </w:rPr>
        <w:t>obligaciones, a través del desarrollo de la referida política pública;</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Armonizar el marco normativo de la mejora regulatoria en el estado atendiendo los principios de esta Ley;</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Facilitar el conocimiento y el entendimiento por parte de la sociedad, de la </w:t>
      </w:r>
      <w:r w:rsidRPr="008F7F6A">
        <w:rPr>
          <w:rFonts w:ascii="Arial" w:eastAsia="Times New Roman" w:hAnsi="Arial" w:cs="Arial"/>
          <w:sz w:val="24"/>
          <w:szCs w:val="24"/>
          <w:lang w:eastAsia="es-ES"/>
        </w:rPr>
        <w:t>Regulación, mediante la accesibilidad y el uso de lenguaje claro;</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Coadyuvar en las acciones para reducir el costo social y económico derivado </w:t>
      </w:r>
      <w:r w:rsidRPr="008F7F6A">
        <w:rPr>
          <w:rFonts w:ascii="Arial" w:eastAsia="Times New Roman" w:hAnsi="Arial" w:cs="Arial"/>
          <w:w w:val="109"/>
          <w:sz w:val="24"/>
          <w:szCs w:val="24"/>
          <w:lang w:eastAsia="es-ES"/>
        </w:rPr>
        <w:t xml:space="preserve">de los requerimientos de Trámites y Servicios establecidos por parte de los Sujetos </w:t>
      </w:r>
      <w:r w:rsidRPr="008F7F6A">
        <w:rPr>
          <w:rFonts w:ascii="Arial" w:eastAsia="Times New Roman" w:hAnsi="Arial" w:cs="Arial"/>
          <w:sz w:val="24"/>
          <w:szCs w:val="24"/>
          <w:lang w:eastAsia="es-ES"/>
        </w:rPr>
        <w:t>Obligados; y</w:t>
      </w:r>
    </w:p>
    <w:p w:rsidR="008F7F6A" w:rsidRPr="008F7F6A" w:rsidRDefault="008F7F6A" w:rsidP="008F7F6A">
      <w:pPr>
        <w:numPr>
          <w:ilvl w:val="0"/>
          <w:numId w:val="11"/>
        </w:numPr>
        <w:tabs>
          <w:tab w:val="left" w:pos="297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Diferenciar los requisitos, Trámites y Servicios para facilitar el establecimiento </w:t>
      </w:r>
      <w:r w:rsidRPr="008F7F6A">
        <w:rPr>
          <w:rFonts w:ascii="Arial" w:eastAsia="Times New Roman" w:hAnsi="Arial" w:cs="Arial"/>
          <w:w w:val="102"/>
          <w:sz w:val="24"/>
          <w:szCs w:val="24"/>
          <w:lang w:eastAsia="es-ES"/>
        </w:rPr>
        <w:t xml:space="preserve">y funcionamiento de las empresas según su nivel de riesgo, considerando su tamaño, la </w:t>
      </w:r>
      <w:r w:rsidRPr="008F7F6A">
        <w:rPr>
          <w:rFonts w:ascii="Arial" w:eastAsia="Times New Roman" w:hAnsi="Arial" w:cs="Arial"/>
          <w:w w:val="105"/>
          <w:sz w:val="24"/>
          <w:szCs w:val="24"/>
          <w:lang w:eastAsia="es-ES"/>
        </w:rPr>
        <w:t xml:space="preserve">rentabilidad  social,  la  ubicación  en  zonas  de  atención  prioritaria,  así  como  otras </w:t>
      </w:r>
      <w:r w:rsidRPr="008F7F6A">
        <w:rPr>
          <w:rFonts w:ascii="Arial" w:eastAsia="Times New Roman" w:hAnsi="Arial" w:cs="Arial"/>
          <w:sz w:val="24"/>
          <w:szCs w:val="24"/>
          <w:lang w:eastAsia="es-ES"/>
        </w:rPr>
        <w:t>características relevantes para el estado.</w:t>
      </w:r>
    </w:p>
    <w:p w:rsidR="008F7F6A" w:rsidRPr="008F7F6A" w:rsidRDefault="008F7F6A" w:rsidP="008F7F6A">
      <w:pPr>
        <w:tabs>
          <w:tab w:val="left" w:pos="11057"/>
        </w:tabs>
        <w:spacing w:after="0" w:line="360" w:lineRule="auto"/>
        <w:ind w:right="49"/>
        <w:jc w:val="both"/>
        <w:rPr>
          <w:rFonts w:ascii="Arial" w:eastAsia="Calibri" w:hAnsi="Arial" w:cs="Arial"/>
          <w:b/>
          <w:sz w:val="10"/>
          <w:szCs w:val="10"/>
        </w:rPr>
      </w:pPr>
    </w:p>
    <w:p w:rsidR="008F7F6A" w:rsidRPr="008F7F6A" w:rsidRDefault="008F7F6A" w:rsidP="008F7F6A">
      <w:pPr>
        <w:tabs>
          <w:tab w:val="left" w:pos="11057"/>
        </w:tabs>
        <w:spacing w:after="0" w:line="360" w:lineRule="auto"/>
        <w:ind w:right="49"/>
        <w:jc w:val="both"/>
        <w:rPr>
          <w:rFonts w:ascii="Arial" w:eastAsia="Calibri" w:hAnsi="Arial" w:cs="Arial"/>
          <w:b/>
          <w:sz w:val="24"/>
          <w:szCs w:val="24"/>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spacing w:val="1"/>
          <w:sz w:val="24"/>
          <w:szCs w:val="24"/>
        </w:rPr>
        <w:t>Artículo 9.</w:t>
      </w:r>
      <w:r w:rsidRPr="008F7F6A">
        <w:rPr>
          <w:rFonts w:ascii="Arial" w:eastAsia="Calibri" w:hAnsi="Arial" w:cs="Arial"/>
          <w:spacing w:val="1"/>
          <w:sz w:val="24"/>
          <w:szCs w:val="24"/>
        </w:rPr>
        <w:t xml:space="preserve"> Para efectos de la presente ley, se aplicará de manera supletoria la Ley </w:t>
      </w:r>
      <w:r w:rsidRPr="008F7F6A">
        <w:rPr>
          <w:rFonts w:ascii="Arial" w:eastAsia="Calibri" w:hAnsi="Arial" w:cs="Arial"/>
          <w:sz w:val="24"/>
          <w:szCs w:val="24"/>
        </w:rPr>
        <w:t xml:space="preserve">General de Mejora Regulatoria. </w:t>
      </w:r>
    </w:p>
    <w:p w:rsidR="008F7F6A" w:rsidRPr="008F7F6A" w:rsidRDefault="008F7F6A" w:rsidP="008F7F6A">
      <w:pPr>
        <w:tabs>
          <w:tab w:val="left" w:pos="11057"/>
        </w:tabs>
        <w:spacing w:after="0" w:line="360" w:lineRule="auto"/>
        <w:ind w:right="49"/>
        <w:jc w:val="both"/>
        <w:rPr>
          <w:rFonts w:ascii="Arial" w:eastAsia="Calibri" w:hAnsi="Arial" w:cs="Arial"/>
          <w:w w:val="104"/>
          <w:sz w:val="24"/>
          <w:szCs w:val="24"/>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w w:val="104"/>
          <w:sz w:val="24"/>
          <w:szCs w:val="24"/>
        </w:rPr>
        <w:t>Artículo 10.</w:t>
      </w:r>
      <w:r w:rsidRPr="008F7F6A">
        <w:rPr>
          <w:rFonts w:ascii="Arial" w:eastAsia="Calibri" w:hAnsi="Arial" w:cs="Arial"/>
          <w:w w:val="104"/>
          <w:sz w:val="24"/>
          <w:szCs w:val="24"/>
        </w:rPr>
        <w:t xml:space="preserve">  Los gastos que los Sujetos Obligados requieran para implementar </w:t>
      </w:r>
      <w:r w:rsidRPr="008F7F6A">
        <w:rPr>
          <w:rFonts w:ascii="Arial" w:eastAsia="Calibri" w:hAnsi="Arial" w:cs="Arial"/>
          <w:w w:val="103"/>
          <w:sz w:val="24"/>
          <w:szCs w:val="24"/>
        </w:rPr>
        <w:t xml:space="preserve">acciones en materia de mejora regulatoria deberán ser considerados e incluidos en sus </w:t>
      </w:r>
      <w:r w:rsidRPr="008F7F6A">
        <w:rPr>
          <w:rFonts w:ascii="Arial" w:eastAsia="Calibri" w:hAnsi="Arial" w:cs="Arial"/>
          <w:sz w:val="24"/>
          <w:szCs w:val="24"/>
        </w:rPr>
        <w:t>presupuestos y programas respectivos.</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TÍTULO SEGUNDO</w:t>
      </w: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SISTEMA ESTATAL DE MEJORA REGULATORIA</w:t>
      </w:r>
    </w:p>
    <w:p w:rsidR="008F7F6A" w:rsidRPr="008F7F6A" w:rsidRDefault="008F7F6A" w:rsidP="008F7F6A">
      <w:pPr>
        <w:tabs>
          <w:tab w:val="left" w:pos="11057"/>
        </w:tabs>
        <w:spacing w:after="0" w:line="360" w:lineRule="auto"/>
        <w:ind w:right="49"/>
        <w:rPr>
          <w:rFonts w:ascii="Arial" w:eastAsia="Calibri" w:hAnsi="Arial" w:cs="Arial"/>
          <w:b/>
          <w:sz w:val="24"/>
          <w:szCs w:val="24"/>
        </w:rPr>
      </w:pP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w:t>
      </w: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 Integración</w:t>
      </w:r>
    </w:p>
    <w:p w:rsidR="008F7F6A" w:rsidRPr="008F7F6A" w:rsidRDefault="008F7F6A" w:rsidP="008F7F6A">
      <w:pPr>
        <w:tabs>
          <w:tab w:val="left" w:pos="11057"/>
        </w:tabs>
        <w:spacing w:after="0" w:line="360" w:lineRule="auto"/>
        <w:ind w:right="49"/>
        <w:rPr>
          <w:rFonts w:ascii="Arial" w:eastAsia="Calibri" w:hAnsi="Arial" w:cs="Arial"/>
          <w:b/>
          <w:sz w:val="16"/>
          <w:szCs w:val="16"/>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w w:val="102"/>
          <w:sz w:val="24"/>
          <w:szCs w:val="24"/>
        </w:rPr>
        <w:lastRenderedPageBreak/>
        <w:t>Artículo 11.</w:t>
      </w:r>
      <w:r w:rsidRPr="008F7F6A">
        <w:rPr>
          <w:rFonts w:ascii="Arial" w:eastAsia="Calibri" w:hAnsi="Arial" w:cs="Arial"/>
          <w:w w:val="102"/>
          <w:sz w:val="24"/>
          <w:szCs w:val="24"/>
        </w:rPr>
        <w:t xml:space="preserve"> El Sistema Estatal tiene por objeto coordinar a las autoridades de los </w:t>
      </w:r>
      <w:r w:rsidRPr="008F7F6A">
        <w:rPr>
          <w:rFonts w:ascii="Arial" w:eastAsia="Calibri" w:hAnsi="Arial" w:cs="Arial"/>
          <w:sz w:val="24"/>
          <w:szCs w:val="24"/>
        </w:rPr>
        <w:t xml:space="preserve">órdenes de gobierno estatal y municipal, en su respectiva competencia, a través de normas, </w:t>
      </w:r>
      <w:r w:rsidRPr="008F7F6A">
        <w:rPr>
          <w:rFonts w:ascii="Arial" w:eastAsia="Calibri" w:hAnsi="Arial" w:cs="Arial"/>
          <w:w w:val="106"/>
          <w:sz w:val="24"/>
          <w:szCs w:val="24"/>
        </w:rPr>
        <w:t xml:space="preserve">principios, objetivos, planes, directrices, órganos, instancias y procedimientos para la </w:t>
      </w:r>
      <w:r w:rsidRPr="008F7F6A">
        <w:rPr>
          <w:rFonts w:ascii="Arial" w:eastAsia="Calibri" w:hAnsi="Arial" w:cs="Arial"/>
          <w:spacing w:val="1"/>
          <w:sz w:val="24"/>
          <w:szCs w:val="24"/>
        </w:rPr>
        <w:t xml:space="preserve">implementación de la Estrategia Nacional y la formulación, desarrollo e implementación de </w:t>
      </w:r>
      <w:r w:rsidRPr="008F7F6A">
        <w:rPr>
          <w:rFonts w:ascii="Arial" w:eastAsia="Calibri" w:hAnsi="Arial" w:cs="Arial"/>
          <w:sz w:val="24"/>
          <w:szCs w:val="24"/>
        </w:rPr>
        <w:t>la Estrategia Estatal y la política en materia de mejora regulatoria.</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12.</w:t>
      </w:r>
      <w:r w:rsidRPr="008F7F6A">
        <w:rPr>
          <w:rFonts w:ascii="Arial" w:eastAsia="Calibri" w:hAnsi="Arial" w:cs="Arial"/>
          <w:sz w:val="24"/>
          <w:szCs w:val="24"/>
        </w:rPr>
        <w:t xml:space="preserve"> El Sistema Estatal estará integrado por:</w:t>
      </w:r>
    </w:p>
    <w:p w:rsidR="008F7F6A" w:rsidRPr="008F7F6A" w:rsidRDefault="008F7F6A" w:rsidP="008F7F6A">
      <w:pPr>
        <w:numPr>
          <w:ilvl w:val="0"/>
          <w:numId w:val="12"/>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El Consejo Estatal;</w:t>
      </w:r>
    </w:p>
    <w:p w:rsidR="008F7F6A" w:rsidRPr="008F7F6A" w:rsidRDefault="008F7F6A" w:rsidP="008F7F6A">
      <w:pPr>
        <w:numPr>
          <w:ilvl w:val="0"/>
          <w:numId w:val="12"/>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La Estrategia Estatal;</w:t>
      </w:r>
    </w:p>
    <w:p w:rsidR="008F7F6A" w:rsidRPr="008F7F6A" w:rsidRDefault="008F7F6A" w:rsidP="008F7F6A">
      <w:pPr>
        <w:numPr>
          <w:ilvl w:val="0"/>
          <w:numId w:val="12"/>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Secretaría de Economía del Gobierno del Estado de Coahuila de Zaragoza,</w:t>
      </w:r>
    </w:p>
    <w:p w:rsidR="008F7F6A" w:rsidRPr="008F7F6A" w:rsidRDefault="008F7F6A" w:rsidP="008F7F6A">
      <w:pPr>
        <w:numPr>
          <w:ilvl w:val="0"/>
          <w:numId w:val="12"/>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Los Sistemas de Mejora Regulatoria de los municipios y las Comisiones</w:t>
      </w:r>
      <w:r w:rsidRPr="008F7F6A">
        <w:rPr>
          <w:rFonts w:ascii="Arial" w:eastAsia="Times New Roman" w:hAnsi="Arial" w:cs="Arial"/>
          <w:sz w:val="24"/>
          <w:szCs w:val="24"/>
          <w:lang w:eastAsia="es-ES"/>
        </w:rPr>
        <w:t xml:space="preserve"> Municipales de Mejora Regulatoria.</w:t>
      </w:r>
    </w:p>
    <w:p w:rsidR="008F7F6A" w:rsidRPr="008F7F6A" w:rsidRDefault="008F7F6A" w:rsidP="008F7F6A">
      <w:pPr>
        <w:numPr>
          <w:ilvl w:val="0"/>
          <w:numId w:val="12"/>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Sujetos Obligados.</w:t>
      </w:r>
    </w:p>
    <w:p w:rsidR="008F7F6A" w:rsidRPr="008F7F6A" w:rsidRDefault="008F7F6A" w:rsidP="008F7F6A">
      <w:pPr>
        <w:tabs>
          <w:tab w:val="left" w:pos="426"/>
          <w:tab w:val="left" w:pos="11057"/>
        </w:tabs>
        <w:spacing w:after="0" w:line="360" w:lineRule="auto"/>
        <w:ind w:left="1080" w:right="49"/>
        <w:jc w:val="both"/>
        <w:rPr>
          <w:rFonts w:ascii="Arial" w:eastAsia="Times New Roman" w:hAnsi="Arial" w:cs="Arial"/>
          <w:sz w:val="24"/>
          <w:szCs w:val="24"/>
          <w:lang w:eastAsia="es-ES"/>
        </w:rPr>
      </w:pPr>
    </w:p>
    <w:p w:rsid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13.</w:t>
      </w:r>
      <w:r w:rsidRPr="008F7F6A">
        <w:rPr>
          <w:rFonts w:ascii="Arial" w:eastAsia="Calibri" w:hAnsi="Arial" w:cs="Arial"/>
          <w:sz w:val="24"/>
          <w:szCs w:val="24"/>
        </w:rPr>
        <w:t xml:space="preserve"> Son herramientas del Sistema Estatal:</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numPr>
          <w:ilvl w:val="0"/>
          <w:numId w:val="13"/>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El Catálogo;</w:t>
      </w:r>
    </w:p>
    <w:p w:rsidR="008F7F6A" w:rsidRPr="008F7F6A" w:rsidRDefault="008F7F6A" w:rsidP="008F7F6A">
      <w:pPr>
        <w:numPr>
          <w:ilvl w:val="0"/>
          <w:numId w:val="13"/>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La Agenda Regulatoria Estatal y las Municipales;</w:t>
      </w:r>
    </w:p>
    <w:p w:rsidR="008F7F6A" w:rsidRPr="008F7F6A" w:rsidRDefault="008F7F6A" w:rsidP="008F7F6A">
      <w:pPr>
        <w:numPr>
          <w:ilvl w:val="0"/>
          <w:numId w:val="13"/>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El Análisis de Impacto Regulatorio; y</w:t>
      </w:r>
    </w:p>
    <w:p w:rsidR="008F7F6A" w:rsidRPr="008F7F6A" w:rsidRDefault="008F7F6A" w:rsidP="008F7F6A">
      <w:pPr>
        <w:numPr>
          <w:ilvl w:val="0"/>
          <w:numId w:val="13"/>
        </w:numPr>
        <w:tabs>
          <w:tab w:val="left" w:pos="426"/>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Los Programas de Mejora Regulatoria.</w:t>
      </w:r>
    </w:p>
    <w:p w:rsidR="008F7F6A" w:rsidRPr="008F7F6A" w:rsidRDefault="008F7F6A" w:rsidP="008F7F6A">
      <w:pPr>
        <w:tabs>
          <w:tab w:val="left" w:pos="426"/>
          <w:tab w:val="left" w:pos="11057"/>
        </w:tabs>
        <w:spacing w:after="0" w:line="360" w:lineRule="auto"/>
        <w:ind w:left="708" w:right="49"/>
        <w:jc w:val="both"/>
        <w:rPr>
          <w:rFonts w:ascii="Arial" w:eastAsia="Times New Roman" w:hAnsi="Arial" w:cs="Arial"/>
          <w:sz w:val="24"/>
          <w:szCs w:val="24"/>
          <w:lang w:eastAsia="es-ES"/>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b/>
          <w:spacing w:val="1"/>
          <w:sz w:val="24"/>
          <w:szCs w:val="24"/>
        </w:rPr>
        <w:t>Artículo 14.</w:t>
      </w:r>
      <w:r w:rsidRPr="008F7F6A">
        <w:rPr>
          <w:rFonts w:ascii="Arial" w:eastAsia="Calibri" w:hAnsi="Arial" w:cs="Arial"/>
          <w:spacing w:val="1"/>
          <w:sz w:val="24"/>
          <w:szCs w:val="24"/>
        </w:rPr>
        <w:t xml:space="preserve"> Los titulares de los Sujetos Obligados designarán a un servidor público </w:t>
      </w:r>
      <w:r w:rsidRPr="008F7F6A">
        <w:rPr>
          <w:rFonts w:ascii="Arial" w:eastAsia="Calibri" w:hAnsi="Arial" w:cs="Arial"/>
          <w:w w:val="102"/>
          <w:sz w:val="24"/>
          <w:szCs w:val="24"/>
        </w:rPr>
        <w:t>con nivel de titular de área como responsable oficial de mejora</w:t>
      </w:r>
      <w:r w:rsidRPr="008F7F6A">
        <w:rPr>
          <w:rFonts w:ascii="Arial" w:eastAsia="Calibri" w:hAnsi="Arial" w:cs="Arial"/>
          <w:b/>
          <w:w w:val="102"/>
          <w:sz w:val="24"/>
          <w:szCs w:val="24"/>
        </w:rPr>
        <w:t xml:space="preserve"> </w:t>
      </w:r>
      <w:r w:rsidRPr="008F7F6A">
        <w:rPr>
          <w:rFonts w:ascii="Arial" w:eastAsia="Calibri" w:hAnsi="Arial" w:cs="Arial"/>
          <w:w w:val="102"/>
          <w:sz w:val="24"/>
          <w:szCs w:val="24"/>
        </w:rPr>
        <w:t xml:space="preserve">regulatoria </w:t>
      </w:r>
      <w:r w:rsidRPr="008F7F6A">
        <w:rPr>
          <w:rFonts w:ascii="Arial" w:eastAsia="Calibri" w:hAnsi="Arial" w:cs="Arial"/>
          <w:w w:val="103"/>
          <w:sz w:val="24"/>
          <w:szCs w:val="24"/>
        </w:rPr>
        <w:t xml:space="preserve">para coordinar, articular y vigilar el cumplimiento de la política de mejora regulatoria y la Estrategia Estatal al interior de cada Sujeto Obligado conforme a lo dispuesto en la Ley </w:t>
      </w:r>
      <w:r w:rsidRPr="008F7F6A">
        <w:rPr>
          <w:rFonts w:ascii="Arial" w:eastAsia="Calibri" w:hAnsi="Arial" w:cs="Arial"/>
          <w:sz w:val="24"/>
          <w:szCs w:val="24"/>
        </w:rPr>
        <w:t>General de Mejora Regulatoria, en la Estrategia Nacional, en esta Ley y en las disposiciones que de ellas deriven.</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En caso de que el Sujeto Obligado no cuente con servidores públicos de dicho nivel, </w:t>
      </w:r>
      <w:r w:rsidRPr="008F7F6A">
        <w:rPr>
          <w:rFonts w:ascii="Arial" w:eastAsia="Calibri" w:hAnsi="Arial" w:cs="Arial"/>
          <w:spacing w:val="1"/>
          <w:sz w:val="24"/>
          <w:szCs w:val="24"/>
        </w:rPr>
        <w:t xml:space="preserve">deberá ser un servidor público que tenga un nivel jerárquico inmediato inferior al del titular. </w:t>
      </w:r>
      <w:r w:rsidRPr="008F7F6A">
        <w:rPr>
          <w:rFonts w:ascii="Arial" w:eastAsia="Calibri" w:hAnsi="Arial" w:cs="Arial"/>
          <w:sz w:val="24"/>
          <w:szCs w:val="24"/>
        </w:rPr>
        <w:t xml:space="preserve">En el caso </w:t>
      </w:r>
      <w:r w:rsidRPr="008F7F6A">
        <w:rPr>
          <w:rFonts w:ascii="Arial" w:eastAsia="Calibri" w:hAnsi="Arial" w:cs="Arial"/>
          <w:sz w:val="24"/>
          <w:szCs w:val="24"/>
        </w:rPr>
        <w:lastRenderedPageBreak/>
        <w:t>del poder legislativo y judicial, estos decidirán lo conducente de conformidad con sus disposiciones orgánicas.</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r w:rsidRPr="008F7F6A">
        <w:rPr>
          <w:rFonts w:ascii="Arial" w:eastAsia="Calibri" w:hAnsi="Arial" w:cs="Arial"/>
          <w:spacing w:val="3"/>
          <w:sz w:val="24"/>
          <w:szCs w:val="24"/>
        </w:rPr>
        <w:t xml:space="preserve">La coordinación y comunicación entre el Sujeto Obligado y la Autoridad de Mejora </w:t>
      </w:r>
      <w:r w:rsidRPr="008F7F6A">
        <w:rPr>
          <w:rFonts w:ascii="Arial" w:eastAsia="Calibri" w:hAnsi="Arial" w:cs="Arial"/>
          <w:w w:val="102"/>
          <w:sz w:val="24"/>
          <w:szCs w:val="24"/>
        </w:rPr>
        <w:t xml:space="preserve">Regulatoria correspondiente se llevará a cabo a través del responsable oficial de mejora </w:t>
      </w:r>
      <w:r w:rsidRPr="008F7F6A">
        <w:rPr>
          <w:rFonts w:ascii="Arial" w:eastAsia="Calibri" w:hAnsi="Arial" w:cs="Arial"/>
          <w:sz w:val="24"/>
          <w:szCs w:val="24"/>
        </w:rPr>
        <w:t>regulatoria.</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II</w:t>
      </w: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Consejo Estatal de Mejora Regulatoria</w:t>
      </w:r>
    </w:p>
    <w:p w:rsidR="008F7F6A" w:rsidRPr="008F7F6A" w:rsidRDefault="008F7F6A" w:rsidP="008F7F6A">
      <w:pPr>
        <w:tabs>
          <w:tab w:val="left" w:pos="11057"/>
        </w:tabs>
        <w:spacing w:after="0" w:line="360" w:lineRule="auto"/>
        <w:ind w:right="49"/>
        <w:jc w:val="center"/>
        <w:rPr>
          <w:rFonts w:ascii="Arial" w:eastAsia="Calibri" w:hAnsi="Arial" w:cs="Arial"/>
          <w:b/>
          <w:sz w:val="24"/>
          <w:szCs w:val="24"/>
        </w:rPr>
      </w:pPr>
    </w:p>
    <w:p w:rsidR="008F7F6A" w:rsidRDefault="008F7F6A" w:rsidP="008F7F6A">
      <w:pPr>
        <w:tabs>
          <w:tab w:val="left" w:pos="11057"/>
        </w:tabs>
        <w:spacing w:after="0" w:line="360" w:lineRule="auto"/>
        <w:ind w:right="49"/>
        <w:jc w:val="both"/>
        <w:rPr>
          <w:rFonts w:ascii="Arial" w:eastAsia="Calibri" w:hAnsi="Arial" w:cs="Arial"/>
          <w:spacing w:val="-1"/>
          <w:sz w:val="24"/>
          <w:szCs w:val="24"/>
        </w:rPr>
      </w:pPr>
      <w:r w:rsidRPr="008F7F6A">
        <w:rPr>
          <w:rFonts w:ascii="Arial" w:eastAsia="Calibri" w:hAnsi="Arial" w:cs="Arial"/>
          <w:b/>
          <w:w w:val="103"/>
          <w:sz w:val="24"/>
          <w:szCs w:val="24"/>
        </w:rPr>
        <w:t>Artículo 15.</w:t>
      </w:r>
      <w:r w:rsidRPr="008F7F6A">
        <w:rPr>
          <w:rFonts w:ascii="Arial" w:eastAsia="Calibri" w:hAnsi="Arial" w:cs="Arial"/>
          <w:w w:val="103"/>
          <w:sz w:val="24"/>
          <w:szCs w:val="24"/>
        </w:rPr>
        <w:t xml:space="preserve"> El Consejo Estatal es el órgano responsable de coordinar la política </w:t>
      </w:r>
      <w:r w:rsidRPr="008F7F6A">
        <w:rPr>
          <w:rFonts w:ascii="Arial" w:eastAsia="Calibri" w:hAnsi="Arial" w:cs="Arial"/>
          <w:w w:val="104"/>
          <w:sz w:val="24"/>
          <w:szCs w:val="24"/>
        </w:rPr>
        <w:t xml:space="preserve">estatal en materia de mejora regulatoria y tendrá facultades para establecer las bases, </w:t>
      </w:r>
      <w:r w:rsidRPr="008F7F6A">
        <w:rPr>
          <w:rFonts w:ascii="Arial" w:eastAsia="Calibri" w:hAnsi="Arial" w:cs="Arial"/>
          <w:sz w:val="24"/>
          <w:szCs w:val="24"/>
        </w:rPr>
        <w:t xml:space="preserve">principios y mecanismos para la efectiva coordinación en el ámbito estatal de la misma, para </w:t>
      </w:r>
      <w:r w:rsidRPr="008F7F6A">
        <w:rPr>
          <w:rFonts w:ascii="Arial" w:eastAsia="Calibri" w:hAnsi="Arial" w:cs="Arial"/>
          <w:w w:val="102"/>
          <w:sz w:val="24"/>
          <w:szCs w:val="24"/>
        </w:rPr>
        <w:t xml:space="preserve">promover  el  uso  de  metodologías,  instrumentos,  programas  y  las  buenas  prácticas </w:t>
      </w:r>
      <w:r w:rsidRPr="008F7F6A">
        <w:rPr>
          <w:rFonts w:ascii="Arial" w:eastAsia="Calibri" w:hAnsi="Arial" w:cs="Arial"/>
          <w:spacing w:val="-1"/>
          <w:sz w:val="24"/>
          <w:szCs w:val="24"/>
        </w:rPr>
        <w:t xml:space="preserve">nacionales e internacionales en la materia; asimismo fungirá como órgano de vinculación con </w:t>
      </w:r>
      <w:r w:rsidRPr="008F7F6A">
        <w:rPr>
          <w:rFonts w:ascii="Arial" w:eastAsia="Calibri" w:hAnsi="Arial" w:cs="Arial"/>
          <w:sz w:val="24"/>
          <w:szCs w:val="24"/>
        </w:rPr>
        <w:br/>
      </w:r>
      <w:r w:rsidRPr="008F7F6A">
        <w:rPr>
          <w:rFonts w:ascii="Arial" w:eastAsia="Calibri" w:hAnsi="Arial" w:cs="Arial"/>
          <w:spacing w:val="-1"/>
          <w:sz w:val="24"/>
          <w:szCs w:val="24"/>
        </w:rPr>
        <w:t xml:space="preserve">los sujetos obligados y con diversos sectores de la sociedad. Dicho Consejo estará integrado por: </w:t>
      </w:r>
    </w:p>
    <w:p w:rsidR="008F7F6A" w:rsidRPr="008F7F6A" w:rsidRDefault="008F7F6A" w:rsidP="008F7F6A">
      <w:pPr>
        <w:tabs>
          <w:tab w:val="left" w:pos="11057"/>
        </w:tabs>
        <w:spacing w:after="0" w:line="360" w:lineRule="auto"/>
        <w:ind w:right="49"/>
        <w:jc w:val="both"/>
        <w:rPr>
          <w:rFonts w:ascii="Arial" w:eastAsia="Calibri" w:hAnsi="Arial" w:cs="Arial"/>
          <w:sz w:val="24"/>
          <w:szCs w:val="24"/>
        </w:rPr>
      </w:pPr>
    </w:p>
    <w:p w:rsidR="008F7F6A" w:rsidRPr="008F7F6A" w:rsidRDefault="008F7F6A" w:rsidP="008F7F6A">
      <w:pPr>
        <w:numPr>
          <w:ilvl w:val="0"/>
          <w:numId w:val="15"/>
        </w:numPr>
        <w:tabs>
          <w:tab w:val="left" w:pos="567"/>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El Titular del Poder Ejecutivo Estatal, quien lo presidirá;</w:t>
      </w:r>
    </w:p>
    <w:p w:rsidR="008F7F6A" w:rsidRPr="008F7F6A" w:rsidRDefault="008F7F6A" w:rsidP="008F7F6A">
      <w:pPr>
        <w:numPr>
          <w:ilvl w:val="0"/>
          <w:numId w:val="15"/>
        </w:numPr>
        <w:tabs>
          <w:tab w:val="left" w:pos="567"/>
          <w:tab w:val="left" w:pos="11057"/>
        </w:tabs>
        <w:spacing w:after="0" w:line="360" w:lineRule="auto"/>
        <w:ind w:right="49"/>
        <w:contextualSpacing/>
        <w:jc w:val="both"/>
        <w:rPr>
          <w:rFonts w:ascii="Arial" w:eastAsia="Times New Roman" w:hAnsi="Arial" w:cs="Arial"/>
          <w:spacing w:val="1"/>
          <w:sz w:val="24"/>
          <w:szCs w:val="24"/>
          <w:lang w:eastAsia="es-ES"/>
        </w:rPr>
      </w:pPr>
      <w:r w:rsidRPr="008F7F6A">
        <w:rPr>
          <w:rFonts w:ascii="Arial" w:eastAsia="Times New Roman" w:hAnsi="Arial" w:cs="Arial"/>
          <w:spacing w:val="1"/>
          <w:sz w:val="24"/>
          <w:szCs w:val="24"/>
          <w:lang w:eastAsia="es-ES"/>
        </w:rPr>
        <w:t>El Titular de la Secretaría de Economía, como Secretario Ejecutivo;</w:t>
      </w:r>
    </w:p>
    <w:p w:rsidR="008F7F6A" w:rsidRPr="008F7F6A" w:rsidRDefault="008F7F6A" w:rsidP="008F7F6A">
      <w:pPr>
        <w:numPr>
          <w:ilvl w:val="0"/>
          <w:numId w:val="15"/>
        </w:numPr>
        <w:tabs>
          <w:tab w:val="left" w:pos="567"/>
          <w:tab w:val="left" w:pos="11057"/>
        </w:tabs>
        <w:spacing w:after="0" w:line="360" w:lineRule="auto"/>
        <w:ind w:left="567" w:right="49" w:hanging="207"/>
        <w:contextualSpacing/>
        <w:jc w:val="both"/>
        <w:rPr>
          <w:rFonts w:ascii="Arial" w:eastAsia="Times New Roman" w:hAnsi="Arial" w:cs="Arial"/>
          <w:spacing w:val="1"/>
          <w:sz w:val="24"/>
          <w:szCs w:val="24"/>
          <w:lang w:eastAsia="es-ES"/>
        </w:rPr>
      </w:pPr>
      <w:r w:rsidRPr="008F7F6A">
        <w:rPr>
          <w:rFonts w:ascii="Arial" w:eastAsia="Times New Roman" w:hAnsi="Arial" w:cs="Arial"/>
          <w:spacing w:val="1"/>
          <w:sz w:val="24"/>
          <w:szCs w:val="24"/>
          <w:lang w:eastAsia="es-ES"/>
        </w:rPr>
        <w:t>El Director General de Mejora Regulatoria y Competitividad, como Coordinador General;</w:t>
      </w:r>
    </w:p>
    <w:p w:rsidR="008F7F6A" w:rsidRPr="008F7F6A" w:rsidRDefault="008F7F6A" w:rsidP="008F7F6A">
      <w:pPr>
        <w:numPr>
          <w:ilvl w:val="0"/>
          <w:numId w:val="15"/>
        </w:numPr>
        <w:tabs>
          <w:tab w:val="left" w:pos="567"/>
          <w:tab w:val="left" w:pos="11057"/>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siguientes vocales:</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 Del Sector Público Estatal:</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1. </w:t>
      </w:r>
      <w:r w:rsidRPr="008F7F6A">
        <w:rPr>
          <w:rFonts w:ascii="Arial" w:eastAsia="Times New Roman" w:hAnsi="Arial" w:cs="Arial"/>
          <w:spacing w:val="1"/>
          <w:sz w:val="24"/>
          <w:szCs w:val="24"/>
          <w:lang w:eastAsia="es-ES"/>
        </w:rPr>
        <w:t>El Titular de la Secretaría de Gobierno;</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2. </w:t>
      </w:r>
      <w:r w:rsidRPr="008F7F6A">
        <w:rPr>
          <w:rFonts w:ascii="Arial" w:eastAsia="Times New Roman" w:hAnsi="Arial" w:cs="Arial"/>
          <w:spacing w:val="1"/>
          <w:sz w:val="24"/>
          <w:szCs w:val="24"/>
          <w:lang w:eastAsia="es-ES"/>
        </w:rPr>
        <w:t>El Titular de la Secretaría de Fiscalización y Rendición de Cuentas;</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3. </w:t>
      </w:r>
      <w:r w:rsidRPr="008F7F6A">
        <w:rPr>
          <w:rFonts w:ascii="Arial" w:eastAsia="Times New Roman" w:hAnsi="Arial" w:cs="Arial"/>
          <w:spacing w:val="1"/>
          <w:sz w:val="24"/>
          <w:szCs w:val="24"/>
          <w:lang w:eastAsia="es-ES"/>
        </w:rPr>
        <w:t>El Titular de la Secretaría de Finanzas</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4. </w:t>
      </w:r>
      <w:r w:rsidRPr="008F7F6A">
        <w:rPr>
          <w:rFonts w:ascii="Arial" w:eastAsia="Times New Roman" w:hAnsi="Arial" w:cs="Arial"/>
          <w:spacing w:val="1"/>
          <w:sz w:val="24"/>
          <w:szCs w:val="24"/>
          <w:lang w:eastAsia="es-ES"/>
        </w:rPr>
        <w:t>El Titular de la Secretaría de Medio Ambiente; y</w:t>
      </w:r>
    </w:p>
    <w:p w:rsidR="008F7F6A" w:rsidRPr="008F7F6A" w:rsidRDefault="008F7F6A" w:rsidP="008F7F6A">
      <w:pPr>
        <w:tabs>
          <w:tab w:val="left" w:pos="567"/>
          <w:tab w:val="left" w:pos="11057"/>
        </w:tabs>
        <w:spacing w:after="0" w:line="360" w:lineRule="auto"/>
        <w:ind w:left="720"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5. .El Titular de la Secretaría de Infraestructura, Desarrollo Urbano y Movilidad;</w:t>
      </w:r>
    </w:p>
    <w:p w:rsidR="008F7F6A" w:rsidRPr="008F7F6A" w:rsidRDefault="008F7F6A" w:rsidP="008F7F6A">
      <w:pPr>
        <w:tabs>
          <w:tab w:val="left" w:pos="567"/>
          <w:tab w:val="left" w:pos="11057"/>
        </w:tabs>
        <w:spacing w:after="0" w:line="360" w:lineRule="auto"/>
        <w:ind w:left="709" w:right="49"/>
        <w:jc w:val="both"/>
        <w:rPr>
          <w:rFonts w:ascii="Arial" w:eastAsia="Calibri" w:hAnsi="Arial" w:cs="Arial"/>
          <w:spacing w:val="1"/>
          <w:sz w:val="24"/>
          <w:szCs w:val="24"/>
        </w:rPr>
      </w:pPr>
      <w:r w:rsidRPr="008F7F6A">
        <w:rPr>
          <w:rFonts w:ascii="Arial" w:eastAsia="Calibri" w:hAnsi="Arial" w:cs="Arial"/>
          <w:spacing w:val="1"/>
          <w:sz w:val="24"/>
          <w:szCs w:val="24"/>
        </w:rPr>
        <w:lastRenderedPageBreak/>
        <w:t>B. Del Sector Público Federal:</w:t>
      </w:r>
    </w:p>
    <w:p w:rsidR="008F7F6A" w:rsidRPr="008F7F6A" w:rsidRDefault="008F7F6A" w:rsidP="008F7F6A">
      <w:pPr>
        <w:tabs>
          <w:tab w:val="left" w:pos="1843"/>
          <w:tab w:val="left" w:pos="11057"/>
        </w:tabs>
        <w:spacing w:line="360" w:lineRule="auto"/>
        <w:ind w:left="1996" w:right="49"/>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6. El </w:t>
      </w:r>
      <w:r w:rsidRPr="008F7F6A">
        <w:rPr>
          <w:rFonts w:ascii="Arial" w:eastAsia="Times New Roman" w:hAnsi="Arial" w:cs="Arial"/>
          <w:sz w:val="24"/>
          <w:szCs w:val="24"/>
          <w:lang w:eastAsia="es-ES"/>
        </w:rPr>
        <w:t>Comisionado Nacional de Mejora Regulatoria.</w:t>
      </w:r>
    </w:p>
    <w:p w:rsidR="008F7F6A" w:rsidRPr="008F7F6A" w:rsidRDefault="008F7F6A" w:rsidP="008F7F6A">
      <w:pPr>
        <w:tabs>
          <w:tab w:val="left" w:pos="567"/>
          <w:tab w:val="left" w:pos="11057"/>
        </w:tabs>
        <w:spacing w:after="0" w:line="360" w:lineRule="auto"/>
        <w:ind w:left="709" w:right="49"/>
        <w:jc w:val="both"/>
        <w:rPr>
          <w:rFonts w:ascii="Arial" w:eastAsia="Calibri" w:hAnsi="Arial" w:cs="Arial"/>
          <w:sz w:val="24"/>
          <w:szCs w:val="24"/>
        </w:rPr>
      </w:pPr>
      <w:r w:rsidRPr="008F7F6A">
        <w:rPr>
          <w:rFonts w:ascii="Arial" w:eastAsia="Calibri" w:hAnsi="Arial" w:cs="Arial"/>
          <w:sz w:val="24"/>
          <w:szCs w:val="24"/>
        </w:rPr>
        <w:t>C. Del Poder Legislativo:</w:t>
      </w:r>
    </w:p>
    <w:p w:rsidR="008F7F6A" w:rsidRPr="008F7F6A" w:rsidRDefault="008F7F6A" w:rsidP="008F7F6A">
      <w:pPr>
        <w:tabs>
          <w:tab w:val="left" w:pos="567"/>
          <w:tab w:val="left" w:pos="11057"/>
        </w:tabs>
        <w:spacing w:line="360" w:lineRule="auto"/>
        <w:ind w:left="1843"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7. El Coordinador de la Comisión de Desarrollo Económico, Competitividad y Turismo de la Legislatura Local.</w:t>
      </w:r>
    </w:p>
    <w:p w:rsidR="008F7F6A" w:rsidRPr="008F7F6A" w:rsidRDefault="008F7F6A" w:rsidP="008F7F6A">
      <w:pPr>
        <w:tabs>
          <w:tab w:val="left" w:pos="567"/>
          <w:tab w:val="left" w:pos="11057"/>
        </w:tabs>
        <w:spacing w:after="0" w:line="360" w:lineRule="auto"/>
        <w:ind w:left="1843" w:right="49" w:hanging="1134"/>
        <w:jc w:val="both"/>
        <w:rPr>
          <w:rFonts w:ascii="Arial" w:eastAsia="Calibri" w:hAnsi="Arial" w:cs="Arial"/>
          <w:sz w:val="24"/>
          <w:szCs w:val="24"/>
        </w:rPr>
      </w:pPr>
      <w:r w:rsidRPr="008F7F6A">
        <w:rPr>
          <w:rFonts w:ascii="Arial" w:eastAsia="Calibri" w:hAnsi="Arial" w:cs="Arial"/>
          <w:sz w:val="24"/>
          <w:szCs w:val="24"/>
        </w:rPr>
        <w:t>D. Del Sector Empresarial:</w:t>
      </w:r>
    </w:p>
    <w:p w:rsidR="008F7F6A" w:rsidRPr="008F7F6A" w:rsidRDefault="008F7F6A" w:rsidP="008F7F6A">
      <w:pPr>
        <w:tabs>
          <w:tab w:val="left" w:pos="567"/>
          <w:tab w:val="left" w:pos="11057"/>
        </w:tabs>
        <w:spacing w:line="360" w:lineRule="auto"/>
        <w:ind w:left="1843"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8. Un representante del sector empresarial por cada región de la entidad.</w:t>
      </w:r>
    </w:p>
    <w:p w:rsidR="008F7F6A" w:rsidRPr="008F7F6A" w:rsidRDefault="008F7F6A" w:rsidP="008F7F6A">
      <w:pPr>
        <w:tabs>
          <w:tab w:val="left" w:pos="567"/>
          <w:tab w:val="left" w:pos="11057"/>
        </w:tabs>
        <w:spacing w:after="0" w:line="360" w:lineRule="auto"/>
        <w:ind w:left="1843"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b/>
          <w:spacing w:val="-1"/>
          <w:sz w:val="24"/>
          <w:szCs w:val="24"/>
        </w:rPr>
        <w:t>Artículo 16.</w:t>
      </w:r>
      <w:r w:rsidRPr="008F7F6A">
        <w:rPr>
          <w:rFonts w:ascii="Arial" w:eastAsia="Calibri" w:hAnsi="Arial" w:cs="Arial"/>
          <w:spacing w:val="-1"/>
          <w:sz w:val="24"/>
          <w:szCs w:val="24"/>
        </w:rPr>
        <w:t xml:space="preserve"> Serán invitados permanentes del Consejo Estatal y podrán participar con voz, pero sin voto:</w:t>
      </w:r>
    </w:p>
    <w:p w:rsidR="008F7F6A" w:rsidRPr="008F7F6A" w:rsidRDefault="008F7F6A" w:rsidP="008F7F6A">
      <w:pPr>
        <w:numPr>
          <w:ilvl w:val="0"/>
          <w:numId w:val="18"/>
        </w:numPr>
        <w:spacing w:after="0" w:line="360" w:lineRule="auto"/>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Comisionado Presidente del Instituto Coahuilense de Acceso a la Información Pública;</w:t>
      </w:r>
    </w:p>
    <w:p w:rsidR="008F7F6A" w:rsidRPr="008F7F6A" w:rsidRDefault="008F7F6A" w:rsidP="008F7F6A">
      <w:pPr>
        <w:numPr>
          <w:ilvl w:val="0"/>
          <w:numId w:val="18"/>
        </w:numPr>
        <w:spacing w:after="0" w:line="360" w:lineRule="auto"/>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El Presidente del Consejo de Participación Ciudadana del Sistema Estatal Anticorrupción, y </w:t>
      </w:r>
    </w:p>
    <w:p w:rsidR="008F7F6A" w:rsidRPr="008F7F6A" w:rsidRDefault="008F7F6A" w:rsidP="008F7F6A">
      <w:pPr>
        <w:numPr>
          <w:ilvl w:val="0"/>
          <w:numId w:val="18"/>
        </w:numPr>
        <w:tabs>
          <w:tab w:val="left" w:pos="426"/>
        </w:tabs>
        <w:spacing w:after="0" w:line="360" w:lineRule="auto"/>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Un Representante del Observatorio Nacional de Mejora Regulatoria, y</w:t>
      </w:r>
    </w:p>
    <w:p w:rsidR="008F7F6A" w:rsidRPr="008F7F6A" w:rsidRDefault="008F7F6A" w:rsidP="008F7F6A">
      <w:pPr>
        <w:numPr>
          <w:ilvl w:val="0"/>
          <w:numId w:val="18"/>
        </w:numPr>
        <w:tabs>
          <w:tab w:val="left" w:pos="426"/>
        </w:tabs>
        <w:spacing w:after="0" w:line="360" w:lineRule="auto"/>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 Un representante de los Municipios.</w:t>
      </w:r>
    </w:p>
    <w:p w:rsidR="008F7F6A" w:rsidRPr="008F7F6A" w:rsidRDefault="008F7F6A" w:rsidP="008F7F6A">
      <w:pPr>
        <w:tabs>
          <w:tab w:val="left" w:pos="426"/>
        </w:tabs>
        <w:spacing w:after="0" w:line="360" w:lineRule="auto"/>
        <w:ind w:left="720"/>
        <w:contextualSpacing/>
        <w:jc w:val="both"/>
        <w:rPr>
          <w:rFonts w:ascii="Arial" w:eastAsia="Times New Roman" w:hAnsi="Arial" w:cs="Arial"/>
          <w:sz w:val="24"/>
          <w:szCs w:val="24"/>
          <w:lang w:eastAsia="es-ES"/>
        </w:rPr>
      </w:pPr>
    </w:p>
    <w:p w:rsidR="008F7F6A" w:rsidRPr="008F7F6A" w:rsidRDefault="008F7F6A" w:rsidP="008F7F6A">
      <w:pPr>
        <w:spacing w:after="0" w:line="360" w:lineRule="auto"/>
        <w:jc w:val="both"/>
        <w:rPr>
          <w:rFonts w:ascii="Arial" w:eastAsia="Calibri" w:hAnsi="Arial" w:cs="Arial"/>
          <w:sz w:val="24"/>
          <w:szCs w:val="24"/>
        </w:rPr>
      </w:pPr>
      <w:r w:rsidRPr="008F7F6A">
        <w:rPr>
          <w:rFonts w:ascii="Arial" w:eastAsia="Calibri" w:hAnsi="Arial" w:cs="Arial"/>
          <w:b/>
          <w:spacing w:val="1"/>
          <w:sz w:val="24"/>
          <w:szCs w:val="24"/>
        </w:rPr>
        <w:t>Artículo 17.</w:t>
      </w:r>
      <w:r w:rsidRPr="008F7F6A">
        <w:rPr>
          <w:rFonts w:ascii="Arial" w:eastAsia="Calibri" w:hAnsi="Arial" w:cs="Arial"/>
          <w:spacing w:val="1"/>
          <w:sz w:val="24"/>
          <w:szCs w:val="24"/>
        </w:rPr>
        <w:t xml:space="preserve"> Serán invitados especiales del Consejo Estatal y podrán participar con </w:t>
      </w:r>
      <w:r w:rsidRPr="008F7F6A">
        <w:rPr>
          <w:rFonts w:ascii="Arial" w:eastAsia="Calibri" w:hAnsi="Arial" w:cs="Arial"/>
          <w:sz w:val="24"/>
          <w:szCs w:val="24"/>
        </w:rPr>
        <w:t>voz, pero sin voto:</w:t>
      </w:r>
    </w:p>
    <w:p w:rsidR="008F7F6A" w:rsidRPr="008F7F6A" w:rsidRDefault="008F7F6A" w:rsidP="008F7F6A">
      <w:pPr>
        <w:spacing w:after="0" w:line="360" w:lineRule="auto"/>
        <w:jc w:val="both"/>
        <w:rPr>
          <w:rFonts w:ascii="Arial" w:eastAsia="Calibri" w:hAnsi="Arial" w:cs="Arial"/>
          <w:sz w:val="24"/>
          <w:szCs w:val="24"/>
        </w:rPr>
      </w:pPr>
    </w:p>
    <w:p w:rsidR="008F7F6A" w:rsidRPr="008F7F6A" w:rsidRDefault="008F7F6A" w:rsidP="008F7F6A">
      <w:pPr>
        <w:numPr>
          <w:ilvl w:val="0"/>
          <w:numId w:val="19"/>
        </w:numPr>
        <w:tabs>
          <w:tab w:val="left" w:pos="709"/>
        </w:tabs>
        <w:spacing w:after="0" w:line="360" w:lineRule="auto"/>
        <w:ind w:left="70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Representantes de confederaciones, cámaras y asociaciones empresariales, </w:t>
      </w:r>
      <w:r w:rsidRPr="008F7F6A">
        <w:rPr>
          <w:rFonts w:ascii="Arial" w:eastAsia="Times New Roman" w:hAnsi="Arial" w:cs="Arial"/>
          <w:sz w:val="24"/>
          <w:szCs w:val="24"/>
          <w:lang w:eastAsia="es-ES"/>
        </w:rPr>
        <w:t>colegios, barras y asociaciones de profesionistas;</w:t>
      </w:r>
    </w:p>
    <w:p w:rsidR="008F7F6A" w:rsidRPr="008F7F6A" w:rsidRDefault="008F7F6A" w:rsidP="008F7F6A">
      <w:pPr>
        <w:numPr>
          <w:ilvl w:val="0"/>
          <w:numId w:val="19"/>
        </w:numPr>
        <w:tabs>
          <w:tab w:val="left" w:pos="709"/>
        </w:tabs>
        <w:spacing w:after="0" w:line="360" w:lineRule="auto"/>
        <w:ind w:left="709"/>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Representantes de organizaciones y asociaciones de la sociedad civil, así </w:t>
      </w:r>
      <w:r w:rsidRPr="008F7F6A">
        <w:rPr>
          <w:rFonts w:ascii="Arial" w:eastAsia="Times New Roman" w:hAnsi="Arial" w:cs="Arial"/>
          <w:sz w:val="24"/>
          <w:szCs w:val="24"/>
          <w:lang w:eastAsia="es-ES"/>
        </w:rPr>
        <w:t>como organizaciones de consumidores, y</w:t>
      </w:r>
    </w:p>
    <w:p w:rsidR="008F7F6A" w:rsidRPr="008F7F6A" w:rsidRDefault="008F7F6A" w:rsidP="008F7F6A">
      <w:pPr>
        <w:numPr>
          <w:ilvl w:val="0"/>
          <w:numId w:val="19"/>
        </w:numPr>
        <w:tabs>
          <w:tab w:val="left" w:pos="709"/>
        </w:tabs>
        <w:spacing w:after="0" w:line="360" w:lineRule="auto"/>
        <w:ind w:left="70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Académicos especialistas en materias afines.</w:t>
      </w:r>
    </w:p>
    <w:p w:rsidR="008F7F6A" w:rsidRPr="008F7F6A" w:rsidRDefault="008F7F6A" w:rsidP="008F7F6A">
      <w:pPr>
        <w:tabs>
          <w:tab w:val="left" w:pos="709"/>
        </w:tabs>
        <w:spacing w:after="0" w:line="360" w:lineRule="auto"/>
        <w:ind w:left="709"/>
        <w:contextualSpacing/>
        <w:jc w:val="both"/>
        <w:rPr>
          <w:rFonts w:ascii="Arial" w:eastAsia="Times New Roman" w:hAnsi="Arial" w:cs="Arial"/>
          <w:sz w:val="24"/>
          <w:szCs w:val="24"/>
          <w:lang w:eastAsia="es-ES"/>
        </w:rPr>
      </w:pPr>
    </w:p>
    <w:p w:rsidR="008F7F6A" w:rsidRDefault="008F7F6A" w:rsidP="008F7F6A">
      <w:pPr>
        <w:tabs>
          <w:tab w:val="left" w:pos="426"/>
        </w:tabs>
        <w:spacing w:after="0" w:line="360" w:lineRule="auto"/>
        <w:jc w:val="both"/>
        <w:rPr>
          <w:rFonts w:ascii="Arial" w:eastAsia="Calibri" w:hAnsi="Arial" w:cs="Arial"/>
          <w:sz w:val="24"/>
          <w:szCs w:val="24"/>
        </w:rPr>
      </w:pPr>
      <w:r w:rsidRPr="008F7F6A">
        <w:rPr>
          <w:rFonts w:ascii="Arial" w:eastAsia="Calibri" w:hAnsi="Arial" w:cs="Arial"/>
          <w:b/>
          <w:sz w:val="24"/>
          <w:szCs w:val="24"/>
        </w:rPr>
        <w:t>Artículo 18.</w:t>
      </w:r>
      <w:r w:rsidRPr="008F7F6A">
        <w:rPr>
          <w:rFonts w:ascii="Arial" w:eastAsia="Calibri" w:hAnsi="Arial" w:cs="Arial"/>
          <w:sz w:val="24"/>
          <w:szCs w:val="24"/>
        </w:rPr>
        <w:t xml:space="preserve"> El Consejo Estatal tendrá las siguientes atribuciones:</w:t>
      </w:r>
    </w:p>
    <w:p w:rsidR="008F7F6A" w:rsidRPr="008F7F6A" w:rsidRDefault="008F7F6A" w:rsidP="008F7F6A">
      <w:pPr>
        <w:tabs>
          <w:tab w:val="left" w:pos="426"/>
        </w:tabs>
        <w:spacing w:after="0" w:line="360" w:lineRule="auto"/>
        <w:jc w:val="both"/>
        <w:rPr>
          <w:rFonts w:ascii="Arial" w:eastAsia="Calibri" w:hAnsi="Arial" w:cs="Arial"/>
          <w:sz w:val="24"/>
          <w:szCs w:val="24"/>
        </w:rPr>
      </w:pPr>
    </w:p>
    <w:p w:rsidR="008F7F6A" w:rsidRPr="008F7F6A" w:rsidRDefault="008F7F6A" w:rsidP="008F7F6A">
      <w:pPr>
        <w:numPr>
          <w:ilvl w:val="0"/>
          <w:numId w:val="20"/>
        </w:numPr>
        <w:tabs>
          <w:tab w:val="left" w:pos="42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 xml:space="preserve"> </w:t>
      </w:r>
      <w:r w:rsidRPr="008F7F6A">
        <w:rPr>
          <w:rFonts w:ascii="Arial" w:eastAsia="Times New Roman" w:hAnsi="Arial" w:cs="Arial"/>
          <w:sz w:val="24"/>
          <w:szCs w:val="24"/>
          <w:lang w:eastAsia="es-ES"/>
        </w:rPr>
        <w:tab/>
      </w:r>
      <w:r w:rsidRPr="008F7F6A">
        <w:rPr>
          <w:rFonts w:ascii="Arial" w:eastAsia="Times New Roman" w:hAnsi="Arial" w:cs="Arial"/>
          <w:w w:val="106"/>
          <w:sz w:val="24"/>
          <w:szCs w:val="24"/>
          <w:lang w:eastAsia="es-ES"/>
        </w:rPr>
        <w:t xml:space="preserve">Conocer e implementar en el ámbito de sus competencias la Estrategia </w:t>
      </w:r>
      <w:r w:rsidRPr="008F7F6A">
        <w:rPr>
          <w:rFonts w:ascii="Arial" w:eastAsia="Times New Roman" w:hAnsi="Arial" w:cs="Arial"/>
          <w:spacing w:val="2"/>
          <w:sz w:val="24"/>
          <w:szCs w:val="24"/>
          <w:lang w:eastAsia="es-ES"/>
        </w:rPr>
        <w:t xml:space="preserve">Nacional  de  mejora  regulatoria  aprobada  previamente  por  el  Consejo  Nacional  y  la </w:t>
      </w:r>
      <w:r w:rsidRPr="008F7F6A">
        <w:rPr>
          <w:rFonts w:ascii="Arial" w:eastAsia="Times New Roman" w:hAnsi="Arial" w:cs="Arial"/>
          <w:spacing w:val="1"/>
          <w:sz w:val="24"/>
          <w:szCs w:val="24"/>
          <w:lang w:eastAsia="es-ES"/>
        </w:rPr>
        <w:t xml:space="preserve">formulación, desarrollo e implementación de la Estrategia Estatal y la política en materia de mejora   regulatoria   estableciendo   para   tal   efecto   directrices,   bases,   instrumentos, </w:t>
      </w:r>
      <w:r w:rsidRPr="008F7F6A">
        <w:rPr>
          <w:rFonts w:ascii="Arial" w:eastAsia="Times New Roman" w:hAnsi="Arial" w:cs="Arial"/>
          <w:sz w:val="24"/>
          <w:szCs w:val="24"/>
          <w:lang w:eastAsia="es-ES"/>
        </w:rPr>
        <w:t>lineamientos y mecanismos.</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 xml:space="preserve">Aprobar la Agenda Estatal de Mejora Regulatoria que presente la Secretaría </w:t>
      </w:r>
      <w:r w:rsidRPr="008F7F6A">
        <w:rPr>
          <w:rFonts w:ascii="Arial" w:eastAsia="Times New Roman" w:hAnsi="Arial" w:cs="Arial"/>
          <w:sz w:val="24"/>
          <w:szCs w:val="24"/>
          <w:lang w:eastAsia="es-ES"/>
        </w:rPr>
        <w:t>para tal efecto;</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4"/>
          <w:sz w:val="24"/>
          <w:szCs w:val="24"/>
          <w:lang w:eastAsia="es-ES"/>
        </w:rPr>
        <w:t xml:space="preserve">Determinar los mecanismos de suministro, intercambio, sistematización y </w:t>
      </w:r>
      <w:r w:rsidRPr="008F7F6A">
        <w:rPr>
          <w:rFonts w:ascii="Arial" w:eastAsia="Times New Roman" w:hAnsi="Arial" w:cs="Arial"/>
          <w:spacing w:val="1"/>
          <w:sz w:val="24"/>
          <w:szCs w:val="24"/>
          <w:lang w:eastAsia="es-ES"/>
        </w:rPr>
        <w:t>actualización de la información que sobre esta materia generen los Sujetos Obligados y las Autoridades de Mejora Regulatoria;</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5"/>
          <w:sz w:val="24"/>
          <w:szCs w:val="24"/>
          <w:lang w:eastAsia="es-ES"/>
        </w:rPr>
        <w:t xml:space="preserve">Conocer, analizar y atender los resultados de las encuestas, información </w:t>
      </w:r>
      <w:r w:rsidRPr="008F7F6A">
        <w:rPr>
          <w:rFonts w:ascii="Arial" w:eastAsia="Times New Roman" w:hAnsi="Arial" w:cs="Arial"/>
          <w:sz w:val="24"/>
          <w:szCs w:val="24"/>
          <w:lang w:eastAsia="es-ES"/>
        </w:rPr>
        <w:t>estadística y evaluación en materia de Mejora Regulatoria;</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Aprobar,  a  propuesta  de la Secretaría,  los  indicadores  que  las </w:t>
      </w:r>
      <w:r w:rsidRPr="008F7F6A">
        <w:rPr>
          <w:rFonts w:ascii="Arial" w:eastAsia="Times New Roman" w:hAnsi="Arial" w:cs="Arial"/>
          <w:w w:val="106"/>
          <w:sz w:val="24"/>
          <w:szCs w:val="24"/>
          <w:lang w:eastAsia="es-ES"/>
        </w:rPr>
        <w:t xml:space="preserve">Autoridades de Mejora Regulatoria y los Sujetos Obligados, deberán observar para la </w:t>
      </w:r>
      <w:r w:rsidRPr="008F7F6A">
        <w:rPr>
          <w:rFonts w:ascii="Arial" w:eastAsia="Times New Roman" w:hAnsi="Arial" w:cs="Arial"/>
          <w:spacing w:val="-2"/>
          <w:sz w:val="24"/>
          <w:szCs w:val="24"/>
          <w:lang w:eastAsia="es-ES"/>
        </w:rPr>
        <w:t>evaluación y medición de los resultados de la política estatal de mejora regulatoria incluyendo la simplificación de Trámites y Servicios del ámbito estatal;</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5"/>
          <w:sz w:val="24"/>
          <w:szCs w:val="24"/>
          <w:lang w:eastAsia="es-ES"/>
        </w:rPr>
        <w:t xml:space="preserve">Conocer y opinar sobre la evaluación de resultados a la que se refiere la </w:t>
      </w:r>
      <w:r w:rsidRPr="008F7F6A">
        <w:rPr>
          <w:rFonts w:ascii="Arial" w:eastAsia="Times New Roman" w:hAnsi="Arial" w:cs="Arial"/>
          <w:sz w:val="24"/>
          <w:szCs w:val="24"/>
          <w:lang w:eastAsia="es-ES"/>
        </w:rPr>
        <w:t>fracción anterior, que presente la Secretaría;</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Promover el uso de principios, objetivos, metodologías, instrumentos, </w:t>
      </w:r>
      <w:r w:rsidRPr="008F7F6A">
        <w:rPr>
          <w:rFonts w:ascii="Arial" w:eastAsia="Times New Roman" w:hAnsi="Arial" w:cs="Arial"/>
          <w:spacing w:val="1"/>
          <w:sz w:val="24"/>
          <w:szCs w:val="24"/>
          <w:lang w:eastAsia="es-ES"/>
        </w:rPr>
        <w:t>programas, criterios y herramientas acordes con las buenas prácticas estatales, nacionales e internacionales en materia de mejora regulatoria;</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Conocer problemáticas, obstáculos y fallos regulatorios que impidan el </w:t>
      </w:r>
      <w:r w:rsidRPr="008F7F6A">
        <w:rPr>
          <w:rFonts w:ascii="Arial" w:eastAsia="Times New Roman" w:hAnsi="Arial" w:cs="Arial"/>
          <w:sz w:val="24"/>
          <w:szCs w:val="24"/>
          <w:lang w:eastAsia="es-ES"/>
        </w:rPr>
        <w:t>cumplimiento del objeto de la presente Ley y proponer alternativas de solución;</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Emitir recomendaciones a los Sujetos Obligados, para el debido cumplimiento de las disposiciones de esta Ley;</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Conocer, analizar y emitir recomendaciones derivadas de las propuestas que emita el Observatorio;</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7"/>
          <w:sz w:val="24"/>
          <w:szCs w:val="24"/>
          <w:lang w:eastAsia="es-ES"/>
        </w:rPr>
        <w:t xml:space="preserve">Aprobar, a propuesta de la Secretaría, el Reglamento Interior del </w:t>
      </w:r>
      <w:r w:rsidRPr="008F7F6A">
        <w:rPr>
          <w:rFonts w:ascii="Arial" w:eastAsia="Times New Roman" w:hAnsi="Arial" w:cs="Arial"/>
          <w:sz w:val="24"/>
          <w:szCs w:val="24"/>
          <w:lang w:eastAsia="es-ES"/>
        </w:rPr>
        <w:t>Consejo Estatal, y</w:t>
      </w:r>
    </w:p>
    <w:p w:rsidR="008F7F6A" w:rsidRPr="008F7F6A" w:rsidRDefault="008F7F6A" w:rsidP="008F7F6A">
      <w:pPr>
        <w:numPr>
          <w:ilvl w:val="0"/>
          <w:numId w:val="20"/>
        </w:numPr>
        <w:tabs>
          <w:tab w:val="left" w:pos="2976"/>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Las demás que establezcan esta Ley u otras disposiciones aplicables.</w:t>
      </w:r>
    </w:p>
    <w:p w:rsidR="008F7F6A" w:rsidRDefault="008F7F6A" w:rsidP="008F7F6A">
      <w:pPr>
        <w:tabs>
          <w:tab w:val="left" w:pos="2976"/>
        </w:tabs>
        <w:spacing w:after="0" w:line="360" w:lineRule="auto"/>
        <w:ind w:right="49"/>
        <w:contextualSpacing/>
        <w:jc w:val="both"/>
        <w:rPr>
          <w:rFonts w:ascii="Arial" w:eastAsia="Times New Roman" w:hAnsi="Arial" w:cs="Arial"/>
          <w:sz w:val="10"/>
          <w:szCs w:val="10"/>
          <w:lang w:eastAsia="es-ES"/>
        </w:rPr>
      </w:pPr>
    </w:p>
    <w:p w:rsidR="008F7F6A" w:rsidRDefault="008F7F6A" w:rsidP="008F7F6A">
      <w:pPr>
        <w:tabs>
          <w:tab w:val="left" w:pos="2976"/>
        </w:tabs>
        <w:spacing w:after="0" w:line="360" w:lineRule="auto"/>
        <w:ind w:right="49"/>
        <w:contextualSpacing/>
        <w:jc w:val="both"/>
        <w:rPr>
          <w:rFonts w:ascii="Arial" w:eastAsia="Times New Roman" w:hAnsi="Arial" w:cs="Arial"/>
          <w:sz w:val="10"/>
          <w:szCs w:val="10"/>
          <w:lang w:eastAsia="es-ES"/>
        </w:rPr>
      </w:pPr>
    </w:p>
    <w:p w:rsidR="008F7F6A" w:rsidRPr="008F7F6A" w:rsidRDefault="008F7F6A" w:rsidP="008F7F6A">
      <w:pPr>
        <w:tabs>
          <w:tab w:val="left" w:pos="2976"/>
        </w:tabs>
        <w:spacing w:after="0" w:line="360" w:lineRule="auto"/>
        <w:ind w:right="49"/>
        <w:contextualSpacing/>
        <w:jc w:val="both"/>
        <w:rPr>
          <w:rFonts w:ascii="Arial" w:eastAsia="Times New Roman" w:hAnsi="Arial" w:cs="Arial"/>
          <w:sz w:val="10"/>
          <w:szCs w:val="10"/>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pacing w:val="3"/>
          <w:sz w:val="24"/>
          <w:szCs w:val="24"/>
        </w:rPr>
        <w:t>Artículo 19.</w:t>
      </w:r>
      <w:r w:rsidRPr="008F7F6A">
        <w:rPr>
          <w:rFonts w:ascii="Arial" w:eastAsia="Calibri" w:hAnsi="Arial" w:cs="Arial"/>
          <w:spacing w:val="3"/>
          <w:sz w:val="24"/>
          <w:szCs w:val="24"/>
        </w:rPr>
        <w:t xml:space="preserve"> Los integrantes señalados en el artículo 15 de la presente ley podrán </w:t>
      </w:r>
      <w:r w:rsidRPr="008F7F6A">
        <w:rPr>
          <w:rFonts w:ascii="Arial" w:eastAsia="Calibri" w:hAnsi="Arial" w:cs="Arial"/>
          <w:w w:val="102"/>
          <w:sz w:val="24"/>
          <w:szCs w:val="24"/>
        </w:rPr>
        <w:t xml:space="preserve">nombrar a un suplente con derecho a voz y voto. Tratándose de l las fracciones I, II, III, incisos A y B de la fracción IV, deberá ser de nivel jerárquico inmediato inferior, y </w:t>
      </w:r>
      <w:r w:rsidRPr="008F7F6A">
        <w:rPr>
          <w:rFonts w:ascii="Arial" w:eastAsia="Calibri" w:hAnsi="Arial" w:cs="Arial"/>
          <w:sz w:val="24"/>
          <w:szCs w:val="24"/>
        </w:rPr>
        <w:t>tendrá derecho a voz y voto.</w:t>
      </w: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Default="008F7F6A" w:rsidP="008F7F6A">
      <w:pPr>
        <w:spacing w:after="0" w:line="360" w:lineRule="auto"/>
        <w:ind w:right="49"/>
        <w:jc w:val="both"/>
        <w:rPr>
          <w:rFonts w:ascii="Arial" w:eastAsia="Calibri" w:hAnsi="Arial" w:cs="Arial"/>
          <w:sz w:val="10"/>
          <w:szCs w:val="10"/>
        </w:rPr>
      </w:pPr>
    </w:p>
    <w:p w:rsidR="008F7F6A" w:rsidRPr="008F7F6A" w:rsidRDefault="008F7F6A" w:rsidP="008F7F6A">
      <w:pPr>
        <w:spacing w:after="0" w:line="360" w:lineRule="auto"/>
        <w:ind w:right="49"/>
        <w:jc w:val="both"/>
        <w:rPr>
          <w:rFonts w:ascii="Arial" w:eastAsia="Calibri" w:hAnsi="Arial" w:cs="Arial"/>
          <w:sz w:val="10"/>
          <w:szCs w:val="10"/>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w w:val="103"/>
          <w:sz w:val="24"/>
          <w:szCs w:val="24"/>
        </w:rPr>
        <w:t>Artículo 20.</w:t>
      </w:r>
      <w:r w:rsidRPr="008F7F6A">
        <w:rPr>
          <w:rFonts w:ascii="Arial" w:eastAsia="Calibri" w:hAnsi="Arial" w:cs="Arial"/>
          <w:w w:val="103"/>
          <w:sz w:val="24"/>
          <w:szCs w:val="24"/>
        </w:rPr>
        <w:t xml:space="preserve"> El Consejo Estatal sesionará de forma ordinaria cuando menos dos </w:t>
      </w:r>
      <w:r w:rsidRPr="008F7F6A">
        <w:rPr>
          <w:rFonts w:ascii="Arial" w:eastAsia="Calibri" w:hAnsi="Arial" w:cs="Arial"/>
          <w:spacing w:val="1"/>
          <w:sz w:val="24"/>
          <w:szCs w:val="24"/>
        </w:rPr>
        <w:t xml:space="preserve">veces al año y de forma extraordinaria cuando, por la naturaleza de los temas a tratar, sea </w:t>
      </w:r>
      <w:r w:rsidRPr="008F7F6A">
        <w:rPr>
          <w:rFonts w:ascii="Arial" w:eastAsia="Calibri" w:hAnsi="Arial" w:cs="Arial"/>
          <w:spacing w:val="3"/>
          <w:sz w:val="24"/>
          <w:szCs w:val="24"/>
        </w:rPr>
        <w:t xml:space="preserve">necesario a juicio del Presidente del Consejo Estatal. La convocatoria se hará llegar a los </w:t>
      </w:r>
      <w:r w:rsidRPr="008F7F6A">
        <w:rPr>
          <w:rFonts w:ascii="Arial" w:eastAsia="Calibri" w:hAnsi="Arial" w:cs="Arial"/>
          <w:spacing w:val="2"/>
          <w:sz w:val="24"/>
          <w:szCs w:val="24"/>
        </w:rPr>
        <w:t xml:space="preserve">miembros del Consejo Estatal, por conducto del Secretario Ejecutivo, con una anticipación </w:t>
      </w:r>
      <w:r w:rsidRPr="008F7F6A">
        <w:rPr>
          <w:rFonts w:ascii="Arial" w:eastAsia="Calibri" w:hAnsi="Arial" w:cs="Arial"/>
          <w:sz w:val="24"/>
          <w:szCs w:val="24"/>
        </w:rPr>
        <w:t xml:space="preserve">de por lo menos diez días en el caso de las ordinarias y de por lo menos tres días en el caso </w:t>
      </w:r>
      <w:r w:rsidRPr="008F7F6A">
        <w:rPr>
          <w:rFonts w:ascii="Arial" w:eastAsia="Calibri" w:hAnsi="Arial" w:cs="Arial"/>
          <w:sz w:val="24"/>
          <w:szCs w:val="24"/>
        </w:rPr>
        <w:br/>
        <w:t>de las extraordinarias.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w w:val="103"/>
          <w:sz w:val="24"/>
          <w:szCs w:val="24"/>
        </w:rPr>
        <w:t xml:space="preserve">Para sesionar se requerirá la asistencia de por lo menos la mitad más uno de los </w:t>
      </w:r>
      <w:r w:rsidRPr="008F7F6A">
        <w:rPr>
          <w:rFonts w:ascii="Arial" w:eastAsia="Calibri" w:hAnsi="Arial" w:cs="Arial"/>
          <w:spacing w:val="2"/>
          <w:sz w:val="24"/>
          <w:szCs w:val="24"/>
        </w:rPr>
        <w:t xml:space="preserve">integrantes  del  Consejo  Estatal,  sus  acuerdos  deberán  tomarse  preferentemente  por </w:t>
      </w:r>
      <w:r w:rsidRPr="008F7F6A">
        <w:rPr>
          <w:rFonts w:ascii="Arial" w:eastAsia="Calibri" w:hAnsi="Arial" w:cs="Arial"/>
          <w:w w:val="107"/>
          <w:sz w:val="24"/>
          <w:szCs w:val="24"/>
        </w:rPr>
        <w:t xml:space="preserve">consenso, pero tendrán validez cuando sean aprobados por mayoría de votos de los </w:t>
      </w:r>
      <w:r w:rsidRPr="008F7F6A">
        <w:rPr>
          <w:rFonts w:ascii="Arial" w:eastAsia="Calibri" w:hAnsi="Arial" w:cs="Arial"/>
          <w:sz w:val="24"/>
          <w:szCs w:val="24"/>
        </w:rPr>
        <w:t>presentes, y quien presida la sesión tendrá voto de calidad en caso de empate.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pacing w:val="1"/>
          <w:sz w:val="24"/>
          <w:szCs w:val="24"/>
        </w:rPr>
        <w:t xml:space="preserve">Los integrantes e invitados del Consejo Estatal participarán en el mismo de manera </w:t>
      </w:r>
      <w:r w:rsidRPr="008F7F6A">
        <w:rPr>
          <w:rFonts w:ascii="Arial" w:eastAsia="Calibri" w:hAnsi="Arial" w:cs="Arial"/>
          <w:sz w:val="24"/>
          <w:szCs w:val="24"/>
        </w:rPr>
        <w:t>honorífica.</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21. </w:t>
      </w:r>
      <w:r w:rsidRPr="008F7F6A">
        <w:rPr>
          <w:rFonts w:ascii="Arial" w:eastAsia="Calibri" w:hAnsi="Arial" w:cs="Arial"/>
          <w:sz w:val="24"/>
          <w:szCs w:val="24"/>
        </w:rPr>
        <w:t>Corresponde al Secretario Ejecutivo del Consejo Estatal:</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Elaborar  y  distribuir,  en  acuerdo  con  el  Presidente  del  Consejo Estatal,  la </w:t>
      </w:r>
      <w:r w:rsidRPr="008F7F6A">
        <w:rPr>
          <w:rFonts w:ascii="Arial" w:eastAsia="Times New Roman" w:hAnsi="Arial" w:cs="Arial"/>
          <w:sz w:val="24"/>
          <w:szCs w:val="24"/>
          <w:lang w:eastAsia="es-ES"/>
        </w:rPr>
        <w:t>convocatoria y orden del día de las sesiones;</w:t>
      </w:r>
    </w:p>
    <w:p w:rsidR="008F7F6A" w:rsidRPr="008F7F6A" w:rsidRDefault="008F7F6A" w:rsidP="008F7F6A">
      <w:pPr>
        <w:numPr>
          <w:ilvl w:val="0"/>
          <w:numId w:val="2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lastRenderedPageBreak/>
        <w:t xml:space="preserve">Compilar los acuerdos que se tomen en el Consejo Estatal, llevar el archivo de </w:t>
      </w:r>
      <w:r w:rsidRPr="008F7F6A">
        <w:rPr>
          <w:rFonts w:ascii="Arial" w:eastAsia="Times New Roman" w:hAnsi="Arial" w:cs="Arial"/>
          <w:sz w:val="24"/>
          <w:szCs w:val="24"/>
          <w:lang w:eastAsia="es-ES"/>
        </w:rPr>
        <w:t>estos y de los instrumentos jurídicos que deriven, y expedir constancia de los mismos;</w:t>
      </w:r>
    </w:p>
    <w:p w:rsidR="008F7F6A" w:rsidRPr="008F7F6A" w:rsidRDefault="008F7F6A" w:rsidP="008F7F6A">
      <w:pPr>
        <w:numPr>
          <w:ilvl w:val="0"/>
          <w:numId w:val="2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y publicar informes de actividades del Consejo Estatal;</w:t>
      </w:r>
    </w:p>
    <w:p w:rsidR="008F7F6A" w:rsidRPr="008F7F6A" w:rsidRDefault="008F7F6A" w:rsidP="008F7F6A">
      <w:pPr>
        <w:numPr>
          <w:ilvl w:val="0"/>
          <w:numId w:val="2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t xml:space="preserve">Publicar en el Periódico Oficial del Estado los instrumentos a los que se refieren </w:t>
      </w:r>
      <w:r w:rsidRPr="008F7F6A">
        <w:rPr>
          <w:rFonts w:ascii="Arial" w:eastAsia="Times New Roman" w:hAnsi="Arial" w:cs="Arial"/>
          <w:sz w:val="24"/>
          <w:szCs w:val="24"/>
          <w:lang w:eastAsia="es-ES"/>
        </w:rPr>
        <w:t>las fracciones I, II y XI del artículo 18 de esta Ley, y</w:t>
      </w:r>
    </w:p>
    <w:p w:rsidR="008F7F6A" w:rsidRPr="008F7F6A" w:rsidRDefault="008F7F6A" w:rsidP="008F7F6A">
      <w:pPr>
        <w:numPr>
          <w:ilvl w:val="0"/>
          <w:numId w:val="2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le señale esta Ley, el Reglamento y demás disposiciones jurídicas aplicables.</w:t>
      </w:r>
    </w:p>
    <w:p w:rsidR="008F7F6A" w:rsidRPr="008F7F6A" w:rsidRDefault="008F7F6A" w:rsidP="008F7F6A">
      <w:pPr>
        <w:spacing w:line="360" w:lineRule="auto"/>
        <w:ind w:right="49"/>
        <w:contextualSpacing/>
        <w:jc w:val="both"/>
        <w:rPr>
          <w:rFonts w:ascii="Arial" w:eastAsia="Calibri" w:hAnsi="Arial" w:cs="Arial"/>
          <w:sz w:val="24"/>
          <w:szCs w:val="24"/>
        </w:rPr>
      </w:pPr>
    </w:p>
    <w:p w:rsidR="008F7F6A" w:rsidRDefault="008F7F6A" w:rsidP="008F7F6A">
      <w:pPr>
        <w:spacing w:line="360" w:lineRule="auto"/>
        <w:ind w:right="49"/>
        <w:contextualSpacing/>
        <w:jc w:val="both"/>
        <w:rPr>
          <w:rFonts w:ascii="Arial" w:eastAsia="Calibri" w:hAnsi="Arial" w:cs="Arial"/>
          <w:sz w:val="24"/>
          <w:szCs w:val="24"/>
        </w:rPr>
      </w:pPr>
    </w:p>
    <w:p w:rsidR="008F7F6A" w:rsidRDefault="008F7F6A" w:rsidP="008F7F6A">
      <w:pPr>
        <w:spacing w:line="360" w:lineRule="auto"/>
        <w:ind w:right="49"/>
        <w:contextualSpacing/>
        <w:jc w:val="both"/>
        <w:rPr>
          <w:rFonts w:ascii="Arial" w:eastAsia="Calibri" w:hAnsi="Arial" w:cs="Arial"/>
          <w:sz w:val="24"/>
          <w:szCs w:val="24"/>
        </w:rPr>
      </w:pPr>
    </w:p>
    <w:p w:rsidR="008F7F6A" w:rsidRPr="008F7F6A" w:rsidRDefault="008F7F6A" w:rsidP="008F7F6A">
      <w:pPr>
        <w:spacing w:line="360" w:lineRule="auto"/>
        <w:ind w:right="49"/>
        <w:contextualSpacing/>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 Estrategia Estatal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pacing w:val="1"/>
          <w:sz w:val="24"/>
          <w:szCs w:val="24"/>
        </w:rPr>
        <w:t>Artículo 22.</w:t>
      </w:r>
      <w:r w:rsidRPr="008F7F6A">
        <w:rPr>
          <w:rFonts w:ascii="Arial" w:eastAsia="Calibri" w:hAnsi="Arial" w:cs="Arial"/>
          <w:spacing w:val="1"/>
          <w:sz w:val="24"/>
          <w:szCs w:val="24"/>
        </w:rPr>
        <w:t xml:space="preserve"> La Estrategia es el instrumento programático que tiene como propósito </w:t>
      </w:r>
      <w:r w:rsidRPr="008F7F6A">
        <w:rPr>
          <w:rFonts w:ascii="Arial" w:eastAsia="Calibri" w:hAnsi="Arial" w:cs="Arial"/>
          <w:spacing w:val="3"/>
          <w:sz w:val="24"/>
          <w:szCs w:val="24"/>
        </w:rPr>
        <w:t xml:space="preserve">articular la política de mejora regulatoria de los Sujetos Obligados a efecto de asegurar el </w:t>
      </w:r>
      <w:r w:rsidRPr="008F7F6A">
        <w:rPr>
          <w:rFonts w:ascii="Arial" w:eastAsia="Calibri" w:hAnsi="Arial" w:cs="Arial"/>
          <w:spacing w:val="1"/>
          <w:sz w:val="24"/>
          <w:szCs w:val="24"/>
        </w:rPr>
        <w:t xml:space="preserve">cumplimiento del objeto de esta Ley. La Estrategia Estatal se ajustará a lo dispuesto por la </w:t>
      </w:r>
      <w:r w:rsidRPr="008F7F6A">
        <w:rPr>
          <w:rFonts w:ascii="Arial" w:eastAsia="Calibri" w:hAnsi="Arial" w:cs="Arial"/>
          <w:sz w:val="24"/>
          <w:szCs w:val="24"/>
        </w:rPr>
        <w:t>Estrategia Nacional, que para tal efecto se emita.</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23</w:t>
      </w:r>
      <w:r w:rsidRPr="008F7F6A">
        <w:rPr>
          <w:rFonts w:ascii="Arial" w:eastAsia="Calibri" w:hAnsi="Arial" w:cs="Arial"/>
          <w:sz w:val="24"/>
          <w:szCs w:val="24"/>
        </w:rPr>
        <w:t>. La Estrategia Estatal comprenderá, al menos, lo siguiente: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2"/>
        </w:numPr>
        <w:tabs>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Un diagnóstico por parte de la Secretaría de la situación que guarda la política </w:t>
      </w:r>
      <w:r w:rsidRPr="008F7F6A">
        <w:rPr>
          <w:rFonts w:ascii="Arial" w:eastAsia="Times New Roman" w:hAnsi="Arial" w:cs="Arial"/>
          <w:sz w:val="24"/>
          <w:szCs w:val="24"/>
          <w:lang w:eastAsia="es-ES"/>
        </w:rPr>
        <w:t xml:space="preserve">de mejora regulatoria en el Estado, alineado con la Estrategia Nacional; </w:t>
      </w:r>
    </w:p>
    <w:p w:rsidR="008F7F6A" w:rsidRPr="008F7F6A" w:rsidRDefault="008F7F6A" w:rsidP="008F7F6A">
      <w:pPr>
        <w:numPr>
          <w:ilvl w:val="0"/>
          <w:numId w:val="22"/>
        </w:numPr>
        <w:tabs>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Las  buenas  prácticas  nacionales  e  internacionales  en  materia  de  mejora </w:t>
      </w:r>
      <w:r w:rsidRPr="008F7F6A">
        <w:rPr>
          <w:rFonts w:ascii="Arial" w:eastAsia="Times New Roman" w:hAnsi="Arial" w:cs="Arial"/>
          <w:sz w:val="24"/>
          <w:szCs w:val="24"/>
          <w:lang w:eastAsia="es-ES"/>
        </w:rPr>
        <w:t>regulatoria;</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Los objetivos de corto, mediano y largo plazo en materia de mejora regulatoria; </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elementos para la instrumentación de la mejora regulatoria;</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1"/>
          <w:sz w:val="24"/>
          <w:szCs w:val="24"/>
          <w:lang w:eastAsia="es-ES"/>
        </w:rPr>
        <w:lastRenderedPageBreak/>
        <w:t xml:space="preserve">Las acciones, medidas y programas de mejora regulatoria que permitan impactar </w:t>
      </w:r>
      <w:r w:rsidRPr="008F7F6A">
        <w:rPr>
          <w:rFonts w:ascii="Arial" w:eastAsia="Times New Roman" w:hAnsi="Arial" w:cs="Arial"/>
          <w:spacing w:val="2"/>
          <w:sz w:val="24"/>
          <w:szCs w:val="24"/>
          <w:lang w:eastAsia="es-ES"/>
        </w:rPr>
        <w:t xml:space="preserve">favorablemente en el mejoramiento de la calidad regulatoria del Estado y que incidan en el </w:t>
      </w:r>
      <w:r w:rsidRPr="008F7F6A">
        <w:rPr>
          <w:rFonts w:ascii="Arial" w:eastAsia="Times New Roman" w:hAnsi="Arial" w:cs="Arial"/>
          <w:sz w:val="24"/>
          <w:szCs w:val="24"/>
          <w:lang w:eastAsia="es-ES"/>
        </w:rPr>
        <w:t>desarrollo y el crecimiento económico estatal, así como el bienestar social;</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herramientas de la mejora regulatoria y su uso sistemático;</w:t>
      </w:r>
    </w:p>
    <w:p w:rsidR="008F7F6A" w:rsidRPr="008F7F6A" w:rsidRDefault="008F7F6A" w:rsidP="008F7F6A">
      <w:pPr>
        <w:numPr>
          <w:ilvl w:val="0"/>
          <w:numId w:val="22"/>
        </w:numPr>
        <w:tabs>
          <w:tab w:val="left" w:pos="2268"/>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Las metodologías para la aplicación de las herramientas de la mejora regulatoria; </w:t>
      </w:r>
    </w:p>
    <w:p w:rsidR="008F7F6A" w:rsidRPr="008F7F6A" w:rsidRDefault="008F7F6A" w:rsidP="008F7F6A">
      <w:pPr>
        <w:numPr>
          <w:ilvl w:val="0"/>
          <w:numId w:val="22"/>
        </w:numPr>
        <w:tabs>
          <w:tab w:val="left" w:pos="2268"/>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Las metodologías para el diagnóstico periódico del acervo regulatorio; </w:t>
      </w:r>
    </w:p>
    <w:p w:rsidR="008F7F6A" w:rsidRPr="008F7F6A" w:rsidRDefault="008F7F6A" w:rsidP="008F7F6A">
      <w:pPr>
        <w:numPr>
          <w:ilvl w:val="0"/>
          <w:numId w:val="22"/>
        </w:numPr>
        <w:tabs>
          <w:tab w:val="left" w:pos="2268"/>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2"/>
          <w:sz w:val="24"/>
          <w:szCs w:val="24"/>
          <w:lang w:eastAsia="es-ES"/>
        </w:rPr>
        <w:t xml:space="preserve">Las políticas y acciones específicas para atender la problemática regulatoria de </w:t>
      </w:r>
      <w:r w:rsidRPr="008F7F6A">
        <w:rPr>
          <w:rFonts w:ascii="Arial" w:eastAsia="Times New Roman" w:hAnsi="Arial" w:cs="Arial"/>
          <w:sz w:val="24"/>
          <w:szCs w:val="24"/>
          <w:lang w:eastAsia="es-ES"/>
        </w:rPr>
        <w:t>materias, sectores o regiones del estado;</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Las directrices, mecanismos y lineamientos técnicos para integrar, actualizar y </w:t>
      </w:r>
      <w:r w:rsidRPr="008F7F6A">
        <w:rPr>
          <w:rFonts w:ascii="Arial" w:eastAsia="Times New Roman" w:hAnsi="Arial" w:cs="Arial"/>
          <w:w w:val="105"/>
          <w:sz w:val="24"/>
          <w:szCs w:val="24"/>
          <w:lang w:eastAsia="es-ES"/>
        </w:rPr>
        <w:t xml:space="preserve">operar el Catálogo Estatal, incluyendo procedimientos, formatos y plazos para que los </w:t>
      </w:r>
      <w:r w:rsidRPr="008F7F6A">
        <w:rPr>
          <w:rFonts w:ascii="Arial" w:eastAsia="Times New Roman" w:hAnsi="Arial" w:cs="Arial"/>
          <w:sz w:val="24"/>
          <w:szCs w:val="24"/>
          <w:lang w:eastAsia="es-ES"/>
        </w:rPr>
        <w:t>Sujetos Obligados ingresen la información correspondiente;</w:t>
      </w:r>
    </w:p>
    <w:p w:rsidR="008F7F6A" w:rsidRPr="008F7F6A" w:rsidRDefault="008F7F6A" w:rsidP="008F7F6A">
      <w:pPr>
        <w:numPr>
          <w:ilvl w:val="0"/>
          <w:numId w:val="22"/>
        </w:numPr>
        <w:tabs>
          <w:tab w:val="left" w:pos="8789"/>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lineamientos generales de aplicación del Análisis de Impacto Regulatorio;</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criterios para revisar, actualizar y mejorar el acervo regulatorio estatal;</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pacing w:val="3"/>
          <w:sz w:val="24"/>
          <w:szCs w:val="24"/>
          <w:lang w:eastAsia="es-ES"/>
        </w:rPr>
        <w:t xml:space="preserve">Los mecanismos para fortalecer las capacidades jurídicas e institucionales en </w:t>
      </w:r>
      <w:r w:rsidRPr="008F7F6A">
        <w:rPr>
          <w:rFonts w:ascii="Arial" w:eastAsia="Times New Roman" w:hAnsi="Arial" w:cs="Arial"/>
          <w:sz w:val="24"/>
          <w:szCs w:val="24"/>
          <w:lang w:eastAsia="es-ES"/>
        </w:rPr>
        <w:t>materia de mejora regulatoria;</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3"/>
          <w:sz w:val="24"/>
          <w:szCs w:val="24"/>
          <w:lang w:eastAsia="es-ES"/>
        </w:rPr>
        <w:t xml:space="preserve">Las medidas para reducir y simplificar, y en su caso automatizar, Trámites y </w:t>
      </w:r>
      <w:r w:rsidRPr="008F7F6A">
        <w:rPr>
          <w:rFonts w:ascii="Arial" w:eastAsia="Times New Roman" w:hAnsi="Arial" w:cs="Arial"/>
          <w:sz w:val="24"/>
          <w:szCs w:val="24"/>
          <w:lang w:eastAsia="es-ES"/>
        </w:rPr>
        <w:t>Servicios;</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Los mecanismos de observación y cumplimiento de indicadores que permitan </w:t>
      </w:r>
      <w:r w:rsidRPr="008F7F6A">
        <w:rPr>
          <w:rFonts w:ascii="Arial" w:eastAsia="Times New Roman" w:hAnsi="Arial" w:cs="Arial"/>
          <w:sz w:val="24"/>
          <w:szCs w:val="24"/>
          <w:lang w:eastAsia="es-ES"/>
        </w:rPr>
        <w:t>conocer el avance de los objetivos, programas y acciones derivados de la política de mejora regulatoria;</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6"/>
          <w:sz w:val="24"/>
          <w:szCs w:val="24"/>
          <w:lang w:eastAsia="es-ES"/>
        </w:rPr>
        <w:t xml:space="preserve">Los estándares mínimos para asegurar la correcta implementación de las </w:t>
      </w:r>
      <w:r w:rsidRPr="008F7F6A">
        <w:rPr>
          <w:rFonts w:ascii="Arial" w:eastAsia="Times New Roman" w:hAnsi="Arial" w:cs="Arial"/>
          <w:spacing w:val="2"/>
          <w:sz w:val="24"/>
          <w:szCs w:val="24"/>
          <w:lang w:eastAsia="es-ES"/>
        </w:rPr>
        <w:t xml:space="preserve">herramientas de la mejora regulatoria a que hace referencia el Título Tercero de esta Ley, </w:t>
      </w:r>
      <w:r w:rsidRPr="008F7F6A">
        <w:rPr>
          <w:rFonts w:ascii="Arial" w:eastAsia="Times New Roman" w:hAnsi="Arial" w:cs="Arial"/>
          <w:w w:val="104"/>
          <w:sz w:val="24"/>
          <w:szCs w:val="24"/>
          <w:lang w:eastAsia="es-ES"/>
        </w:rPr>
        <w:t xml:space="preserve">incluyendo entre otros, la consulta pública, transparencia y rendición de cuentas en los </w:t>
      </w:r>
      <w:r w:rsidRPr="008F7F6A">
        <w:rPr>
          <w:rFonts w:ascii="Arial" w:eastAsia="Times New Roman" w:hAnsi="Arial" w:cs="Arial"/>
          <w:sz w:val="24"/>
          <w:szCs w:val="24"/>
          <w:lang w:eastAsia="es-ES"/>
        </w:rPr>
        <w:t>procedimientos de diseño e implementación de la Regulación;</w:t>
      </w:r>
    </w:p>
    <w:p w:rsidR="008F7F6A" w:rsidRPr="008F7F6A" w:rsidRDefault="008F7F6A" w:rsidP="008F7F6A">
      <w:pPr>
        <w:numPr>
          <w:ilvl w:val="0"/>
          <w:numId w:val="22"/>
        </w:numPr>
        <w:tabs>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2"/>
          <w:sz w:val="24"/>
          <w:szCs w:val="24"/>
          <w:lang w:eastAsia="es-ES"/>
        </w:rPr>
        <w:t xml:space="preserve">Los  mecanismos  de  coordinación  para  garantizar  la  congruencia  de  la </w:t>
      </w:r>
      <w:r w:rsidRPr="008F7F6A">
        <w:rPr>
          <w:rFonts w:ascii="Arial" w:eastAsia="Times New Roman" w:hAnsi="Arial" w:cs="Arial"/>
          <w:sz w:val="24"/>
          <w:szCs w:val="24"/>
          <w:lang w:eastAsia="es-ES"/>
        </w:rPr>
        <w:t xml:space="preserve">Regulación que expidan los Sujetos Obligados en términos de esta Ley; </w:t>
      </w:r>
    </w:p>
    <w:p w:rsidR="008F7F6A" w:rsidRPr="008F7F6A" w:rsidRDefault="008F7F6A" w:rsidP="008F7F6A">
      <w:pPr>
        <w:numPr>
          <w:ilvl w:val="0"/>
          <w:numId w:val="22"/>
        </w:numPr>
        <w:tabs>
          <w:tab w:val="left" w:pos="2268"/>
        </w:tabs>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w w:val="104"/>
          <w:sz w:val="24"/>
          <w:szCs w:val="24"/>
          <w:lang w:eastAsia="es-ES"/>
        </w:rPr>
        <w:t xml:space="preserve">Los mecanismos que regulen el procedimiento a que se sujete la Protesta </w:t>
      </w:r>
      <w:r w:rsidRPr="008F7F6A">
        <w:rPr>
          <w:rFonts w:ascii="Arial" w:eastAsia="Times New Roman" w:hAnsi="Arial" w:cs="Arial"/>
          <w:sz w:val="24"/>
          <w:szCs w:val="24"/>
          <w:lang w:eastAsia="es-ES"/>
        </w:rPr>
        <w:t>Ciudadana;</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Las directrices necesarias para la integración del Catálogo Estatal y municipales al Catálogo Nacional; y</w:t>
      </w:r>
    </w:p>
    <w:p w:rsidR="008F7F6A" w:rsidRPr="008F7F6A" w:rsidRDefault="008F7F6A" w:rsidP="008F7F6A">
      <w:pPr>
        <w:numPr>
          <w:ilvl w:val="0"/>
          <w:numId w:val="2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se deriven de esta Ley y otras disposiciones jurídicas aplicables.</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pacing w:val="-1"/>
          <w:sz w:val="24"/>
          <w:szCs w:val="24"/>
        </w:rPr>
        <w:t>Artículo 24.</w:t>
      </w:r>
      <w:r w:rsidRPr="008F7F6A">
        <w:rPr>
          <w:rFonts w:ascii="Arial" w:eastAsia="Calibri" w:hAnsi="Arial" w:cs="Arial"/>
          <w:spacing w:val="-1"/>
          <w:sz w:val="24"/>
          <w:szCs w:val="24"/>
        </w:rPr>
        <w:t xml:space="preserve">  El Consejo Estatal aprobará la Estrategia, misma que será publicada en </w:t>
      </w:r>
      <w:r w:rsidRPr="008F7F6A">
        <w:rPr>
          <w:rFonts w:ascii="Arial" w:eastAsia="Calibri" w:hAnsi="Arial" w:cs="Arial"/>
          <w:w w:val="102"/>
          <w:sz w:val="24"/>
          <w:szCs w:val="24"/>
        </w:rPr>
        <w:t xml:space="preserve">el Periódico Oficial del Estado y será vinculante para los sujetos obligados del Estado de </w:t>
      </w:r>
      <w:r w:rsidRPr="008F7F6A">
        <w:rPr>
          <w:rFonts w:ascii="Arial" w:eastAsia="Calibri" w:hAnsi="Arial" w:cs="Arial"/>
          <w:sz w:val="24"/>
          <w:szCs w:val="24"/>
        </w:rPr>
        <w:t>Coahuila de Zaragoza.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IV</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 xml:space="preserve">De la Secretaría </w:t>
      </w:r>
    </w:p>
    <w:p w:rsidR="008F7F6A" w:rsidRPr="008F7F6A" w:rsidRDefault="008F7F6A" w:rsidP="008F7F6A">
      <w:pPr>
        <w:spacing w:after="0" w:line="360" w:lineRule="auto"/>
        <w:ind w:right="49"/>
        <w:jc w:val="center"/>
        <w:rPr>
          <w:rFonts w:ascii="Arial" w:eastAsia="Calibri" w:hAnsi="Arial" w:cs="Arial"/>
          <w:b/>
          <w:strike/>
          <w:sz w:val="24"/>
          <w:szCs w:val="24"/>
        </w:rPr>
      </w:pPr>
    </w:p>
    <w:p w:rsidR="008F7F6A" w:rsidRPr="008F7F6A" w:rsidRDefault="008F7F6A" w:rsidP="008F7F6A">
      <w:pPr>
        <w:spacing w:after="0" w:line="360" w:lineRule="auto"/>
        <w:ind w:right="49"/>
        <w:jc w:val="both"/>
        <w:rPr>
          <w:rFonts w:ascii="Arial" w:eastAsia="Calibri" w:hAnsi="Arial" w:cs="Arial"/>
          <w:spacing w:val="-2"/>
          <w:sz w:val="24"/>
          <w:szCs w:val="24"/>
        </w:rPr>
      </w:pPr>
      <w:r w:rsidRPr="008F7F6A">
        <w:rPr>
          <w:rFonts w:ascii="Arial" w:eastAsia="Calibri" w:hAnsi="Arial" w:cs="Arial"/>
          <w:b/>
          <w:sz w:val="24"/>
          <w:szCs w:val="24"/>
        </w:rPr>
        <w:t>Artículo 25.</w:t>
      </w:r>
      <w:r w:rsidRPr="008F7F6A">
        <w:rPr>
          <w:rFonts w:ascii="Arial" w:eastAsia="Calibri" w:hAnsi="Arial" w:cs="Arial"/>
          <w:sz w:val="24"/>
          <w:szCs w:val="24"/>
        </w:rPr>
        <w:t xml:space="preserve"> La Secretaría como autoridad estatal en materia de mejora regulatoria tiene como objetivo promover la mejora de las Regulaciones y la simplificación de Trámites y Servicios, </w:t>
      </w:r>
      <w:r w:rsidRPr="008F7F6A">
        <w:rPr>
          <w:rFonts w:ascii="Arial" w:eastAsia="Calibri" w:hAnsi="Arial" w:cs="Arial"/>
          <w:spacing w:val="-2"/>
          <w:sz w:val="24"/>
          <w:szCs w:val="24"/>
        </w:rPr>
        <w:t>así como la transparencia en la elaboración y aplicación de los mismos, procurando que estos generen beneficios superiores a sus costos y el máximo beneficio para la sociedad.</w:t>
      </w: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26.</w:t>
      </w:r>
      <w:r w:rsidRPr="008F7F6A">
        <w:rPr>
          <w:rFonts w:ascii="Arial" w:eastAsia="Calibri" w:hAnsi="Arial" w:cs="Arial"/>
          <w:sz w:val="24"/>
          <w:szCs w:val="24"/>
        </w:rPr>
        <w:t xml:space="preserve"> La Secretaría tendrá las siguientes atribuciones: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Desempeñar las funciones de coordinación, supervisión y ejecución que establece esta Ley, promoviendo la mejora regulatoria y competitividad en el Estado de Coahuila de Zaragoza; </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Con base en la Estrategia Nacional de Mejora Regulatoria, proponer al Consejo Estatal la Estrategia para el ámbito local; desarrollar, monitorear, evaluar y dar publicidad a  la misma;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al Consejo Estatal la emisión de directrices, instrumentos, lineamientos, mecanismos y buenas prácticas para el cumplimiento del objeto de esta Ley;</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Proponer al Consejo Estatal las metodologías para la organización y </w:t>
      </w:r>
      <w:r w:rsidRPr="008F7F6A">
        <w:rPr>
          <w:rFonts w:ascii="Arial" w:eastAsia="Times New Roman" w:hAnsi="Arial" w:cs="Arial"/>
          <w:sz w:val="24"/>
          <w:szCs w:val="24"/>
          <w:lang w:eastAsia="es-ES"/>
        </w:rPr>
        <w:br/>
        <w:t>sistematización de la información administrativa y estadística, así como los indicadores que deberán adoptar los Sujetos Obligados del Estado de Coahuila de Zaragoza en materia de mejora regulatoria;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Administrar el Catálogo Estatal;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Brindar asesoría técnica y capacitación en materia de mejora regulatoria que requieran los Sujetos Obligados de la Administración Pública Estatal;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Revisar el marco regulatorio estatal, diagnosticar su aplicación y, en su caso, brindar asesoría a las autoridades competentes para mejorar la Regulación en actividades o sectores económicos específicos, así como comunicar a la Comisión Nacional las áreas de oportunidad que se detecten para mejorar las regulaciones del ámbito federal y nacional;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a los Sujetos Obligados acciones, medidas o programas que permitan impactar favorablemente en el mejoramiento del marco regulatorio estatal y que incidan en el  desarrollo  y  crecimiento  económico  del  Estado,  y  coadyuvar  en  su  promoción e implementación, lo anterior siguiendo los lineamientos planteados por la CONAMER;</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Dictaminar las Propuestas Regulatorias y sus Análisis de Impacto Regulatorio que se reciban de los Sujetos Obligados del ámbito estatal y, en su caso, municipal, lo anterior respetando los lineamientos que para tal efecto emita la CONAMER;</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y presentar al Congreso del Estado un informe anual sobre los resultados, avances y retos de la política estatal de mejora regulatoria;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y promover programas académicos directamente o en colaboración con otras instituciones para la formación de capacidades en materia de mejora regulatoria;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Crear, desarrollar, proponer y promover Programas Específicos de Simplificación y Mejora Regulatoria y en su caso seguir los planteados por la CONAMER destinados a los sujetos obligados;</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Procurar que las acciones y Programas de Mejora Regulatoria de los Sujetos Obligados se rijan por los mismos estándares de operación;</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Vigilar el funcionamiento del Sistema de Protesta Ciudadana e informar al órgano de control interno que corresponda, en los casos en que proceda;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Celebrar convenios en materia de mejora regulatoria con la CONAMER, con sus homólogos de las demás Entidades Federativas, dependencias de la Administración Pública Estatal centralizada y desconcentrada, organismos autónomos, con los </w:t>
      </w:r>
      <w:r w:rsidRPr="008F7F6A">
        <w:rPr>
          <w:rFonts w:ascii="Arial" w:eastAsia="Times New Roman" w:hAnsi="Arial" w:cs="Arial"/>
          <w:sz w:val="24"/>
          <w:szCs w:val="24"/>
          <w:lang w:eastAsia="es-ES"/>
        </w:rPr>
        <w:lastRenderedPageBreak/>
        <w:t>Municipios del Estado, asociaciones y organizaciones civiles, sociales,  empresariales y académicas, organismos nacionales e internacionales a efecto de cumplir con los objetivos de la presente ley;</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Promover la evaluación de Regulaciones vigentes a través del Análisis de </w:t>
      </w:r>
      <w:r w:rsidRPr="008F7F6A">
        <w:rPr>
          <w:rFonts w:ascii="Arial" w:eastAsia="Times New Roman" w:hAnsi="Arial" w:cs="Arial"/>
          <w:sz w:val="24"/>
          <w:szCs w:val="24"/>
          <w:lang w:eastAsia="es-ES"/>
        </w:rPr>
        <w:br/>
        <w:t>Impacto Regulatorio ex post, tomando en consideración los lineamientos establecidos por la CONAMER;</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coordinar, publicar, monitorear, opinar y evaluar los Programas de Mejora Regulatoria de los Sujetos Obligados de la Administración Pública Estatal, así como emitir  los  lineamientos  para  su  operación  mismos  que  serán  vinculantes  para  la Administración Pública Estatal;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Crear, desarrollar, proponer y promover programas específicos de simplificación y mejora regulatoria en el ámbito estatal;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Establecer acuerdos y convenios de colaboración, concertación y coordinación que contribuyan al cumplimiento de sus objetivos;</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Calcular en coordinación con la Secretaría de Fiscalización el costo económico de los Trámites y Servicios con la información proporcionada por los Sujetos Obligados de la Administración Pública Estatal con la asesoría técnica de la CONAMER;</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Participar en foros, conferencias, coloquios, diplomados, seminarios, talleres, reuniones, eventos, convenciones y congresos que se lleven a cabo con autoridades nacionales  y  extranjeras, así  como con  organismos y organizaciones  nacionales  e internacionales en el ámbito de su competencia de conformidad con lo establecido en esta Ley;</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Promover el estudio, la divulgación y la aplicación de la política pública de mejora regulatoria;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Promover la integración del Catálogo Estatal y municipales al Catálogo </w:t>
      </w:r>
      <w:r w:rsidRPr="008F7F6A">
        <w:rPr>
          <w:rFonts w:ascii="Arial" w:eastAsia="Times New Roman" w:hAnsi="Arial" w:cs="Arial"/>
          <w:sz w:val="24"/>
          <w:szCs w:val="24"/>
          <w:lang w:eastAsia="es-ES"/>
        </w:rPr>
        <w:br/>
        <w:t>Nacional;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Supervisar que los Sujetos Obligados de la Administración Pública Estatal tengan  actualizada  la  parte  que  les  corresponde  del  Catálogo,  así  como  mantener actualizado el segmento de las Regulaciones estatales; </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Recibir e integrar la Agenda Estatal de Mejora Regulatoria;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Interpretar lo previsto en esta Ley para efectos administrativos dentro del ámbito de la Administración Pública Estatal;</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Ejecutar los acuerdos, directrices y demás resoluciones adoptados por el Consejo Estatal, en el ámbito de su competencia;</w:t>
      </w:r>
    </w:p>
    <w:p w:rsidR="008F7F6A" w:rsidRP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Publicar en el Periódico Oficial del Estado los lineamientos necesarios para el funcionamiento de la Estrategia Estatal; y</w:t>
      </w:r>
    </w:p>
    <w:p w:rsidR="008F7F6A" w:rsidRDefault="008F7F6A" w:rsidP="008F7F6A">
      <w:pPr>
        <w:numPr>
          <w:ilvl w:val="0"/>
          <w:numId w:val="2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facultades que establezcan esta Ley y otras disposiciones jurídicas aplicables.</w:t>
      </w: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Sistema Estatal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27.</w:t>
      </w:r>
      <w:r w:rsidRPr="008F7F6A">
        <w:rPr>
          <w:rFonts w:ascii="Arial" w:eastAsia="Calibri" w:hAnsi="Arial" w:cs="Arial"/>
          <w:sz w:val="24"/>
          <w:szCs w:val="24"/>
        </w:rPr>
        <w:t xml:space="preserve">  El Sistema Estatal de Mejora Regulatoria tienen como función coordinarse con el Sistema Nacional y los municipales, para implementar la política de mejora regulatoria conforme a la Estrategia Nacional y Estatal planteada, de acuerdo con el objeto de esta Ley, y demás disposiciones jurídicas aplicables en la materia.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28</w:t>
      </w:r>
      <w:r w:rsidRPr="008F7F6A">
        <w:rPr>
          <w:rFonts w:ascii="Arial" w:eastAsia="Calibri" w:hAnsi="Arial" w:cs="Arial"/>
          <w:sz w:val="24"/>
          <w:szCs w:val="24"/>
        </w:rPr>
        <w:t>. El Sistema Estatal de Mejora Regulatoria estará integrado como lo dispone el artículo 12 de esta Ley y para el cumplimiento de los objetivos de la misma y garantizar el funcionamiento eficaz del Sistema Estatal, el Consejo Estatal definirá los mecanismos   de   coordinación   entre   este   y   el   Consejo   Nacional,   así   como   los correspondientes con los consejos de los municipios o alcaldías.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 Implementación de la Política de Mejora Regulatoria por los Poderes Legislativo y Judicial, los Organismos con Autonomía Constitucional y los Organismos con jurisdicción Contenciosa que no formen parte de los poderes judiciales</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29.</w:t>
      </w:r>
      <w:r w:rsidRPr="008F7F6A">
        <w:rPr>
          <w:rFonts w:ascii="Arial" w:eastAsia="Calibri" w:hAnsi="Arial" w:cs="Arial"/>
          <w:sz w:val="24"/>
          <w:szCs w:val="24"/>
        </w:rPr>
        <w:t xml:space="preserve"> Los Poderes Legislativo y Judicial, así como los organismos con autonomía constitucional, del orden local y los órganos jurisdiccionales que no formen parte del Poder Judicial del Estado, atendiendo a su presupuesto, deberán designar, dentro de su estructura orgánica, una instancia responsable encargada de aplicar lo establecido en el Capítulo I del Título Tercero de esta Ley en relación con el Catálogo, o bien, coordinarse con la Autoridad de Mejora Regulatoria estatal.</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 previsto en el párrafo anterior no será aplicable para procesos jurisdiccionales.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Observatorio Nacional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30.</w:t>
      </w:r>
      <w:r w:rsidRPr="008F7F6A">
        <w:rPr>
          <w:rFonts w:ascii="Arial" w:eastAsia="Calibri" w:hAnsi="Arial" w:cs="Arial"/>
          <w:sz w:val="24"/>
          <w:szCs w:val="24"/>
        </w:rPr>
        <w:t xml:space="preserve"> El Observatorio es una instancia de participación ciudadana de interés público, cuya finalidad es coadyuvar, en términos de la Ley General de Mejora Regulatoria, al cumplimiento de los objetivos de la Estrategia Nacional, que servirá de guía para el desarrollo de las políticas de mejora regulatoria para el Estado de Coahuila de Zaragoza.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31.</w:t>
      </w:r>
      <w:r w:rsidRPr="008F7F6A">
        <w:rPr>
          <w:rFonts w:ascii="Arial" w:eastAsia="Calibri" w:hAnsi="Arial" w:cs="Arial"/>
          <w:sz w:val="24"/>
          <w:szCs w:val="24"/>
        </w:rPr>
        <w:t xml:space="preserve"> La Autoridad Estatal de Mejora Regulatoria proporcionará el apoyo que resulte necesario para la realización de evaluación que conduzca el Observatorio Nacional de Mejora Regulatoria, conforme a lo previsto en la Ley General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lastRenderedPageBreak/>
        <w:t>De los Municipios</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32.</w:t>
      </w:r>
      <w:r w:rsidRPr="008F7F6A">
        <w:rPr>
          <w:rFonts w:ascii="Arial" w:eastAsia="Calibri" w:hAnsi="Arial" w:cs="Arial"/>
          <w:sz w:val="24"/>
          <w:szCs w:val="24"/>
        </w:rPr>
        <w:t xml:space="preserve"> Para el cumplimiento de los objetivos de la Ley, los municipios integrarán Consejos Municipales de Mejora Regulatoria y deberán expedir su normatividad en la materia de conformidad con las disposiciones jurídicas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La o el Presidente Municipal deberá nombrar un Comisionado Municipal de Mejora Regulatoria, con nivel de titular de área o equivalente en la estructura orgánica municipal.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33.</w:t>
      </w:r>
      <w:r w:rsidRPr="008F7F6A">
        <w:rPr>
          <w:rFonts w:ascii="Arial" w:eastAsia="Calibri" w:hAnsi="Arial" w:cs="Arial"/>
          <w:sz w:val="24"/>
          <w:szCs w:val="24"/>
        </w:rPr>
        <w:t xml:space="preserve"> La coordinación y comunicación entre el Sujeto Obligado municipal y la Secretaría como autoridad de Mejora Regulatoria Estatal, se llevará a cabo a través del Comisionado Municipal de Mejora Regulatoria, para el cumplimiento de las disposiciones jurídicas de la materia.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34.</w:t>
      </w:r>
      <w:r w:rsidRPr="008F7F6A">
        <w:rPr>
          <w:rFonts w:ascii="Arial" w:eastAsia="Calibri" w:hAnsi="Arial" w:cs="Arial"/>
          <w:sz w:val="24"/>
          <w:szCs w:val="24"/>
        </w:rPr>
        <w:t xml:space="preserve"> Compete a los municipios en materia de mejora regulatoria, lo siguiente: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Coordinar por medio del Comisionado Municipal a las dependencias o servidores públicos municipales con los sujetos obligados, entidades públicas, organismos estatales y federales, en los programas y acciones que lleven a cabo para lograr el cumplimiento de la Ley;</w:t>
      </w:r>
    </w:p>
    <w:p w:rsidR="008F7F6A" w:rsidRPr="008F7F6A" w:rsidRDefault="008F7F6A" w:rsidP="008F7F6A">
      <w:pPr>
        <w:numPr>
          <w:ilvl w:val="0"/>
          <w:numId w:val="2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Elaborar la Agenda Regulatoria, los Programas y acciones para lograr una </w:t>
      </w:r>
      <w:r w:rsidRPr="008F7F6A">
        <w:rPr>
          <w:rFonts w:ascii="Arial" w:eastAsia="Times New Roman" w:hAnsi="Arial" w:cs="Arial"/>
          <w:sz w:val="24"/>
          <w:szCs w:val="24"/>
          <w:lang w:eastAsia="es-ES"/>
        </w:rPr>
        <w:br/>
        <w:t>mejora regulatoria integral, bajo los principios de máxima utilidad para la sociedad y la transparencia;</w:t>
      </w:r>
    </w:p>
    <w:p w:rsidR="008F7F6A" w:rsidRPr="008F7F6A" w:rsidRDefault="008F7F6A" w:rsidP="008F7F6A">
      <w:pPr>
        <w:numPr>
          <w:ilvl w:val="0"/>
          <w:numId w:val="2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Establecer Comités Internos en cada dependencia municipal, en el ámbito de su competencia, los cuales se encargarán de elaborar y aprobar los programas anuales de mejora regulatoria, así como las propuestas de creación de regulaciones o de reforma específica, con base en los objetivos, estrategias y líneas de acción de los programas sectoriales, especiales, regionales e institucionales derivados del Plan Municipal de Desarrollo, y conforme a las disposiciones secundarias que al afecto se emitan; y</w:t>
      </w:r>
    </w:p>
    <w:p w:rsidR="008F7F6A" w:rsidRPr="008F7F6A" w:rsidRDefault="008F7F6A" w:rsidP="008F7F6A">
      <w:pPr>
        <w:numPr>
          <w:ilvl w:val="0"/>
          <w:numId w:val="2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Las demás que le atribuyan otras disposiciones jurídicas para el cumplimiento de la mejora regulatoria.</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Los titulares de las dependencias deberán designar un servidor público con nivel </w:t>
      </w:r>
      <w:r w:rsidRPr="008F7F6A">
        <w:rPr>
          <w:rFonts w:ascii="Arial" w:eastAsia="Calibri" w:hAnsi="Arial" w:cs="Arial"/>
          <w:sz w:val="24"/>
          <w:szCs w:val="24"/>
        </w:rPr>
        <w:br/>
        <w:t>jerárquico inmediato inferior, quien será el enlace de la materia y el responsable de mejora regulatoria del sujeto obligado, el cual tendrá estrecha comunicación con el Comisionado Municipal de Mejora Regulatoria para dar cumplimiento de la Ley.</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35.</w:t>
      </w:r>
      <w:r w:rsidRPr="008F7F6A">
        <w:rPr>
          <w:rFonts w:ascii="Arial" w:eastAsia="Calibri" w:hAnsi="Arial" w:cs="Arial"/>
          <w:sz w:val="24"/>
          <w:szCs w:val="24"/>
        </w:rPr>
        <w:t xml:space="preserve"> Los Consejos Municipales se integrarán por:</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Presidente Municipal, quien lo presidirá;</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Síndico Municipal;</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número de regidores que estime cada Ayuntamiento y que serán los encargados de las comisiones que correspondan al objeto de la Ley;</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titular del área jurídica;</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Un  Secretario  Técnico,  que  será  el  Comisionado  Municipal  de  Mejora Regulatoria;</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Representantes empresariales de organizaciones legalmente constituidas, que determine el Presidente Municipal con acuerdo de Cabildo; y</w:t>
      </w:r>
    </w:p>
    <w:p w:rsidR="008F7F6A" w:rsidRPr="008F7F6A" w:rsidRDefault="008F7F6A" w:rsidP="008F7F6A">
      <w:pPr>
        <w:numPr>
          <w:ilvl w:val="0"/>
          <w:numId w:val="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titulares de las Dependencias que determine el Presidente Municipal.</w:t>
      </w:r>
    </w:p>
    <w:p w:rsidR="008F7F6A" w:rsidRPr="008F7F6A" w:rsidRDefault="008F7F6A" w:rsidP="008F7F6A">
      <w:pPr>
        <w:spacing w:after="0" w:line="360" w:lineRule="auto"/>
        <w:ind w:left="80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36. </w:t>
      </w:r>
      <w:r w:rsidRPr="008F7F6A">
        <w:rPr>
          <w:rFonts w:ascii="Arial" w:eastAsia="Calibri" w:hAnsi="Arial" w:cs="Arial"/>
          <w:sz w:val="24"/>
          <w:szCs w:val="24"/>
        </w:rPr>
        <w:t xml:space="preserve">Serán invitados especiales de los Consejos Municipales y podrán participar con voz, pero sin voto: </w:t>
      </w:r>
    </w:p>
    <w:p w:rsidR="008F7F6A" w:rsidRPr="008F7F6A" w:rsidRDefault="008F7F6A" w:rsidP="008F7F6A">
      <w:pPr>
        <w:numPr>
          <w:ilvl w:val="0"/>
          <w:numId w:val="1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Representantes de confederaciones, cámaras y asociaciones empresariales, colegios, barras y asociaciones de profesionistas;</w:t>
      </w:r>
    </w:p>
    <w:p w:rsidR="008F7F6A" w:rsidRPr="008F7F6A" w:rsidRDefault="008F7F6A" w:rsidP="008F7F6A">
      <w:pPr>
        <w:numPr>
          <w:ilvl w:val="0"/>
          <w:numId w:val="1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Representantes de organizaciones y asociaciones de la sociedad civil, así como organizaciones de consumidores; y</w:t>
      </w:r>
    </w:p>
    <w:p w:rsidR="008F7F6A" w:rsidRPr="008F7F6A" w:rsidRDefault="008F7F6A" w:rsidP="008F7F6A">
      <w:pPr>
        <w:numPr>
          <w:ilvl w:val="0"/>
          <w:numId w:val="1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Académicos especialistas en materias afines.</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lastRenderedPageBreak/>
        <w:t>Al Consejo Municipal podrán concurrir como invitados las personas u organizaciones que considere pertinente su Presidente, cuando deban discutirse asuntos determinados, los que tendrán derecho a voz pero no a voto.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37. </w:t>
      </w:r>
      <w:r w:rsidRPr="008F7F6A">
        <w:rPr>
          <w:rFonts w:ascii="Arial" w:eastAsia="Calibri" w:hAnsi="Arial" w:cs="Arial"/>
          <w:sz w:val="24"/>
          <w:szCs w:val="24"/>
        </w:rPr>
        <w:t>Los</w:t>
      </w:r>
      <w:r w:rsidRPr="008F7F6A">
        <w:rPr>
          <w:rFonts w:ascii="Arial" w:eastAsia="Calibri" w:hAnsi="Arial" w:cs="Arial"/>
          <w:b/>
          <w:sz w:val="24"/>
          <w:szCs w:val="24"/>
        </w:rPr>
        <w:t xml:space="preserve"> </w:t>
      </w:r>
      <w:r w:rsidRPr="008F7F6A">
        <w:rPr>
          <w:rFonts w:ascii="Arial" w:eastAsia="Calibri" w:hAnsi="Arial" w:cs="Arial"/>
          <w:sz w:val="24"/>
          <w:szCs w:val="24"/>
        </w:rPr>
        <w:t>Consejos Municipales sesionarán de forma ordinaria cuando menos dos veces al año, dentro de las tres semanas posteriores al inicio del semestre respectivo, y de forma extraordinaria cuando, por la naturaleza de los temas a tratar, sea necesario a juicio del Presidente del Consejo. La convocatoria se hará llegar a los miembros del Consejo Municipal, por conducto del Secretario Técnico con una anticipación de diez días en el caso de las ordinarias y de tres días en el caso de las extraordinarias.</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38.</w:t>
      </w:r>
      <w:r w:rsidRPr="008F7F6A">
        <w:rPr>
          <w:rFonts w:ascii="Arial" w:eastAsia="Calibri" w:hAnsi="Arial" w:cs="Arial"/>
          <w:sz w:val="24"/>
          <w:szCs w:val="24"/>
        </w:rPr>
        <w:t xml:space="preserve"> Los Consejos Municipales tendrán, en su ámbito de competencia, las facultades y responsabilidades siguientes: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Establecer acciones, estrategias y lineamientos bajo los cuales se regirá la política de mejora regulatoria municipal de conformidad con la Ley y la Ley General;</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Aprobar el Programa Anual de Mejora Regulatoria Municipal y la Agenda </w:t>
      </w:r>
      <w:r w:rsidRPr="008F7F6A">
        <w:rPr>
          <w:rFonts w:ascii="Arial" w:eastAsia="Times New Roman" w:hAnsi="Arial" w:cs="Arial"/>
          <w:sz w:val="24"/>
          <w:szCs w:val="24"/>
          <w:lang w:eastAsia="es-ES"/>
        </w:rPr>
        <w:br/>
        <w:t>Regulatoria conteniendo las propuestas de creación de regulaciones o de reforma específica;</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Recibir, analizar y observar el informe anual del avance programático de </w:t>
      </w:r>
      <w:r w:rsidRPr="008F7F6A">
        <w:rPr>
          <w:rFonts w:ascii="Arial" w:eastAsia="Times New Roman" w:hAnsi="Arial" w:cs="Arial"/>
          <w:sz w:val="24"/>
          <w:szCs w:val="24"/>
          <w:lang w:eastAsia="es-ES"/>
        </w:rPr>
        <w:br/>
        <w:t>Mejora Regulatoria y la evaluación de los resultados, que le presente el Secretario Técnico e informar sobre el particular a la Secretaría para los efectos legales correspondientes;</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Aprobar la suscripción de convenios interinstitucionales de coordinación y </w:t>
      </w:r>
      <w:r w:rsidRPr="008F7F6A">
        <w:rPr>
          <w:rFonts w:ascii="Arial" w:eastAsia="Times New Roman" w:hAnsi="Arial" w:cs="Arial"/>
          <w:sz w:val="24"/>
          <w:szCs w:val="24"/>
          <w:lang w:eastAsia="es-ES"/>
        </w:rPr>
        <w:br/>
        <w:t>cooperación en la materia con dependencias federales y/o estatales, y con otros municipios;</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las acciones necesarias para optimizar el proceso de mejora regulatoria en las dependencias municipales;</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Aprobar la creación de Mesas Temáticas de Mejora Regulatoria para tratar y solucionar  aspectos  específicos  para  la  implementación  de  la  política  pública  de  su responsabilidad;</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Aprobar el Reglamento de Mejora Regulatoria Municipal, en el que se incluirá un Título estableciendo los términos para la operación del Consejo y en caso de ser necesario canalizarlo al H. Ayuntamiento para su aprobación; y</w:t>
      </w:r>
    </w:p>
    <w:p w:rsidR="008F7F6A" w:rsidRPr="008F7F6A" w:rsidRDefault="008F7F6A" w:rsidP="008F7F6A">
      <w:pPr>
        <w:numPr>
          <w:ilvl w:val="0"/>
          <w:numId w:val="2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le confiera esta Ley y demás disposiciones jurídicas aplicables.</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39.</w:t>
      </w:r>
      <w:r w:rsidRPr="008F7F6A">
        <w:rPr>
          <w:rFonts w:ascii="Arial" w:eastAsia="Calibri" w:hAnsi="Arial" w:cs="Arial"/>
          <w:sz w:val="24"/>
          <w:szCs w:val="24"/>
        </w:rPr>
        <w:t xml:space="preserve"> El Comisionado Municipal tendrá, en su ámbito de competencia, las siguientes facultades y responsabilidades: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Revisar el marco regulatorio municipal y coadyuvar en la elaboración y actualización de los anteproyectos de reglamentos, bandos, acuerdos y demás regulaciones o reformas a estas, y realizar los diagnósticos de procesos para mejorar la regulación de actividades económicas específicas;</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Integrar el Programa Anual de Mejora Regulatoria y la Agenda Regulatoria conteniendo las propuestas de creación de regulaciones o de reforma específica;</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Integrar, actualizar y administrar el Catálogo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Informar al Cabildo y al Consejo Municipal del avance programático de mejora regulatoria y de la evaluación de los resultados, con los informes y evaluaciones remitidos por las dependencias municipales;</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el proyecto del Reglamento Interior del Consejo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Implementar con asesoría de la Autoridad Estatal y la CONAMER la Estrategia en el municipio;</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Fungir como secretario ejecutivo del Consejo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en acuerdo con el Presidente, el Orden del Día de las sesiones ordinarias y extraordinarias del Consejo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Programar y convocar, en acuerdo con el Presidente del Consejo Municipal, a las sesiones ordinarias del Consejo Municipal y a las sesiones extraordinarias cuando así lo instruya el Presidente del mismo;</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las actas de las sesiones y llevar el libro respectivo;</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Dar seguimiento, controlar y en su caso ejecutar los acuerdos del Consejo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Brindar los apoyos técnicos y de logística que requiera el Consejo Municipal;</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Proponer al Consejo Municipal la emisión de instrumentos, lineamientos, mecanismos y buenas prácticas para el cumplimiento del objeto de esta Ley;</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Recibir de los Sujetos Obligados las Propuestas Regulatorias y el Análisis de Impacto Regulatorio correspondiente y, en su caso, elaborar el dictamen respectivo. De ser necesario enviar el Análisis de Impacto Regulatorio a la Secretaría, para los efectos de que esta emita su opinión;</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Promover la integración de la información del Catálogo Municipal al Catálogo Nacional; y</w:t>
      </w:r>
    </w:p>
    <w:p w:rsidR="008F7F6A" w:rsidRPr="008F7F6A" w:rsidRDefault="008F7F6A" w:rsidP="008F7F6A">
      <w:pPr>
        <w:numPr>
          <w:ilvl w:val="0"/>
          <w:numId w:val="26"/>
        </w:numPr>
        <w:spacing w:after="0" w:line="360" w:lineRule="auto"/>
        <w:ind w:left="709" w:right="49" w:hanging="425"/>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le confieran esta Ley y otras disposiciones aplicables.</w:t>
      </w:r>
    </w:p>
    <w:p w:rsidR="008F7F6A" w:rsidRPr="008F7F6A" w:rsidRDefault="008F7F6A" w:rsidP="008F7F6A">
      <w:pPr>
        <w:spacing w:after="0" w:line="360" w:lineRule="auto"/>
        <w:ind w:left="108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40.</w:t>
      </w:r>
      <w:r w:rsidRPr="008F7F6A">
        <w:rPr>
          <w:rFonts w:ascii="Arial" w:eastAsia="Calibri" w:hAnsi="Arial" w:cs="Arial"/>
          <w:sz w:val="24"/>
          <w:szCs w:val="24"/>
        </w:rPr>
        <w:t xml:space="preserve"> Para cumplir con el objeto de la ley y con los objetivos de Mejora Regulatoria que apruebe el Consejo Municipal, las dependencias municipales tendrán, en su ámbito de competencia, las responsabilidades siguientes:</w:t>
      </w:r>
    </w:p>
    <w:p w:rsidR="008F7F6A" w:rsidRPr="008F7F6A" w:rsidRDefault="008F7F6A" w:rsidP="008F7F6A">
      <w:pPr>
        <w:numPr>
          <w:ilvl w:val="0"/>
          <w:numId w:val="2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su Programa Anual de Mejora Regulatoria y la Agenda Regulatoria con las propuestas de creación de regulaciones o de reforma específica; y sus Análisis de Impacto Regulatorio, en los términos y dentro de los plazos previstos por esta Ley;</w:t>
      </w:r>
    </w:p>
    <w:p w:rsidR="008F7F6A" w:rsidRPr="008F7F6A" w:rsidRDefault="008F7F6A" w:rsidP="008F7F6A">
      <w:pPr>
        <w:numPr>
          <w:ilvl w:val="0"/>
          <w:numId w:val="2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Elaborar su informe anual del avance programático de mejora regulatoria, que deberá incluir una evaluación de los resultados obtenidos y enviarlo al Secretario Técnico para los efectos legales correspondientes;</w:t>
      </w:r>
    </w:p>
    <w:p w:rsidR="008F7F6A" w:rsidRPr="008F7F6A" w:rsidRDefault="008F7F6A" w:rsidP="008F7F6A">
      <w:pPr>
        <w:numPr>
          <w:ilvl w:val="0"/>
          <w:numId w:val="2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Mantener actualizada la información de su competencia en el Catálogo, </w:t>
      </w:r>
      <w:r w:rsidRPr="008F7F6A">
        <w:rPr>
          <w:rFonts w:ascii="Arial" w:eastAsia="Times New Roman" w:hAnsi="Arial" w:cs="Arial"/>
          <w:sz w:val="24"/>
          <w:szCs w:val="24"/>
          <w:lang w:eastAsia="es-ES"/>
        </w:rPr>
        <w:br/>
        <w:t xml:space="preserve">incluyendo, entre otros componentes, el Registro Municipal de regulaciones, así como el de  trámites  y  servicios,  así  como  los  requisitos,  plazos  y  monto  de  los  derechos  </w:t>
      </w:r>
      <w:r w:rsidRPr="008F7F6A">
        <w:rPr>
          <w:rFonts w:ascii="Arial" w:eastAsia="Times New Roman" w:hAnsi="Arial" w:cs="Arial"/>
          <w:sz w:val="24"/>
          <w:szCs w:val="24"/>
          <w:lang w:eastAsia="es-ES"/>
        </w:rPr>
        <w:lastRenderedPageBreak/>
        <w:t>o aprovechamientos aplicables y notificar al Consejero Municipal los cambios que realice;</w:t>
      </w:r>
    </w:p>
    <w:p w:rsidR="008F7F6A" w:rsidRPr="008F7F6A" w:rsidRDefault="008F7F6A" w:rsidP="008F7F6A">
      <w:pPr>
        <w:numPr>
          <w:ilvl w:val="0"/>
          <w:numId w:val="2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Enviar al Consejero Municipal las Propuestas Regulatorias y el correspondiente Análisis de Impacto Regulatorio; y</w:t>
      </w:r>
    </w:p>
    <w:p w:rsidR="008F7F6A" w:rsidRPr="008F7F6A" w:rsidRDefault="008F7F6A" w:rsidP="008F7F6A">
      <w:pPr>
        <w:numPr>
          <w:ilvl w:val="0"/>
          <w:numId w:val="2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establezcan otras disposiciones jurídicas aplicables.</w:t>
      </w:r>
    </w:p>
    <w:p w:rsidR="008F7F6A" w:rsidRPr="008F7F6A" w:rsidRDefault="008F7F6A" w:rsidP="008F7F6A">
      <w:pPr>
        <w:spacing w:after="0" w:line="360" w:lineRule="auto"/>
        <w:ind w:left="720" w:right="49"/>
        <w:contextualSpacing/>
        <w:jc w:val="both"/>
        <w:rPr>
          <w:rFonts w:ascii="Arial" w:eastAsia="Times New Roman" w:hAnsi="Arial" w:cs="Arial"/>
          <w:sz w:val="10"/>
          <w:szCs w:val="10"/>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Las dependencias municipales remitirán al Consejero Municipal los documentos a que se refiere el presente artículo, para los efectos legales correspondientes.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TÍTULO TERCERO</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 xml:space="preserve">DE LAS HERRAMIENTAS DEL SISTEMA ESTATAL DE MEJORA </w:t>
      </w:r>
      <w:r w:rsidRPr="008F7F6A">
        <w:rPr>
          <w:rFonts w:ascii="Arial" w:eastAsia="Calibri" w:hAnsi="Arial" w:cs="Arial"/>
          <w:b/>
          <w:sz w:val="24"/>
          <w:szCs w:val="24"/>
        </w:rPr>
        <w:br/>
        <w:t>REGULATORIA</w:t>
      </w:r>
    </w:p>
    <w:p w:rsidR="008F7F6A" w:rsidRPr="008F7F6A" w:rsidRDefault="008F7F6A" w:rsidP="008F7F6A">
      <w:pPr>
        <w:spacing w:after="0" w:line="360" w:lineRule="auto"/>
        <w:ind w:right="49"/>
        <w:jc w:val="center"/>
        <w:rPr>
          <w:rFonts w:ascii="Arial" w:eastAsia="Calibri" w:hAnsi="Arial" w:cs="Arial"/>
          <w:b/>
          <w:sz w:val="10"/>
          <w:szCs w:val="10"/>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Catálogo de Regulaciones, Trámites y Servicios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41.</w:t>
      </w:r>
      <w:r w:rsidRPr="008F7F6A">
        <w:rPr>
          <w:rFonts w:ascii="Arial" w:eastAsia="Calibri" w:hAnsi="Arial" w:cs="Arial"/>
          <w:sz w:val="24"/>
          <w:szCs w:val="24"/>
        </w:rPr>
        <w:t xml:space="preserve"> El Catálogo Estatal es la herramienta tecnológica que compila las Regulaciones, los Trámites y los Servicios de los Sujetos Obligados de los órdenes de gobierno del Estado de Coahuila de Zaragoza, con el objeto de otorgar seguridad jurídica a las personas, dar transparencia, facilitar el  cumplimiento  regulatorio,  así  como fomentar  el  uso  de tecnologías de la información. Tendrá carácter público y la información que contenga será vinculante para los Sujetos Obligados, en el ámbito de sus competencias.</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inscripción y actualización del Catálogo Nacional es de carácter permanente  y  obligatorio  para  todos  los  Sujetos  Obligados,  en  el  ámbito  de  sus competencias, por lo que deberán informar periódicamente a la autoridad de mejora regulatoria correspondiente cualquier modificación a la información inscrita en los Catálogos, lo anterior conforme a lo establecido por la Ley General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42. </w:t>
      </w:r>
      <w:r w:rsidRPr="008F7F6A">
        <w:rPr>
          <w:rFonts w:ascii="Arial" w:eastAsia="Calibri" w:hAnsi="Arial" w:cs="Arial"/>
          <w:sz w:val="24"/>
          <w:szCs w:val="24"/>
        </w:rPr>
        <w:t>El Catálogo Estatal estará integrado por:</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2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El Registro Estatal y Municipales de Regulaciones;</w:t>
      </w:r>
    </w:p>
    <w:p w:rsidR="008F7F6A" w:rsidRPr="008F7F6A" w:rsidRDefault="008F7F6A" w:rsidP="008F7F6A">
      <w:pPr>
        <w:numPr>
          <w:ilvl w:val="0"/>
          <w:numId w:val="2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Los Registros Estatal y Municipales de Trámites y Servicios; </w:t>
      </w:r>
    </w:p>
    <w:p w:rsidR="008F7F6A" w:rsidRPr="008F7F6A" w:rsidRDefault="008F7F6A" w:rsidP="008F7F6A">
      <w:pPr>
        <w:numPr>
          <w:ilvl w:val="0"/>
          <w:numId w:val="2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Expediente para Trámites y Servicios;</w:t>
      </w:r>
    </w:p>
    <w:p w:rsidR="008F7F6A" w:rsidRPr="008F7F6A" w:rsidRDefault="008F7F6A" w:rsidP="008F7F6A">
      <w:pPr>
        <w:numPr>
          <w:ilvl w:val="0"/>
          <w:numId w:val="2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Registro Estatal de Visitas Domiciliarias; y</w:t>
      </w:r>
    </w:p>
    <w:p w:rsidR="008F7F6A" w:rsidRPr="008F7F6A" w:rsidRDefault="008F7F6A" w:rsidP="008F7F6A">
      <w:pPr>
        <w:numPr>
          <w:ilvl w:val="0"/>
          <w:numId w:val="2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Protesta Ciudadana.</w:t>
      </w:r>
    </w:p>
    <w:p w:rsidR="008F7F6A" w:rsidRPr="008F7F6A" w:rsidRDefault="008F7F6A" w:rsidP="008F7F6A">
      <w:pPr>
        <w:spacing w:line="360" w:lineRule="auto"/>
        <w:ind w:right="49"/>
        <w:contextualSpacing/>
        <w:jc w:val="both"/>
        <w:rPr>
          <w:rFonts w:ascii="Calibri" w:eastAsia="Calibri" w:hAnsi="Calibri"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Registro Estatal y de los Registros Municipales de Regulaciones</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43.</w:t>
      </w:r>
      <w:r w:rsidRPr="008F7F6A">
        <w:rPr>
          <w:rFonts w:ascii="Arial" w:eastAsia="Calibri" w:hAnsi="Arial" w:cs="Arial"/>
          <w:sz w:val="24"/>
          <w:szCs w:val="24"/>
        </w:rPr>
        <w:t xml:space="preserve"> El Registro Estatal y </w:t>
      </w:r>
      <w:r w:rsidRPr="008F7F6A">
        <w:rPr>
          <w:rFonts w:ascii="Arial" w:eastAsia="Calibri" w:hAnsi="Arial" w:cs="Arial"/>
          <w:strike/>
          <w:sz w:val="24"/>
          <w:szCs w:val="24"/>
        </w:rPr>
        <w:t>los</w:t>
      </w:r>
      <w:r w:rsidRPr="008F7F6A">
        <w:rPr>
          <w:rFonts w:ascii="Arial" w:eastAsia="Calibri" w:hAnsi="Arial" w:cs="Arial"/>
          <w:sz w:val="24"/>
          <w:szCs w:val="24"/>
        </w:rPr>
        <w:t xml:space="preserve"> Registros Municipales de Regulaciones son herramientas tecnológicas que compilan las Regulaciones de los Sujetos Obligados del estado. Tendrá carácter público y contendrá la misma información que estará inscrita en el Registro Nacional de Regulaciones previsto en la Ley General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Corresponde a la Secretaría de Gobierno, en coordinación con la Secretaría, la integración y administración del Registro Estatal de Regulaciones.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Los Sujetos Obligados serán los responsables de inscribir y actualizar </w:t>
      </w:r>
      <w:r w:rsidRPr="008F7F6A">
        <w:rPr>
          <w:rFonts w:ascii="Arial" w:eastAsia="Calibri" w:hAnsi="Arial" w:cs="Arial"/>
          <w:sz w:val="24"/>
          <w:szCs w:val="24"/>
        </w:rPr>
        <w:br/>
        <w:t>permanentemente   la   información   que   les   corresponde   en   el   Registro   Estatal   de  Regulaciones. Cuando exista una Regulación cuya aplicación no se atribuya a algún Sujeto Obligado específico, corresponderá a la Secretaría de Gobierno su registro y actualización.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44.</w:t>
      </w:r>
      <w:r w:rsidRPr="008F7F6A">
        <w:rPr>
          <w:rFonts w:ascii="Arial" w:eastAsia="Calibri" w:hAnsi="Arial" w:cs="Arial"/>
          <w:sz w:val="24"/>
          <w:szCs w:val="24"/>
        </w:rPr>
        <w:t xml:space="preserve">  El Registro Estatal y los Municipales de Regulaciones deberán </w:t>
      </w:r>
      <w:r w:rsidRPr="008F7F6A">
        <w:rPr>
          <w:rFonts w:ascii="Arial" w:eastAsia="Calibri" w:hAnsi="Arial" w:cs="Arial"/>
          <w:sz w:val="24"/>
          <w:szCs w:val="24"/>
        </w:rPr>
        <w:br/>
        <w:t>contemplar para cada Regulación una ficha que contenga al menos la siguiente información: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Nombre de la Regulación;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Fecha de expedición y, en su caso, de su vigencia;</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Autoridad o autoridades que la emiten;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Autoridad o autoridades que la aplican;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Fecha en que ha sido actualizada;</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Tipo de ordenamiento jurídico;</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Ámbito de aplicación;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Índice de la Regulación;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Objeto de la Regulación;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Materias, sectores y sujetos regulados;</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Trámites y Servicios relacionados con la Regulación;</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Identificación de fundamentos jurídicos para la realización de inspecciones, </w:t>
      </w:r>
      <w:r w:rsidRPr="008F7F6A">
        <w:rPr>
          <w:rFonts w:ascii="Arial" w:eastAsia="Times New Roman" w:hAnsi="Arial" w:cs="Arial"/>
          <w:sz w:val="24"/>
          <w:szCs w:val="24"/>
          <w:lang w:eastAsia="es-ES"/>
        </w:rPr>
        <w:tab/>
        <w:t>verificaciones y visitas domiciliarias; y</w:t>
      </w:r>
    </w:p>
    <w:p w:rsidR="008F7F6A" w:rsidRPr="008F7F6A" w:rsidRDefault="008F7F6A" w:rsidP="008F7F6A">
      <w:pPr>
        <w:numPr>
          <w:ilvl w:val="0"/>
          <w:numId w:val="4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demás información que se prevea en la Estrategia.</w:t>
      </w:r>
    </w:p>
    <w:p w:rsidR="008F7F6A" w:rsidRPr="008F7F6A" w:rsidRDefault="008F7F6A" w:rsidP="008F7F6A">
      <w:pPr>
        <w:spacing w:after="0" w:line="360" w:lineRule="auto"/>
        <w:ind w:left="284"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En caso de que la Autoridad de Mejora Regulatoria identifique errores u omisiones en la información inscrita, efectuará un apercibimiento al Sujeto Obligado para que este subsane la información en un plazo que no deberá exceder de diez días.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En el supuesto de que algún municipio no cuente con los recursos para contar con una plataforma electrónica, mediante convenio podrán acordar con el estado el uso de su plataforma.</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Registro Estatal y los Municipales de Trámites y Servicios</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45.</w:t>
      </w:r>
      <w:r w:rsidRPr="008F7F6A">
        <w:rPr>
          <w:rFonts w:ascii="Arial" w:eastAsia="Calibri" w:hAnsi="Arial" w:cs="Arial"/>
          <w:sz w:val="24"/>
          <w:szCs w:val="24"/>
        </w:rPr>
        <w:t xml:space="preserve"> Los registros de Trámites y Servicios son herramientas tecnológicas que compilan los Trámites y Servicios de los Sujetos Obligados, con el objeto de otorgar seguridad jurídica a las personas, dar transparencia, facilitar el cumplimiento regulatorio, así como </w:t>
      </w:r>
      <w:r w:rsidRPr="008F7F6A">
        <w:rPr>
          <w:rFonts w:ascii="Arial" w:eastAsia="Calibri" w:hAnsi="Arial" w:cs="Arial"/>
          <w:sz w:val="24"/>
          <w:szCs w:val="24"/>
        </w:rPr>
        <w:lastRenderedPageBreak/>
        <w:t>fomentar el uso de tecnologías de la información. Tendrán carácter público y la información que contengan será vinculante para los Sujetos Obligados.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inscripción y actualización de los registros de Trámites y Servicios es de carácter permanente y obligatorio para todos los Sujetos Obligados.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Secretaría de Fiscalización en coordinación con la Secretaría será la responsable de administrar la información que los Sujetos Obligados de la Administración Pública Estatal inscriban en el Registro Estatal de Trámites y Servicios.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serán los responsables de ingresar y actualizar la información a los registros de sus Trámites y Servicios. La legalidad y el contenido de la información que inscriban los Sujetos Obligados en los registros de Trámites y Servicios son de su estricta responsabilidad.</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A partir del momento en que la Secretaría de Fiscalización y la Secretaría identifiquen errores u omisiones en la información proporcionada, tendrá un plazo de cinco días para comunicar sus observaciones al Sujeto Obligado. Dichas observaciones tendrán carácter vinculante para los Sujetos Obligados, quienes a su vez contarán con un plazo de cinco días para solventar las observaciones. Una vez agotado el procedimiento anterior y habiéndose solventado las observaciones, el Sujeto Obligado publicará dentro del término de cinco días la información en el registro de Trámites y Servicios.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omisión o la falsedad de la información que los Sujetos Obligados inscriban en el registro de Trámites y Servicios serán sancionadas en términos de la Ley de Responsabilidades Administrativas.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46.</w:t>
      </w:r>
      <w:r w:rsidRPr="008F7F6A">
        <w:rPr>
          <w:rFonts w:ascii="Arial" w:eastAsia="Calibri" w:hAnsi="Arial" w:cs="Arial"/>
          <w:sz w:val="24"/>
          <w:szCs w:val="24"/>
        </w:rPr>
        <w:t xml:space="preserve"> Los registros de Trámites y Servicios son:</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Registro Federal de Trámites y Servicios;</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El Registro Estatal de Trámites y Servicios;</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Registro Municipal de Trámites y Servicios;</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De los Poderes Legislativos y Judiciales del Estado;</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De los Órganos Constitucionales Autónomos;</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De los Órganos jurisdiccionales que no formen parte del Poder Judicial del Estado; y</w:t>
      </w:r>
    </w:p>
    <w:p w:rsidR="008F7F6A" w:rsidRPr="008F7F6A" w:rsidRDefault="008F7F6A" w:rsidP="008F7F6A">
      <w:pPr>
        <w:numPr>
          <w:ilvl w:val="0"/>
          <w:numId w:val="2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registros de los demás Sujetos Obligados, en caso de que no se encuentren comprendidos en alguna de las fracciones anteriores.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47.</w:t>
      </w:r>
      <w:r w:rsidRPr="008F7F6A">
        <w:rPr>
          <w:rFonts w:ascii="Arial" w:eastAsia="Calibri" w:hAnsi="Arial" w:cs="Arial"/>
          <w:sz w:val="24"/>
          <w:szCs w:val="24"/>
        </w:rPr>
        <w:t xml:space="preserve"> La legislación o normatividad de los registros de Trámites y Servicios se ajustará a lo previsto en esta Ley y sus disposiciones reglamentarias.</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48.</w:t>
      </w:r>
      <w:r w:rsidRPr="008F7F6A">
        <w:rPr>
          <w:rFonts w:ascii="Arial" w:eastAsia="Calibri" w:hAnsi="Arial" w:cs="Arial"/>
          <w:sz w:val="24"/>
          <w:szCs w:val="24"/>
        </w:rPr>
        <w:t xml:space="preserve"> Los Sujetos Obligados deberán inscribir y mantener actualizada al menos la siguiente información y documentación de sus Trámites y Servicios dentro de la sección correspondiente: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Nombre y descripción del Trámite o Servicio; </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Modalidad;</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Fundamento jurídico de la existencia del Trámite o Servicio;</w:t>
      </w:r>
    </w:p>
    <w:p w:rsid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Descripción con lenguaje claro, sencillo y conciso de los casos en que debe o puede realizarse el Trámite o Servicio, y los pasos que debe llevar a cabo el particular para su realización;</w:t>
      </w: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Enumerar y detallar los requisitos. En caso que existan requisitos que necesiten alguna firma, validación, certificación, autorización o visto bueno de un tercero, se deberá señalar la persona o empresa que lo emita. En caso de que el Trámite o Servicio que se esté inscribiendo incluya como requisitos la realización de Trámites o Servicios </w:t>
      </w:r>
      <w:r w:rsidRPr="008F7F6A">
        <w:rPr>
          <w:rFonts w:ascii="Arial" w:eastAsia="Times New Roman" w:hAnsi="Arial" w:cs="Arial"/>
          <w:sz w:val="24"/>
          <w:szCs w:val="24"/>
          <w:lang w:eastAsia="es-ES"/>
        </w:rPr>
        <w:lastRenderedPageBreak/>
        <w:t>adicionales, deberá de identificar plenamente los mismos, señalando además el Sujeto Obligado ante quien se realiza;</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Especificar si el Trámite o Servicio debe presentarse mediante formato, escrito libre, ambos o puede solicitarse por otros medios;</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El formato correspondiente y la última fecha de publicación en el Medio de </w:t>
      </w:r>
      <w:r w:rsidRPr="008F7F6A">
        <w:rPr>
          <w:rFonts w:ascii="Arial" w:eastAsia="Times New Roman" w:hAnsi="Arial" w:cs="Arial"/>
          <w:sz w:val="24"/>
          <w:szCs w:val="24"/>
          <w:lang w:eastAsia="es-ES"/>
        </w:rPr>
        <w:br/>
        <w:t>Difusión;</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En caso de requerir inspección o verificación, señalar el objetivo de la misma;</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Datos de contacto oficial del Sujeto Obligado responsable del Trámite o Servicio;</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Plazo que tiene el Sujeto Obligado para resolver el Trámite o Servicio y, en su caso, si aplica la afirmativa o la negativa ficta;</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plazo con el que cuenta el Sujeto Obligado para prevenir al solicitante y el plazo con el que cuenta el solicitante para cumplir con la prevención;</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Monto de los derechos o aprovechamientos aplicables, en su caso, o la forma de determinar dicho monto, así como las alternativas para realizar el pago;</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Vigencia de los avisos, permisos, licencias, autorizaciones, registros y demás resoluciones que se emitan;</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Criterios de resolución del Trámite o Servicio, en su caso;</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Todas las unidades administrativas ante las que se puede presentar el Trámite o solicitar el Servicio, incluyendo su domicilio;</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Horarios de atención al público;</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Números de teléfono y medios electrónicos de comunicación, así como el domicilio y demás datos relativos a cualquier otro medio que permita el envío de consultas, documentos y quejas;</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información que deberá conservar para fines de acreditación, inspección y verificación con motivo del Trámite o Servicio; y</w:t>
      </w:r>
    </w:p>
    <w:p w:rsidR="008F7F6A" w:rsidRPr="008F7F6A" w:rsidRDefault="008F7F6A" w:rsidP="008F7F6A">
      <w:pPr>
        <w:numPr>
          <w:ilvl w:val="0"/>
          <w:numId w:val="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demás información que se prevea en la Estrategia.</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que puedan ser aplicables los Trámites y Servicios es indispensable que estos contengan toda la información prevista en el presente artículo y se encuentren debidamente inscritos en el Catálogo.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la información a que se refieren las fracciones V, VI, VIII, X, XI, XII, XIII, XIV y XVIII,   los   Sujetos   Obligados   deberán   establecer   el   fundamento   jurídico   aplicable, relacionándolo con la Regulación inscrita en el Registro Nacional y Estatal de Regulaciones.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49. </w:t>
      </w:r>
      <w:r w:rsidRPr="008F7F6A">
        <w:rPr>
          <w:rFonts w:ascii="Arial" w:eastAsia="Calibri" w:hAnsi="Arial" w:cs="Arial"/>
          <w:sz w:val="24"/>
          <w:szCs w:val="24"/>
        </w:rPr>
        <w:t>Los Sujetos Obligados deberán inscribir en el Registro la información a que se refiere el artículo anterior y la Secretaría de Fiscalización, dentro de los cinco días hábiles  siguientes, deberá efectuar la publicación sin cambio alguno, siempre que la disposición que dé fundamento a la actualización de la información contenida en el Catálogo se encuentre vigente. En caso contrario, la Secretaría de Fiscalización no podrá efectuar la  publicación  correspondiente  sino  hasta  la entrada  en  vigor  de  la  disposición que fundamente la modificación del Catálogo.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deberán inscribir o modificar la información en el Catálogo dentro de los diez días siguientes a que se publique en el Medio de difusión estatal.</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que apliquen Trámites y Servicios deberán tener a disposición del público la información que al respecto esté inscrita en el Catálogo.</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50.</w:t>
      </w:r>
      <w:r w:rsidRPr="008F7F6A">
        <w:rPr>
          <w:rFonts w:ascii="Arial" w:eastAsia="Calibri" w:hAnsi="Arial" w:cs="Arial"/>
          <w:sz w:val="24"/>
          <w:szCs w:val="24"/>
        </w:rPr>
        <w:t xml:space="preserve"> Los Sujetos Obligados no podrán aplicar Trámites o Servicios adicionales a los establecidos en el Catálogo, ni podrán exigir requisitos adicionales en forma distinta a como se inscriban en el mismo, a menos que: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0"/>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existencia del Trámite o Servicio sea por única ocasión y no exceda los sesenta días; o</w:t>
      </w:r>
    </w:p>
    <w:p w:rsidR="008F7F6A" w:rsidRPr="008F7F6A" w:rsidRDefault="008F7F6A" w:rsidP="008F7F6A">
      <w:pPr>
        <w:numPr>
          <w:ilvl w:val="0"/>
          <w:numId w:val="30"/>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 xml:space="preserve">Respecto de los cuales se pueda causar perjuicio a terceros con interés jurídico. </w:t>
      </w: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En los supuestos a los que se refieren las fracciones I y II del presente artículo, los Sujetos Obligados deberán dar aviso previo a la Autoridad de Mejora Regulatoria.</w:t>
      </w: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trike/>
          <w:sz w:val="24"/>
          <w:szCs w:val="24"/>
        </w:rPr>
      </w:pPr>
      <w:r w:rsidRPr="008F7F6A">
        <w:rPr>
          <w:rFonts w:ascii="Arial" w:eastAsia="Calibri" w:hAnsi="Arial" w:cs="Arial"/>
          <w:sz w:val="24"/>
          <w:szCs w:val="24"/>
        </w:rPr>
        <w:lastRenderedPageBreak/>
        <w:t>En caso de incumplimiento del primer párrafo del presente artículo, la Autoridad de Mejora Regulatoria correspondiente dará vista a las autoridades competentes en la investigación, de responsabilidades administrativas y, en su caso, de hechos de corrupción.</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51</w:t>
      </w:r>
      <w:r w:rsidRPr="008F7F6A">
        <w:rPr>
          <w:rFonts w:ascii="Arial" w:eastAsia="Calibri" w:hAnsi="Arial" w:cs="Arial"/>
          <w:sz w:val="24"/>
          <w:szCs w:val="24"/>
        </w:rPr>
        <w:t>. En el caso de los municipios que no cuenten con los recursos para tener una plataforma electrónica que contenga su Registro de Trámites y Servicios, mediante convenio podrán acordar con el Estado el uso de su plataforma.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IV</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Expediente para Trámites y Servicios</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52.</w:t>
      </w:r>
      <w:r w:rsidRPr="008F7F6A">
        <w:rPr>
          <w:rFonts w:ascii="Arial" w:eastAsia="Calibri" w:hAnsi="Arial" w:cs="Arial"/>
          <w:sz w:val="24"/>
          <w:szCs w:val="24"/>
        </w:rPr>
        <w:t xml:space="preserve"> El Expediente para Trámites y Servicios operará conforme a los lineamientos que aprueben el Consejo Nacional y el Consejo Estatal, deberá considerar mecanismos    confiables    de    seguridad,    disponibilidad,    integridad,    autenticidad, confidencialidad y custodia.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en el ámbito de sus respectivas competencias, incluirán en sus programas de Mejora Regulatoria las acciones para facilitar a otros Sujetos Obligados,  a través del Expediente para Trámites y Servicios, el acceso, consulta y transferencia de manera segura de las actuaciones electrónicas que se generen con motivo de un Trámite o Servicio.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53.</w:t>
      </w:r>
      <w:r w:rsidRPr="008F7F6A">
        <w:rPr>
          <w:rFonts w:ascii="Arial" w:eastAsia="Calibri" w:hAnsi="Arial" w:cs="Arial"/>
          <w:sz w:val="24"/>
          <w:szCs w:val="24"/>
        </w:rPr>
        <w:t xml:space="preserve"> Los Sujetos Obligados no podrán solicitar información que ya conste en el Expediente de Trámites y Servicios, ni podrán requerir documentación que tengan en su poder. Solo podrán solicitar aquella información y documentación particular o adicional, que esté prevista en el Catálogo.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54.</w:t>
      </w:r>
      <w:r w:rsidRPr="008F7F6A">
        <w:rPr>
          <w:rFonts w:ascii="Arial" w:eastAsia="Calibri" w:hAnsi="Arial" w:cs="Arial"/>
          <w:sz w:val="24"/>
          <w:szCs w:val="24"/>
        </w:rPr>
        <w:t xml:space="preserve"> Los documentos electrónicos que integren los Sujetos Obligados al </w:t>
      </w:r>
      <w:r w:rsidRPr="008F7F6A">
        <w:rPr>
          <w:rFonts w:ascii="Arial" w:eastAsia="Calibri" w:hAnsi="Arial" w:cs="Arial"/>
          <w:sz w:val="24"/>
          <w:szCs w:val="24"/>
        </w:rPr>
        <w:br/>
        <w:t xml:space="preserve">Expediente de Trámites y Servicios conforme a lo dispuesto por esta Ley, producirán los mismos efectos que las leyes otorgan a los documentos firmados autógrafamente y, en </w:t>
      </w:r>
      <w:r w:rsidRPr="008F7F6A">
        <w:rPr>
          <w:rFonts w:ascii="Arial" w:eastAsia="Calibri" w:hAnsi="Arial" w:cs="Arial"/>
          <w:sz w:val="24"/>
          <w:szCs w:val="24"/>
        </w:rPr>
        <w:lastRenderedPageBreak/>
        <w:t>consecuencia, tendrán el mismo valor probatorio que las disposiciones aplicables les otorgan a estos.</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55.</w:t>
      </w:r>
      <w:r w:rsidRPr="008F7F6A">
        <w:rPr>
          <w:rFonts w:ascii="Arial" w:eastAsia="Calibri" w:hAnsi="Arial" w:cs="Arial"/>
          <w:sz w:val="24"/>
          <w:szCs w:val="24"/>
        </w:rPr>
        <w:t xml:space="preserve"> Los Sujetos Obligados integrarán al Expediente para Trámites y Servicios, los documentos firmados autógrafamente cuando se encuentre en su poder el documento original y se cumpla con lo siguiente: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la migración a una forma digital haya sido realizada o supervisada por un servidor público que cuente con facultades de certificación de documentos en términos de las disposiciones aplicables;</w:t>
      </w:r>
    </w:p>
    <w:p w:rsidR="008F7F6A" w:rsidRPr="008F7F6A" w:rsidRDefault="008F7F6A" w:rsidP="008F7F6A">
      <w:pPr>
        <w:numPr>
          <w:ilvl w:val="0"/>
          <w:numId w:val="3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la información contenida en el documento electrónico se mantenga íntegra e inalterada a partir del momento en que se generó por primera vez en su forma definitiva y sea accesible para su ulterior consulta;</w:t>
      </w:r>
    </w:p>
    <w:p w:rsidR="008F7F6A" w:rsidRPr="008F7F6A" w:rsidRDefault="008F7F6A" w:rsidP="008F7F6A">
      <w:pPr>
        <w:numPr>
          <w:ilvl w:val="0"/>
          <w:numId w:val="3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el documento electrónico permita conservar el formato del documento impreso y reproducirlo con exactitud; y</w:t>
      </w:r>
    </w:p>
    <w:p w:rsidR="008F7F6A" w:rsidRPr="008F7F6A" w:rsidRDefault="008F7F6A" w:rsidP="008F7F6A">
      <w:pPr>
        <w:numPr>
          <w:ilvl w:val="0"/>
          <w:numId w:val="31"/>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cuente con la Firma Electrónica Avanzada del servidor público al que se refiere la fracción I de este artículo.</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56.</w:t>
      </w:r>
      <w:r w:rsidRPr="008F7F6A">
        <w:rPr>
          <w:rFonts w:ascii="Arial" w:eastAsia="Calibri" w:hAnsi="Arial" w:cs="Arial"/>
          <w:sz w:val="24"/>
          <w:szCs w:val="24"/>
        </w:rPr>
        <w:t xml:space="preserve"> Para efectos de esta Ley, tratándose de procedimientos administrativos relacionados con la apertura y operación de las empresas, el Expediente Electrónico Empresarial hará las veces del Expediente para Trámites y Servicios.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Registro Estatal de Visitas Domiciliarias</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57.</w:t>
      </w:r>
      <w:r w:rsidRPr="008F7F6A">
        <w:rPr>
          <w:rFonts w:ascii="Arial" w:eastAsia="Calibri" w:hAnsi="Arial" w:cs="Arial"/>
          <w:sz w:val="24"/>
          <w:szCs w:val="24"/>
        </w:rPr>
        <w:t xml:space="preserve"> El Registro Estatal de Visitas Domiciliarias se conforma por:</w:t>
      </w:r>
    </w:p>
    <w:p w:rsidR="008F7F6A" w:rsidRPr="008F7F6A" w:rsidRDefault="008F7F6A" w:rsidP="008F7F6A">
      <w:pPr>
        <w:numPr>
          <w:ilvl w:val="0"/>
          <w:numId w:val="3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padrón de inspectores, verificadores y visitadores en  el  ámbito administrativo;</w:t>
      </w:r>
    </w:p>
    <w:p w:rsidR="008F7F6A" w:rsidRPr="008F7F6A" w:rsidRDefault="008F7F6A" w:rsidP="008F7F6A">
      <w:pPr>
        <w:numPr>
          <w:ilvl w:val="0"/>
          <w:numId w:val="3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listado de inspecciones, verificaciones y visitas domiciliarias que puedan realizar los Sujetos Obligados;</w:t>
      </w:r>
    </w:p>
    <w:p w:rsidR="008F7F6A" w:rsidRPr="008F7F6A" w:rsidRDefault="008F7F6A" w:rsidP="008F7F6A">
      <w:pPr>
        <w:numPr>
          <w:ilvl w:val="0"/>
          <w:numId w:val="3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Los números telefónicos de los órganos internos de control del Sujeto Obligado al que pertenezcan los inspectores, verificadores y visitadores respectivos para realizar denuncias;</w:t>
      </w:r>
    </w:p>
    <w:p w:rsidR="008F7F6A" w:rsidRPr="008F7F6A" w:rsidRDefault="008F7F6A" w:rsidP="008F7F6A">
      <w:pPr>
        <w:numPr>
          <w:ilvl w:val="0"/>
          <w:numId w:val="3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números telefónicos de las autoridades competentes encargadas de ordenar inspecciones, verificaciones y visitas domiciliarias. Lo anterior, con la finalidad de que  las  personas  a  las  cuales  se  realizan  las  inspecciones, verificaciones y visitas domiciliarias puedan cerciorarse de la veracidad de las mismas; y</w:t>
      </w:r>
    </w:p>
    <w:p w:rsidR="008F7F6A" w:rsidRPr="008F7F6A" w:rsidRDefault="008F7F6A" w:rsidP="008F7F6A">
      <w:pPr>
        <w:numPr>
          <w:ilvl w:val="0"/>
          <w:numId w:val="32"/>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información que se determine en los lineamientos que al efecto expidan el Consejo Nacional y el Consejo Estatal.</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58.</w:t>
      </w:r>
      <w:r w:rsidRPr="008F7F6A">
        <w:rPr>
          <w:rFonts w:ascii="Arial" w:eastAsia="Calibri" w:hAnsi="Arial" w:cs="Arial"/>
          <w:sz w:val="24"/>
          <w:szCs w:val="24"/>
        </w:rPr>
        <w:t xml:space="preserve"> Los Sujetos Obligados serán los encargados de ingresar la información directamente en el Padrón y de mantenerla debidamente actualizada, respecto a los servidores públicos a que se refiere el artículo anterior, inspecciones, verificaciones y visitas domiciliarias que apliquen.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serán los encargados de inscribir en el Padrón, a los servidores públicos a que se refiere el presente artículo.</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59.</w:t>
      </w:r>
      <w:r w:rsidRPr="008F7F6A">
        <w:rPr>
          <w:rFonts w:ascii="Arial" w:eastAsia="Calibri" w:hAnsi="Arial" w:cs="Arial"/>
          <w:sz w:val="24"/>
          <w:szCs w:val="24"/>
        </w:rPr>
        <w:t xml:space="preserve"> Lo dispuesto en este capítulo no será aplicable a aquellas inspecciones, verificaciones o visitas domiciliarias requeridas para atender situaciones de emergencia.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tales efectos, dentro de un plazo de cinco días hábiles posteriores a la habilitación, el Sujeto Obligado deberá informar y justificar a la Autoridad de Mejora Regulatoria correspondiente las razones para habilitar a nuevos inspectores o verificadores requeridos para atender la situación de emergencia.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60.</w:t>
      </w:r>
      <w:r w:rsidRPr="008F7F6A">
        <w:rPr>
          <w:rFonts w:ascii="Arial" w:eastAsia="Calibri" w:hAnsi="Arial" w:cs="Arial"/>
          <w:sz w:val="24"/>
          <w:szCs w:val="24"/>
        </w:rPr>
        <w:t xml:space="preserve"> La Secretaría en coordinación con la Secretaría de Fiscalización será responsable de administrar y publicar la información del Padrón. Las Autoridades de Mejora </w:t>
      </w:r>
      <w:r w:rsidRPr="008F7F6A">
        <w:rPr>
          <w:rFonts w:ascii="Arial" w:eastAsia="Calibri" w:hAnsi="Arial" w:cs="Arial"/>
          <w:sz w:val="24"/>
          <w:szCs w:val="24"/>
        </w:rPr>
        <w:lastRenderedPageBreak/>
        <w:t>Regulatoria serán las responsables de supervisar y coordinar el Padrón en el ámbito de sus competencias.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En caso de que la Autoridad de Mejora Regulatoria identifique errores u omisiones en la información proporcionada, lo comunicará al Sujeto Obligado en un plazo de cinco días hábiles.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Estas observaciones tendrán carácter vinculante para los Sujetos Obligados, quienes contarán con un plazo de cinco días hábiles para solventar las observaciones o expresar la justificación por la cual no son atendibles dichas observaciones. Una vez agotado el procedimiento anterior y habiéndose solventado las observaciones, la Autoridad de Mejora Regulatoria publicará dentro del término de cinco días hábiles la información en el Padrón.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 Protesta Ciudadana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61.</w:t>
      </w:r>
      <w:r w:rsidRPr="008F7F6A">
        <w:rPr>
          <w:rFonts w:ascii="Arial" w:eastAsia="Calibri" w:hAnsi="Arial" w:cs="Arial"/>
          <w:sz w:val="24"/>
          <w:szCs w:val="24"/>
        </w:rPr>
        <w:t xml:space="preserve"> El solicitante podrá presentar una Protesta Ciudadana cuando con acciones u omisiones</w:t>
      </w:r>
      <w:ins w:id="1" w:author="Consejería Jurídica" w:date="2020-02-13T14:23:00Z">
        <w:r w:rsidRPr="008F7F6A">
          <w:rPr>
            <w:rFonts w:ascii="Arial" w:eastAsia="Calibri" w:hAnsi="Arial" w:cs="Arial"/>
            <w:sz w:val="24"/>
            <w:szCs w:val="24"/>
          </w:rPr>
          <w:t>,</w:t>
        </w:r>
      </w:ins>
      <w:r w:rsidRPr="008F7F6A">
        <w:rPr>
          <w:rFonts w:ascii="Arial" w:eastAsia="Calibri" w:hAnsi="Arial" w:cs="Arial"/>
          <w:sz w:val="24"/>
          <w:szCs w:val="24"/>
        </w:rPr>
        <w:t xml:space="preserve"> el servidor público encargado del Trámite o Servicio niegue la gestión sin causa justificada, altere o incumpla con las fracciones V, VI, VIII, IX, X, XI, XII, XIII, XIV, XV, XVI, XVII y XVIII del artículo 48 de esta Ley.</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62.</w:t>
      </w:r>
      <w:r w:rsidRPr="008F7F6A">
        <w:rPr>
          <w:rFonts w:ascii="Arial" w:eastAsia="Calibri" w:hAnsi="Arial" w:cs="Arial"/>
          <w:sz w:val="24"/>
          <w:szCs w:val="24"/>
        </w:rPr>
        <w:t xml:space="preserve"> La Secretaría y Comisiones municipales dispondrán lo necesario para que las personas puedan presentar la Protesta Ciudadana tanto de manera presencial como electrónica.</w:t>
      </w:r>
    </w:p>
    <w:p w:rsid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La Protesta Ciudadana será revisada por la Autoridad de Mejora Regulatoria quien emitirá su opinión en un plazo de cinco días hábiles, dando contestación al ciudadano que la presentó; </w:t>
      </w:r>
      <w:r w:rsidRPr="008F7F6A">
        <w:rPr>
          <w:rFonts w:ascii="Arial" w:eastAsia="Calibri" w:hAnsi="Arial" w:cs="Arial"/>
          <w:sz w:val="24"/>
          <w:szCs w:val="24"/>
        </w:rPr>
        <w:lastRenderedPageBreak/>
        <w:t>dará vista de la misma al Sujeto Obligado y, en su caso, al órgano competente en materia de responsabilidades.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procedimiento de la Protesta Ciudadana se regulará conforme a los lineamientos que emita el Consejo Nacional.</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Agenda Regulatoria</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63.</w:t>
      </w:r>
      <w:r w:rsidRPr="008F7F6A">
        <w:rPr>
          <w:rFonts w:ascii="Arial" w:eastAsia="Calibri" w:hAnsi="Arial" w:cs="Arial"/>
          <w:sz w:val="24"/>
          <w:szCs w:val="24"/>
        </w:rPr>
        <w:t xml:space="preserve"> Los Sujetos Obligados deberán presentar su Agenda Regulatoria ante la Autoridad de Mejora Regulatoria en los primeros cinco días de los meses de mayo y noviembre de cada año, misma que podrá ser aplicada en los periodos subsecuentes de junio a noviembre y de diciembre a mayo respectivamente. La Agenda Regulatoria de cada Sujeto Obligado deberá informar al público la Regulación que pretenden expedir en dichos periodos.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Al momento de la presentación de la Agenda Regulatoria de los Sujetos Obligados, la Secretaría como Autoridad Estatal de Mejora Regulatoria la sujetará a una consulta pública por un plazo mínimo de veinte días hábiles. La Autoridad Estatal de Mejora Regulatoria deberá remitir a los Sujetos Obligados las opiniones vertidas en la consulta pública mismas que no tendrán carácter vinculante.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64.</w:t>
      </w:r>
      <w:r w:rsidRPr="008F7F6A">
        <w:rPr>
          <w:rFonts w:ascii="Arial" w:eastAsia="Calibri" w:hAnsi="Arial" w:cs="Arial"/>
          <w:sz w:val="24"/>
          <w:szCs w:val="24"/>
        </w:rPr>
        <w:t xml:space="preserve"> La Agenda Regulatoria de los Sujetos Obligados deberá incluir al menos: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Nombre preliminar de la Propuesta Regulatoria;</w:t>
      </w:r>
    </w:p>
    <w:p w:rsidR="008F7F6A" w:rsidRPr="008F7F6A" w:rsidRDefault="008F7F6A" w:rsidP="008F7F6A">
      <w:pPr>
        <w:numPr>
          <w:ilvl w:val="0"/>
          <w:numId w:val="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Materia sobre la que versará la Regulación;</w:t>
      </w:r>
    </w:p>
    <w:p w:rsidR="008F7F6A" w:rsidRPr="008F7F6A" w:rsidRDefault="008F7F6A" w:rsidP="008F7F6A">
      <w:pPr>
        <w:numPr>
          <w:ilvl w:val="0"/>
          <w:numId w:val="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Problemática que se pretende resolver con la Propuesta Regulatoria;</w:t>
      </w:r>
    </w:p>
    <w:p w:rsidR="008F7F6A" w:rsidRPr="008F7F6A" w:rsidRDefault="008F7F6A" w:rsidP="008F7F6A">
      <w:pPr>
        <w:numPr>
          <w:ilvl w:val="0"/>
          <w:numId w:val="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Justificación para emitir la Propuesta Regulatoria; y</w:t>
      </w:r>
    </w:p>
    <w:p w:rsidR="008F7F6A" w:rsidRPr="008F7F6A" w:rsidRDefault="008F7F6A" w:rsidP="008F7F6A">
      <w:pPr>
        <w:numPr>
          <w:ilvl w:val="0"/>
          <w:numId w:val="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Fecha tentativa de presentación.</w:t>
      </w: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65.</w:t>
      </w:r>
      <w:r w:rsidRPr="008F7F6A">
        <w:rPr>
          <w:rFonts w:ascii="Arial" w:eastAsia="Calibri" w:hAnsi="Arial" w:cs="Arial"/>
          <w:sz w:val="24"/>
          <w:szCs w:val="24"/>
        </w:rPr>
        <w:t xml:space="preserve"> Lo dispuesto en el artículo precedente no será aplicable en los siguientes supuestos:</w:t>
      </w:r>
    </w:p>
    <w:p w:rsidR="008F7F6A" w:rsidRPr="008F7F6A" w:rsidRDefault="008F7F6A" w:rsidP="008F7F6A">
      <w:pPr>
        <w:spacing w:after="0" w:line="360" w:lineRule="auto"/>
        <w:ind w:right="49"/>
        <w:jc w:val="both"/>
        <w:rPr>
          <w:rFonts w:ascii="Arial" w:eastAsia="Calibri" w:hAnsi="Arial" w:cs="Arial"/>
          <w:sz w:val="10"/>
          <w:szCs w:val="10"/>
        </w:rPr>
      </w:pPr>
    </w:p>
    <w:p w:rsidR="008F7F6A" w:rsidRPr="008F7F6A" w:rsidRDefault="008F7F6A" w:rsidP="008F7F6A">
      <w:pPr>
        <w:numPr>
          <w:ilvl w:val="0"/>
          <w:numId w:val="3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Propuesta Regulatoria pretenda resolver o prevenir una situación de emergencia no prevista, fortuita e inminente;</w:t>
      </w:r>
    </w:p>
    <w:p w:rsidR="008F7F6A" w:rsidRPr="008F7F6A" w:rsidRDefault="008F7F6A" w:rsidP="008F7F6A">
      <w:pPr>
        <w:numPr>
          <w:ilvl w:val="0"/>
          <w:numId w:val="3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publicidad de la Propuesta Regulatoria o la materia que contiene pueda comprometer los efectos que se pretenden lograr con su expedición;</w:t>
      </w:r>
    </w:p>
    <w:p w:rsidR="008F7F6A" w:rsidRPr="008F7F6A" w:rsidRDefault="008F7F6A" w:rsidP="008F7F6A">
      <w:pPr>
        <w:numPr>
          <w:ilvl w:val="0"/>
          <w:numId w:val="3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Sujetos Obligados demuestren a la Autoridad de Mejora Regulatoria que la expedición de la Propuesta Regulatoria no generará costos de cumplimiento;</w:t>
      </w:r>
    </w:p>
    <w:p w:rsidR="008F7F6A" w:rsidRPr="008F7F6A" w:rsidRDefault="008F7F6A" w:rsidP="008F7F6A">
      <w:pPr>
        <w:numPr>
          <w:ilvl w:val="0"/>
          <w:numId w:val="3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Sujetos Obligados demuestren a la Autoridad de Mejora Regulatoria que la expedición de la Propuesta Regulatoria representará una mejora sustancial que reduzca los costos de cumplimiento previstos por la Regulación vigente, simplifique Trámites o Servicios, o ambas; y</w:t>
      </w:r>
    </w:p>
    <w:p w:rsidR="008F7F6A" w:rsidRPr="008F7F6A" w:rsidRDefault="008F7F6A" w:rsidP="008F7F6A">
      <w:pPr>
        <w:numPr>
          <w:ilvl w:val="0"/>
          <w:numId w:val="33"/>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Propuestas Regulatorias que sean emitidas directamente por el titular del poder ejecutivo en los órdenes de gobierno estatal y municipal.</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VIII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Del Análisis de Impacto Regulatorio</w:t>
      </w:r>
    </w:p>
    <w:p w:rsid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66.</w:t>
      </w:r>
      <w:r w:rsidRPr="008F7F6A">
        <w:rPr>
          <w:rFonts w:ascii="Arial" w:eastAsia="Calibri" w:hAnsi="Arial" w:cs="Arial"/>
          <w:sz w:val="24"/>
          <w:szCs w:val="24"/>
        </w:rPr>
        <w:t xml:space="preserve"> El Análisis de Impacto Regulatorio es una herramienta que tiene por objeto garantizar que los beneficios de las Regulaciones sean superiores a sus costos y que estas representen la mejor alternativa para atender una problemática específica.</w:t>
      </w:r>
    </w:p>
    <w:p w:rsidR="008F7F6A" w:rsidRPr="008F7F6A" w:rsidRDefault="008F7F6A" w:rsidP="008F7F6A">
      <w:pPr>
        <w:spacing w:after="0" w:line="360" w:lineRule="auto"/>
        <w:ind w:right="49"/>
        <w:jc w:val="both"/>
        <w:rPr>
          <w:rFonts w:ascii="Arial" w:eastAsia="Calibri" w:hAnsi="Arial" w:cs="Arial"/>
          <w:sz w:val="10"/>
          <w:szCs w:val="10"/>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finalidad del Análisis de Impacto Regulatorio es garantizar que las Regulaciones salvaguarden el interés general, considerando los impactos o riesgos de la actividad a regular, así como las condiciones institucionales de los Sujetos Obligados.</w:t>
      </w:r>
    </w:p>
    <w:p w:rsidR="008F7F6A" w:rsidRPr="008F7F6A" w:rsidRDefault="008F7F6A" w:rsidP="008F7F6A">
      <w:pPr>
        <w:spacing w:after="0" w:line="360" w:lineRule="auto"/>
        <w:ind w:right="49"/>
        <w:jc w:val="both"/>
        <w:rPr>
          <w:rFonts w:ascii="Arial" w:eastAsia="Calibri" w:hAnsi="Arial" w:cs="Arial"/>
          <w:sz w:val="10"/>
          <w:szCs w:val="10"/>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El Consejo Estatal aprobará los lineamientos generales para la implementación del Análisis de Impacto Regulatorio, mismos que deberán aplicar las Autoridades Estatales y/o Municipales de Mejora Regulatoria en la expedición de sus manuales correspondientes, lo </w:t>
      </w:r>
      <w:r w:rsidRPr="008F7F6A">
        <w:rPr>
          <w:rFonts w:ascii="Arial" w:eastAsia="Calibri" w:hAnsi="Arial" w:cs="Arial"/>
          <w:sz w:val="24"/>
          <w:szCs w:val="24"/>
        </w:rPr>
        <w:lastRenderedPageBreak/>
        <w:t>anterior se llevará a cabo tomando en consideración lo establecido por las disposiciones generales que contenga la Estrategia Nacional.</w:t>
      </w: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67.</w:t>
      </w:r>
      <w:r w:rsidRPr="008F7F6A">
        <w:rPr>
          <w:rFonts w:ascii="Arial" w:eastAsia="Calibri" w:hAnsi="Arial" w:cs="Arial"/>
          <w:sz w:val="24"/>
          <w:szCs w:val="24"/>
        </w:rPr>
        <w:t xml:space="preserve"> Los procesos de revisión y diseño de las Regulaciones y Propuestas </w:t>
      </w:r>
      <w:r w:rsidRPr="008F7F6A">
        <w:rPr>
          <w:rFonts w:ascii="Arial" w:eastAsia="Calibri" w:hAnsi="Arial" w:cs="Arial"/>
          <w:sz w:val="24"/>
          <w:szCs w:val="24"/>
        </w:rPr>
        <w:br/>
        <w:t>Regulatorias, así como los Análisis de Impacto Regulatorio correspondientes, deberán enfocarse prioritariamente en contar con Regulaciones que cumplan con los siguientes propósitos: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generen el máximo beneficio para la sociedad con el menor costo posible;</w:t>
      </w: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sus impactos resulten proporcionales para el problema que se busca resolver y para los sujetos regulados a los que se aplican;</w:t>
      </w: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promuevan la coherencia de políticas públicas;</w:t>
      </w: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mejoren la coordinación entre poderes y órdenes de gobierno;</w:t>
      </w: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fortalezcan las condiciones sobre los consumidores y sus derechos, las micro, pequeñas y medianas empresas, la libre concurrencia y la competencia económica, el comercio exterior y los derechos humanos, entre otros; y</w:t>
      </w:r>
    </w:p>
    <w:p w:rsidR="008F7F6A" w:rsidRPr="008F7F6A" w:rsidRDefault="008F7F6A" w:rsidP="008F7F6A">
      <w:pPr>
        <w:numPr>
          <w:ilvl w:val="0"/>
          <w:numId w:val="34"/>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Que impulsen la atención de situaciones de riesgo mediante herramientas proporcionales a su impacto esperado.</w:t>
      </w:r>
    </w:p>
    <w:p w:rsidR="008F7F6A" w:rsidRPr="008F7F6A" w:rsidRDefault="008F7F6A" w:rsidP="008F7F6A">
      <w:pPr>
        <w:numPr>
          <w:ilvl w:val="0"/>
          <w:numId w:val="34"/>
        </w:numPr>
        <w:spacing w:after="0" w:line="360" w:lineRule="auto"/>
        <w:ind w:right="618"/>
        <w:jc w:val="both"/>
        <w:rPr>
          <w:rFonts w:ascii="Arial" w:eastAsia="Times New Roman" w:hAnsi="Arial" w:cs="Arial"/>
          <w:i/>
          <w:sz w:val="24"/>
          <w:szCs w:val="24"/>
          <w:lang w:val="es-ES" w:eastAsia="es-ES"/>
        </w:rPr>
      </w:pPr>
      <w:r w:rsidRPr="008F7F6A">
        <w:rPr>
          <w:rFonts w:ascii="Arial" w:eastAsia="Times New Roman" w:hAnsi="Arial" w:cs="Arial"/>
          <w:i/>
          <w:sz w:val="24"/>
          <w:szCs w:val="24"/>
          <w:lang w:val="es-ES" w:eastAsia="es-ES"/>
        </w:rPr>
        <w:t>Que de conformidad con la Estrategia Nacional de mejora regulatoria, los sujetos obligados de las diversas dependencias, al momento de emitir por cada una de las nuevas regulaciones, deberán abrogar o derogar tres obligaciones regulatorias o tres actos que se refieran a la misma materia o sector económico regulado.</w:t>
      </w: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Las Propuestas Regulatorias indicarán necesariamente la o las Regulaciones que pretenden abrogar, derogar o modificar. Lo anterior deberá quedar asentado en el Análisis de Impacto Regulatorio.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68.</w:t>
      </w:r>
      <w:r w:rsidRPr="008F7F6A">
        <w:rPr>
          <w:rFonts w:ascii="Arial" w:eastAsia="Calibri" w:hAnsi="Arial" w:cs="Arial"/>
          <w:sz w:val="24"/>
          <w:szCs w:val="24"/>
        </w:rPr>
        <w:t xml:space="preserve"> El Análisis de Impacto Regulatorio deberá incluir, por lo menos los siguientes rubros:</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Exposición sucinta de las razones que generan la necesidad de crear nuevas regulaciones, o bien, reformarlas;</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Alternativas regulatorias y no regulatorias que se tomaron en cuenta para arribar a la propuesta de crear o reformar las regulaciones de que se trate justificando porque la propuesta actual es la mejor alternativa;</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Problemas que la actual regulación genera y cómo el proyecto de nueva regulación o su forma plantea resolverlos;</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Posibles riesgos que se correrían de no emitir las regulaciones propuestas;</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Fundamento jurídico que da sustento al proyecto y la congruencia de la regulación propuestas con el ordenamiento jurídico vigente;</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Beneficios y costos cuantificables que generaría la regulación propuesta y aquellos que resulten aplicables para los particulares;</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Identificación y descripción de los trámites eliminados, reformados y/o generados con la regulación propuesta;</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Recursos  para  asegurar  el  cumplimiento  de  la  regulación,  así  como  los mecanismos, metodologías e indicadores que serán de utilidad para la evaluación de la implementación, verificación e inspección de la propuesta regulatoria;</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 descripción de los esfuerzos de consulta pública previa, llevados a cabo para generar la regulación o propuesta regulatoria, así como las opiniones de los particulares que hayan  sido  recabadas  en  el  ejercicio  de  la  Agenda  Regulatoria,  así  como  aquellos comentarios que se hayan recibidos durante el proceso de mejora regulatoria; y</w:t>
      </w:r>
    </w:p>
    <w:p w:rsidR="008F7F6A" w:rsidRPr="008F7F6A" w:rsidRDefault="008F7F6A" w:rsidP="008F7F6A">
      <w:pPr>
        <w:numPr>
          <w:ilvl w:val="0"/>
          <w:numId w:val="35"/>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demás que apruebe el Consejo.</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69</w:t>
      </w:r>
      <w:r w:rsidRPr="008F7F6A">
        <w:rPr>
          <w:rFonts w:ascii="Arial" w:eastAsia="Calibri" w:hAnsi="Arial" w:cs="Arial"/>
          <w:sz w:val="24"/>
          <w:szCs w:val="24"/>
        </w:rPr>
        <w:t>. Para asegurar la consecución de los objetivos de esta Ley, los Sujetos Obligados adoptarán esquemas de revisión, mediante la utilización del Análisis de Impacto Regulatorio de: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Propuestas Regulatorias; y</w:t>
      </w:r>
    </w:p>
    <w:p w:rsidR="008F7F6A" w:rsidRPr="008F7F6A" w:rsidRDefault="008F7F6A" w:rsidP="008F7F6A">
      <w:pPr>
        <w:numPr>
          <w:ilvl w:val="0"/>
          <w:numId w:val="36"/>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lastRenderedPageBreak/>
        <w:t>Regulaciones existentes, a través del Análisis de Impacto Regulatorio ex post, conforme a las mejores prácticas internacionales.</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el caso de las Regulaciones a que se refiere la fracción II del presente artículo, la  Autoridad  de  Mejora  Regulatoria,  en  su  respectivo  ámbito  de  competencia,  y  de conformidad con las buenas prácticas internacionales en la materia, podrán solicitar a los Sujetos Obligados la realización de un Análisis de Impacto Regulatorio ex post, a través del cual se evalúe la aplicación, efectos y observancia de la Regulación vigente, misma que será sometida a consulta pública por un plazo de treinta días con la finalidad de recabar las opiniones y comentarios de los interesados.</w:t>
      </w:r>
    </w:p>
    <w:p w:rsidR="008F7F6A" w:rsidRPr="008F7F6A" w:rsidRDefault="008F7F6A" w:rsidP="008F7F6A">
      <w:pPr>
        <w:spacing w:after="0" w:line="360" w:lineRule="auto"/>
        <w:ind w:right="49"/>
        <w:jc w:val="both"/>
        <w:rPr>
          <w:rFonts w:ascii="Arial" w:eastAsia="Calibri" w:hAnsi="Arial" w:cs="Arial"/>
          <w:sz w:val="16"/>
          <w:szCs w:val="16"/>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Asimismo, la Autoridad de Mejora Regulatoria podrá efectuar recomendaciones con el objeto de contribuir a cumplir con los objetivos relacionados con la Regulación, incluyendo propuestas de modificación al marco regulatorio aplicable.</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deberán manifestar por escrito su consideración respecto a las opiniones, comentarios y recomendaciones que se deriven de la consulta pública y del análisis que efectúe la Autoridad Estatal de Mejora Regulatoria correspondiente.</w:t>
      </w:r>
    </w:p>
    <w:p w:rsidR="008F7F6A" w:rsidRPr="008F7F6A" w:rsidRDefault="008F7F6A" w:rsidP="008F7F6A">
      <w:pPr>
        <w:spacing w:after="0" w:line="360" w:lineRule="auto"/>
        <w:ind w:right="49"/>
        <w:jc w:val="both"/>
        <w:rPr>
          <w:rFonts w:ascii="Arial" w:eastAsia="Calibri" w:hAnsi="Arial" w:cs="Arial"/>
          <w:sz w:val="16"/>
          <w:szCs w:val="16"/>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Consejo Estatal aprobará, con base en las disposiciones generales que contenga la Estrategia Nacional, los lineamientos para la implementación del Análisis de Impacto Regulatorio ex post, mismos que la Autoridad Estatal y Municipal de Mejora Regulatoria desarrollará para su implementación.</w:t>
      </w:r>
    </w:p>
    <w:p w:rsidR="008F7F6A" w:rsidRPr="008F7F6A" w:rsidRDefault="008F7F6A" w:rsidP="008F7F6A">
      <w:pPr>
        <w:spacing w:after="0" w:line="360" w:lineRule="auto"/>
        <w:ind w:right="49"/>
        <w:jc w:val="both"/>
        <w:rPr>
          <w:rFonts w:ascii="Arial" w:eastAsia="Calibri" w:hAnsi="Arial" w:cs="Arial"/>
          <w:b/>
          <w:sz w:val="16"/>
          <w:szCs w:val="16"/>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70.</w:t>
      </w:r>
      <w:r w:rsidRPr="008F7F6A">
        <w:rPr>
          <w:rFonts w:ascii="Arial" w:eastAsia="Calibri" w:hAnsi="Arial" w:cs="Arial"/>
          <w:sz w:val="24"/>
          <w:szCs w:val="24"/>
        </w:rPr>
        <w:t xml:space="preserve"> Cuando los Sujetos Obligados elaboren Propuestas Regulatorias, las </w:t>
      </w:r>
      <w:r w:rsidRPr="008F7F6A">
        <w:rPr>
          <w:rFonts w:ascii="Arial" w:eastAsia="Calibri" w:hAnsi="Arial" w:cs="Arial"/>
          <w:sz w:val="24"/>
          <w:szCs w:val="24"/>
        </w:rPr>
        <w:br/>
        <w:t>presentarán a la Autoridad de Mejora Regulatoria correspondiente, junto con un Análisis de Impacto Regulatorio que contenga los elementos que esta determine, atendiendo a lo dispuesto en el artículo 65 de esta Ley, cuando menos treinta días antes de la fecha en que pretendan publicarse en el Medio de Difusión Oficial o someterse a la consideración del Titular del Ejecutivo Estatal.</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71.</w:t>
      </w:r>
      <w:r w:rsidRPr="008F7F6A">
        <w:rPr>
          <w:rFonts w:ascii="Arial" w:eastAsia="Calibri" w:hAnsi="Arial" w:cs="Arial"/>
          <w:sz w:val="24"/>
          <w:szCs w:val="24"/>
        </w:rPr>
        <w:t xml:space="preserve"> Cuando la Autoridad de Mejora Regulatoria reciba un Análisis de Impacto Regulatorio que a su juicio no sea satisfactorio, podrá solicitar a los Sujetos Obligados, dentro de los diez días hábiles siguientes a que reciba dicho Análisis de Impacto Regulatorio, que realice las ampliaciones o correcciones a que haya lugar. </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Cuando, a criterio de la Autoridad Estatal de Mejora Regulatoria, el Análisis de Impacto Regulatorio siga sin ser satisfactorio y la Propuesta Regulatoria de que se trate pudiera tener un amplio impacto en la economía o un efecto sustancial sobre un sector específico, podrá solicitar al Sujeto Obligado que con cargo a su presupuesto efectúe la designación de un experto, quien deberá ser aprobado por la Autoridad Estatal de Mejora Regulatoria. El experto deberá revisar el Análisis de Impacto Regulatorio y entregar comentarios a la Autoridad Estatal de Mejora Regulatoria y al propio Sujeto Obligado dentro de los cuarenta días siguientes a su contratación.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72.</w:t>
      </w:r>
      <w:r w:rsidRPr="008F7F6A">
        <w:rPr>
          <w:rFonts w:ascii="Arial" w:eastAsia="Calibri" w:hAnsi="Arial" w:cs="Arial"/>
          <w:sz w:val="24"/>
          <w:szCs w:val="24"/>
        </w:rPr>
        <w:t xml:space="preserve"> La Autoridad de Mejora Regulatoria hará públicos, desde que las reciba, las Propuestas Regulatorias junto con el Análisis de Impacto Regulatorio, los dictámenes que se emitan, las respuestas a estos, las autorizaciones y exenciones previstas en el presente Capítulo, así como las opiniones y comentarios de los interesados que se recaben durante la consulta pública.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tal efecto, deberá establecer plazos mínimos de consulta pública que no podrán ser menores a veinte días, de conformidad con los instrumentos jurídicos que la Autoridad de Mejora Regulatoria establezca en el ámbito de su competencia. La determinación de dichos plazos mínimos deberá tomar en consideración el impacto potencial de las Propuestas Regulatorias, su naturaleza jurídica y ámbito de aplicación, entre otros elementos que se consideren pertinentes y que deberán establecerse mediante el Manual de Funcionamiento del Análisis de Impacto Regulatorio.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lastRenderedPageBreak/>
        <w:t>Los  Sujetos  Obligados  podrán  solicitar  a  la  Autoridad  de  Mejora  Regulatoria correspondiente la aplicación de plazos mínimos de consulta pública menores a los previstos en esta Ley, conforme a los lineamientos que para tal efecto emitan.</w:t>
      </w:r>
    </w:p>
    <w:p w:rsidR="008F7F6A" w:rsidRPr="008F7F6A" w:rsidRDefault="008F7F6A" w:rsidP="008F7F6A">
      <w:pPr>
        <w:spacing w:after="0" w:line="360" w:lineRule="auto"/>
        <w:ind w:right="49"/>
        <w:jc w:val="both"/>
        <w:rPr>
          <w:rFonts w:ascii="Arial" w:eastAsia="Calibri" w:hAnsi="Arial" w:cs="Arial"/>
          <w:sz w:val="24"/>
          <w:szCs w:val="24"/>
        </w:rPr>
      </w:pPr>
    </w:p>
    <w:p w:rsid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73.</w:t>
      </w:r>
      <w:r w:rsidRPr="008F7F6A">
        <w:rPr>
          <w:rFonts w:ascii="Arial" w:eastAsia="Calibri" w:hAnsi="Arial" w:cs="Arial"/>
          <w:sz w:val="24"/>
          <w:szCs w:val="24"/>
        </w:rPr>
        <w:t xml:space="preserve"> Cuando a solicitud de un Sujeto Obligado, la Autoridad de Mejora </w:t>
      </w:r>
      <w:r w:rsidRPr="008F7F6A">
        <w:rPr>
          <w:rFonts w:ascii="Arial" w:eastAsia="Calibri" w:hAnsi="Arial" w:cs="Arial"/>
          <w:sz w:val="24"/>
          <w:szCs w:val="24"/>
        </w:rPr>
        <w:br/>
        <w:t xml:space="preserve">Regulatoria determine que la publicidad a que se refiere el artículo anterior pudiera comprometer los efectos que se pretendan lograr con la Propuesta de Regulación, esta no consultará a otras autoridades, ni hará pública la información respectiva sino hasta el momento en que se publique la Regulación en el Medio de Difusión.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También se aplicará esta regla cuando, previa opinión de aquellas, se pretendan someter a la consideración del Titular del Ejecutivo Estatal, respecto de las propuestas regulatorias.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 anterior se aplicará sin perjuicio de los tratados internacionales de los que los Estados Unidos Mexicanos sea parte.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Cuando la Autoridad de Mejora Regulatoria determine que la publicidad de la </w:t>
      </w:r>
      <w:r w:rsidRPr="008F7F6A">
        <w:rPr>
          <w:rFonts w:ascii="Arial" w:eastAsia="Calibri" w:hAnsi="Arial" w:cs="Arial"/>
          <w:sz w:val="24"/>
          <w:szCs w:val="24"/>
        </w:rPr>
        <w:br/>
        <w:t>Propuesta Regulatoria no se ubica en alguno de los supuestos de excepción del párrafo anterior, se remitirá a lo dispuesto en el manual que a su efecto emita la Autoridad Estatal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responsabilidad de considerar que la publicación pudiera comprometer los efectos que se pretendan lograr con la Regulación, recae exclusivamente en el Sujeto Obligado que solicite dicho tratamiento, y su justificación será pública a partir del momento en que la Regulación se publique en el Medio de Difusión del Estado o en su caso del Municipio.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74</w:t>
      </w:r>
      <w:r w:rsidRPr="008F7F6A">
        <w:rPr>
          <w:rFonts w:ascii="Arial" w:eastAsia="Calibri" w:hAnsi="Arial" w:cs="Arial"/>
          <w:sz w:val="24"/>
          <w:szCs w:val="24"/>
        </w:rPr>
        <w:t>. La Autoridad de Mejora Regulatoria deberá emitir y entregar al Sujeto Obligado un dictamen del Análisis de Impacto Regulatorio y de la Propuesta Regulatoria respectiva, dentro de los treinta días siguientes a la recepción del Análisis de Impacto Regulatorio, de las ampliaciones o correcciones al mismo.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dictamen a que se refiere el párrafo anterior será preliminar cuando existan comentarios derivados de la consulta pública o de la propia Autoridad Estatal de Mejora Regulatoria que requieran ser evaluados por el Sujeto Obligado que ha promovido la Propuesta Regulatoria.</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El dictamen preliminar deberá considerar las opiniones que en su caso reciba la Autoridad Estatal de Mejora Regulatoria de los interesados y comprenderá, entre otros aspectos, una valoración sobre si se justifican las acciones contenidas en la Propuesta Regulatoria, así como el cumplimiento de los principios y objetivos de la política de mejora regulatoria establecidos en esta Ley.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Cuando el Sujeto Obligado manifieste conformidad hacia las recomendaciones contenidas  en  el  dictamen  preliminar,  deberá  ajustar  la  Propuesta  Regulatoria  en consecuencia. En caso contrario, deberá comunicar por escrito las razones respectivas a la Autoridad Estatal de Mejora Regulatoria en un plazo no mayor a cuarenta y cinco días, a fin de que esta emita un dictamen final dentro de los cinco días siguientes.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dictamen a que se refiere el primer párrafo del presente artículo podrá ser final únicamente cuando no existan comentarios derivados de la consulta pública o de la propia Autoridad de Mejora Regulatoria o, en su caso, dichos comentarios hayan sido en los términos a que se refiere este artículo.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En caso de discrepancia entre el Sujeto Obligado y la Autoridad Estatal de Mejora Regulatoria, esta última resolverá, en definitiva dentro de los cinco días hábiles siguientes.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75.</w:t>
      </w:r>
      <w:r w:rsidRPr="008F7F6A">
        <w:rPr>
          <w:rFonts w:ascii="Arial" w:eastAsia="Calibri" w:hAnsi="Arial" w:cs="Arial"/>
          <w:sz w:val="24"/>
          <w:szCs w:val="24"/>
        </w:rPr>
        <w:t xml:space="preserve"> El encargado de la Publicación del Periódico Oficial o Gaceta Municipal, únicamente publicará en el Medio de Difusión las Regulaciones que expidan los Sujetos Obligados cuando estos acrediten contar con una resolución definitiva de la Autoridad Estatal de Mejora Regulatoria respectiva. La versión que publiquen los Sujetos Obligados deberá coincidir íntegramente con la contenida en la resolución antes señalada, salvo en el caso de las disposiciones que emite el Titular del Ejecutivo Estatal, en cuyo caso la Consejería Jurídica u homólogos resolverán el contenido definitivo.</w:t>
      </w:r>
    </w:p>
    <w:p w:rsid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El encargado de la Publicación del Boletín Oficial </w:t>
      </w:r>
      <w:proofErr w:type="spellStart"/>
      <w:r w:rsidRPr="008F7F6A">
        <w:rPr>
          <w:rFonts w:ascii="Arial" w:eastAsia="Calibri" w:hAnsi="Arial" w:cs="Arial"/>
          <w:sz w:val="24"/>
          <w:szCs w:val="24"/>
        </w:rPr>
        <w:t>u</w:t>
      </w:r>
      <w:proofErr w:type="spellEnd"/>
      <w:r w:rsidRPr="008F7F6A">
        <w:rPr>
          <w:rFonts w:ascii="Arial" w:eastAsia="Calibri" w:hAnsi="Arial" w:cs="Arial"/>
          <w:sz w:val="24"/>
          <w:szCs w:val="24"/>
        </w:rPr>
        <w:t xml:space="preserve"> homólogo, publicará en el Medio de Difusión que corresponda, dentro de los siete primeros días de cada mes, la lista que le proporcione la Autoridad Estatal de Mejora Regulatoria de los títulos de las Regulaciones y los documentos a que se refiere el artículo 70 de esta Ley.</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76.</w:t>
      </w:r>
      <w:r w:rsidRPr="008F7F6A">
        <w:rPr>
          <w:rFonts w:ascii="Arial" w:eastAsia="Calibri" w:hAnsi="Arial" w:cs="Arial"/>
          <w:sz w:val="24"/>
          <w:szCs w:val="24"/>
        </w:rPr>
        <w:t xml:space="preserve"> Los Sujetos Obligados deberán someter las Regulaciones que generen costos de cumplimiento, identificadas en el procedimiento a la que se refiere el artículo 68 de esta Ley, a una revisión cada cinco años ante la Autoridad Estatal de Mejora Regulatoria correspondiente, utilizando para tal efecto el Análisis de Impacto Regulatorio ex post. Lo anterior, con el propósito de evaluar los efectos de su aplicación y permitir que los Sujetos Obligados determinen la pertinencia de su abrogación, modificación o permanencia, para alcanzar sus objetivos originales y atender a la problemática vigente.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Para el logro del mayor beneficio social de la Regulación sujeta a revisión, la Autoridad de Mejora Regulatoria correspondiente podrá proponer modificaciones al marco regulatorio vigente o acciones a los Sujetos Obligados correspondientes.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proceso de revisión al que hace referencia este artículo se realizará conforme a las disposiciones que al efecto emita la Autoridad de Mejora Regulatoria correspondiente.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lastRenderedPageBreak/>
        <w:t>Capítulo IX</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los Programas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77.</w:t>
      </w:r>
      <w:r w:rsidRPr="008F7F6A">
        <w:rPr>
          <w:rFonts w:ascii="Arial" w:eastAsia="Calibri" w:hAnsi="Arial" w:cs="Arial"/>
          <w:sz w:val="24"/>
          <w:szCs w:val="24"/>
        </w:rPr>
        <w:t xml:space="preserve"> Los Programas de Mejora Regulatoria son una herramienta que tiene por objeto mejorar la Regulación vigente e implementar acciones de simplificación de Trámites y Servicios. De acuerdo con el calendario que establezcan, los Sujetos Obligados someterán a  la  Autoridad  de  Mejora  Regulatoria  que  les  corresponda  un  Programa  de  Mejora Regulatoria, con una vigencia anual, en relación con la Regulación, Trámites y Servicios que aplican, así como reportes periódicos sobre los avances correspondientes.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La Autoridad Estatal de Mejora Regulatoria emitirá, considerando los lineamientos generales contenidos en la Estrategia Nacional, los lineamientos para establecer los calendarios,  mecanismos,  formularios  e  indicadores  para  la  implementación  de  los Programas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78.</w:t>
      </w:r>
      <w:r w:rsidRPr="008F7F6A">
        <w:rPr>
          <w:rFonts w:ascii="Arial" w:eastAsia="Calibri" w:hAnsi="Arial" w:cs="Arial"/>
          <w:sz w:val="24"/>
          <w:szCs w:val="24"/>
        </w:rPr>
        <w:t xml:space="preserve"> La Autoridad de Mejora Regulatoria, en el ámbito de sus respectivas </w:t>
      </w:r>
      <w:r w:rsidRPr="008F7F6A">
        <w:rPr>
          <w:rFonts w:ascii="Arial" w:eastAsia="Calibri" w:hAnsi="Arial" w:cs="Arial"/>
          <w:sz w:val="24"/>
          <w:szCs w:val="24"/>
        </w:rPr>
        <w:br/>
        <w:t xml:space="preserve">competencias, podrá emitir opinión a los Sujetos Obligados con propuestas específicas para mejorar sus Regulaciones y simplificar sus Trámites y Servicios. </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Sujetos Obligados deberán  valorar  dichas  propuestas  para  incorporarlas  a sus programas de mejora regulatoria o, en su defecto, manifestar por escrito las razones por las que no considera factible su incorporación en un plazo no mayor a diez días. La opinión de la Autoridad de Mejora Regulatoria y la contestación del Sujeto Obligado serán publicadas en el portal de la Autoridad Estatal de Mejora Regulatoria.</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79.</w:t>
      </w:r>
      <w:r w:rsidRPr="008F7F6A">
        <w:rPr>
          <w:rFonts w:ascii="Arial" w:eastAsia="Calibri" w:hAnsi="Arial" w:cs="Arial"/>
          <w:sz w:val="24"/>
          <w:szCs w:val="24"/>
        </w:rPr>
        <w:t xml:space="preserve"> La Autoridad Estatal de Mejora Regulatoria difundirá los programas de mejora regulatoria para su consulta pública durante al menos treinta días hábiles a fin de recabar comentarios y propuestas de los interesados. Los Sujetos Obligados deberán valorar </w:t>
      </w:r>
      <w:r w:rsidRPr="008F7F6A">
        <w:rPr>
          <w:rFonts w:ascii="Arial" w:eastAsia="Calibri" w:hAnsi="Arial" w:cs="Arial"/>
          <w:sz w:val="24"/>
          <w:szCs w:val="24"/>
        </w:rPr>
        <w:lastRenderedPageBreak/>
        <w:t xml:space="preserve">comentarios y propuestas para incorporarlas a sus Programas de Mejora Regulatoria o, en su defecto, manifestar las razones por las que no se considera factible su incorporación. </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 xml:space="preserve">Artículo 80. </w:t>
      </w:r>
      <w:r w:rsidRPr="008F7F6A">
        <w:rPr>
          <w:rFonts w:ascii="Arial" w:eastAsia="Calibri" w:hAnsi="Arial" w:cs="Arial"/>
          <w:sz w:val="24"/>
          <w:szCs w:val="24"/>
        </w:rPr>
        <w:t>Para el caso de Trámites y Servicios los Programas de Mejora Regulatoria inscritos serán vinculantes para los Sujetos Obligados y no podrán darse de baja, salvo que las modificaciones al programa original reduzcan al menos los costos de cumplimiento de los Trámites y Servicios comprometidos originalmente.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Para el caso de Regulaciones los Sujetos Obligados únicamente podrán solicitar </w:t>
      </w:r>
      <w:r w:rsidRPr="008F7F6A">
        <w:rPr>
          <w:rFonts w:ascii="Arial" w:eastAsia="Calibri" w:hAnsi="Arial" w:cs="Arial"/>
          <w:sz w:val="24"/>
          <w:szCs w:val="24"/>
        </w:rPr>
        <w:br/>
        <w:t>ajustes a los Programas de Mejora Regulatoria, siempre y cuando justifiquen dicha solicitud.</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 dispuesto en el presente artículo deberá sujetarse a la autorización previa de la Autoridad Estatal de Mejora Regulatoria, de conformidad con el objeto de esta Ley.</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Los órganos internos de control o equivalentes de cada Sujeto Obligado deberán, de conformidad con sus atribuciones, dar seguimiento al cumplimiento de los Programas de Mejora Regulatoria.</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81.</w:t>
      </w:r>
      <w:r w:rsidRPr="008F7F6A">
        <w:rPr>
          <w:rFonts w:ascii="Arial" w:eastAsia="Calibri" w:hAnsi="Arial" w:cs="Arial"/>
          <w:sz w:val="24"/>
          <w:szCs w:val="24"/>
        </w:rPr>
        <w:t xml:space="preserve"> Los Trámites y Servicios previstos en leyes, reglamentos o cualquier otra disposición que haya sido emitida por titulares del poder ejecutivo de los distintos órdenes de gobierno podrán ser simplificados, mediante acuerdos generales que publiquen los titulares de los Sujetos Obligados, en su respectivo ámbito de competencia en el Medio de Difusión correspondiente, en los siguientes rubros: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Habilitar el uso de herramientas electrónicas para la presentación de Trámites y Servicios;</w:t>
      </w:r>
    </w:p>
    <w:p w:rsidR="008F7F6A" w:rsidRPr="008F7F6A" w:rsidRDefault="008F7F6A" w:rsidP="008F7F6A">
      <w:pPr>
        <w:numPr>
          <w:ilvl w:val="0"/>
          <w:numId w:val="3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Establecer plazos de respuesta menores a los máximos previstos;</w:t>
      </w:r>
    </w:p>
    <w:p w:rsidR="008F7F6A" w:rsidRPr="008F7F6A" w:rsidRDefault="008F7F6A" w:rsidP="008F7F6A">
      <w:pPr>
        <w:numPr>
          <w:ilvl w:val="0"/>
          <w:numId w:val="3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Extender la vigencia de las resoluciones otorgadas por los Sujetos Obligados; y</w:t>
      </w:r>
    </w:p>
    <w:p w:rsidR="008F7F6A" w:rsidRPr="008F7F6A" w:rsidRDefault="008F7F6A" w:rsidP="008F7F6A">
      <w:pPr>
        <w:numPr>
          <w:ilvl w:val="0"/>
          <w:numId w:val="37"/>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No exigir la presentación de datos y documentos.</w:t>
      </w:r>
    </w:p>
    <w:p w:rsidR="008F7F6A" w:rsidRPr="008F7F6A" w:rsidRDefault="008F7F6A" w:rsidP="008F7F6A">
      <w:pPr>
        <w:spacing w:after="0" w:line="360" w:lineRule="auto"/>
        <w:ind w:right="49"/>
        <w:contextualSpacing/>
        <w:jc w:val="both"/>
        <w:rPr>
          <w:rFonts w:ascii="Arial" w:eastAsia="Times New Roman" w:hAnsi="Arial" w:cs="Arial"/>
          <w:sz w:val="24"/>
          <w:szCs w:val="24"/>
          <w:lang w:eastAsia="es-ES"/>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X</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los Programas Específicos de Simplificación y Mejora Regulatoria</w:t>
      </w:r>
    </w:p>
    <w:p w:rsidR="008F7F6A" w:rsidRPr="008F7F6A" w:rsidRDefault="008F7F6A" w:rsidP="008F7F6A">
      <w:pPr>
        <w:spacing w:after="0" w:line="360" w:lineRule="auto"/>
        <w:ind w:right="49"/>
        <w:rPr>
          <w:rFonts w:ascii="Arial" w:eastAsia="Calibri" w:hAnsi="Arial" w:cs="Arial"/>
          <w:b/>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82.</w:t>
      </w:r>
      <w:r w:rsidRPr="008F7F6A">
        <w:rPr>
          <w:rFonts w:ascii="Arial" w:eastAsia="Calibri" w:hAnsi="Arial" w:cs="Arial"/>
          <w:sz w:val="24"/>
          <w:szCs w:val="24"/>
        </w:rPr>
        <w:t xml:space="preserve"> Los Programas Específicos de Simplificación y Mejora Regulatoria son herramientas para promover que las Regulaciones, Trámites y Servicios de los Sujetos Obligados cumplan con el objeto de esta Ley, a través de certificaciones otorgadas por la Autoridad Nacional y/o Estatal de Mejora Regulatoria, así como fomentar la aplicación de buenas prácticas nacionales e internacionales en materia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En la creación y diseño de los Programas Específicos de Simplificación y Mejora Regulatoria, la Autoridad Estatal de Mejora Regulatoria tomará en cuenta la opinión de las autoridades competentes en la materia.</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83.</w:t>
      </w:r>
      <w:r w:rsidRPr="008F7F6A">
        <w:rPr>
          <w:rFonts w:ascii="Arial" w:eastAsia="Calibri" w:hAnsi="Arial" w:cs="Arial"/>
          <w:sz w:val="24"/>
          <w:szCs w:val="24"/>
        </w:rPr>
        <w:t xml:space="preserve"> Las certificaciones a que se refiere el artículo anterior se otorgarán a petición de los Sujetos Obligados, previo cumplimiento de los requisitos que al efecto se establezcan en los lineamientos que expida la Autoridad Nacional y/o Estatal de Mejora Regulatoria. Dichos lineamientos deberán precisar al menos lo siguiente: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Definición de los estándares mínimos de mejora regulatoria que deberán ser aplicados por el Sujeto Obligado;</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El formato de solicitud que deberán presentar los Sujetos Obligados;</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Procedimiento a que se sujetará la solicitud, evaluación y otorgamiento de la certificación, especificando los plazos aplicables;</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Los criterios, indicadores y métricas para el otorgamiento de la certificación;</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Vigencia de la certificación;</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Supuestos para la revocación y renovación del certificado; y</w:t>
      </w:r>
    </w:p>
    <w:p w:rsidR="008F7F6A" w:rsidRPr="008F7F6A" w:rsidRDefault="008F7F6A" w:rsidP="008F7F6A">
      <w:pPr>
        <w:numPr>
          <w:ilvl w:val="0"/>
          <w:numId w:val="38"/>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Mecanismos de monitoreo y seguimiento.</w:t>
      </w:r>
    </w:p>
    <w:p w:rsidR="008F7F6A" w:rsidRPr="008F7F6A" w:rsidRDefault="008F7F6A" w:rsidP="008F7F6A">
      <w:pPr>
        <w:spacing w:after="0" w:line="360" w:lineRule="auto"/>
        <w:ind w:left="720" w:right="49"/>
        <w:contextualSpacing/>
        <w:jc w:val="both"/>
        <w:rPr>
          <w:rFonts w:ascii="Arial" w:eastAsia="Times New Roman" w:hAnsi="Arial" w:cs="Arial"/>
          <w:sz w:val="24"/>
          <w:szCs w:val="24"/>
          <w:lang w:eastAsia="es-ES"/>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84.</w:t>
      </w:r>
      <w:r w:rsidRPr="008F7F6A">
        <w:rPr>
          <w:rFonts w:ascii="Arial" w:eastAsia="Calibri" w:hAnsi="Arial" w:cs="Arial"/>
          <w:sz w:val="24"/>
          <w:szCs w:val="24"/>
        </w:rPr>
        <w:t xml:space="preserve"> Los Sujetos Obligados interesados en solicitar la certificación deberán cumplir con lo siguiente: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Proporcionar  la  información  que  resulte  necesaria  para  determinar  la procedencia, o no, de la certificación solicitada;</w:t>
      </w: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Brindar apoyo para la coordinación de agendas de trabajo, reuniones y entrevistas que resulten necesarias;</w:t>
      </w: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Brindar en todo momento facilidades para la ejecución de las inspecciones, verificaciones y visitas domiciliarias que, en su caso, tengan lugar;</w:t>
      </w: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Proporcionar información para el monitoreo y seguimiento del cumplimiento de los estándares mínimos de mejora regulatoria, misma que deberá estar debidamente respaldada y documentada;</w:t>
      </w: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Dar cumplimiento a los plazos para la solicitud, evaluación y otorgamiento de la certificación; y</w:t>
      </w:r>
    </w:p>
    <w:p w:rsidR="008F7F6A" w:rsidRPr="008F7F6A" w:rsidRDefault="008F7F6A" w:rsidP="008F7F6A">
      <w:pPr>
        <w:numPr>
          <w:ilvl w:val="0"/>
          <w:numId w:val="39"/>
        </w:numPr>
        <w:spacing w:after="0"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Las demás que al efecto establezcan los lineamientos correspondientes.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El incumplimiento de cualquiera de las fracciones previstas en este artículo será motivo suficiente para desechar la solicitud del Sujeto Obligado.</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85.</w:t>
      </w:r>
      <w:r w:rsidRPr="008F7F6A">
        <w:rPr>
          <w:rFonts w:ascii="Arial" w:eastAsia="Calibri" w:hAnsi="Arial" w:cs="Arial"/>
          <w:sz w:val="24"/>
          <w:szCs w:val="24"/>
        </w:rPr>
        <w:t xml:space="preserve"> La Autoridad Estatal de Mejora Regulatoria publicará en su portal </w:t>
      </w:r>
      <w:r w:rsidRPr="008F7F6A">
        <w:rPr>
          <w:rFonts w:ascii="Arial" w:eastAsia="Calibri" w:hAnsi="Arial" w:cs="Arial"/>
          <w:sz w:val="24"/>
          <w:szCs w:val="24"/>
        </w:rPr>
        <w:br/>
        <w:t>electrónico un listado que contendrá las certificaciones vigentes y deberán notificar a la Comisión Nacional sobre la creación, modificación o extinción de sus Programas Específicos de Simplificación y Mejora Regulatoria. La Autoridad Estatal de Mejora Regulatoria cuando detecte el incumplimiento de los principios y objetivos señalados en esta Ley, revocará el certificado correspondiente.</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sz w:val="24"/>
          <w:szCs w:val="24"/>
        </w:rPr>
        <w:t xml:space="preserve">La Secretaría expedirá los lineamientos aplicables a los Programas Específicos de Simplificación y Mejora Regulatoria y los publicará en el Periódico Oficial del Estado, siempre </w:t>
      </w:r>
      <w:r w:rsidRPr="008F7F6A">
        <w:rPr>
          <w:rFonts w:ascii="Arial" w:eastAsia="Calibri" w:hAnsi="Arial" w:cs="Arial"/>
          <w:sz w:val="24"/>
          <w:szCs w:val="24"/>
        </w:rPr>
        <w:lastRenderedPageBreak/>
        <w:t>y cuando verse sobre Programas de mejora regulatoria creados por la autoridad estatal, cuando se trate de Programas creados por la CONAMER, la publicación de los lineamientos se llevará a cabo en el Diario Oficial de la Federación.</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XI</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las Encuestas, Información Estadística y Evaluación en Materia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86.</w:t>
      </w:r>
      <w:r w:rsidRPr="008F7F6A">
        <w:rPr>
          <w:rFonts w:ascii="Arial" w:eastAsia="Calibri" w:hAnsi="Arial" w:cs="Arial"/>
          <w:sz w:val="24"/>
          <w:szCs w:val="24"/>
        </w:rPr>
        <w:t xml:space="preserve"> La autoridad de Mejora Regulatoria en el ámbito de su competencia, apoyará la implementación de las encuestas a las que se refiere el artículo 89 de la Ley General de Mejora Regulatoria, en coordinación con la CONAMER.</w:t>
      </w: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87.</w:t>
      </w:r>
      <w:r w:rsidRPr="008F7F6A">
        <w:rPr>
          <w:rFonts w:ascii="Arial" w:eastAsia="Calibri" w:hAnsi="Arial" w:cs="Arial"/>
          <w:sz w:val="24"/>
          <w:szCs w:val="24"/>
        </w:rPr>
        <w:t xml:space="preserve"> La Secretaría compartirá la información relativa a los registros administrativos, censos y encuestas que, por su naturaleza estadística, sean requeridos por el Instituto Nacional de Estadística y Geografía para el desarrollo adecuado de sus propios censos y encuestas nacionales en materia de mejora regulatoria y en su caso aquellos organismos nacionales que persigan el mismo objetivo.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TÍTULO CUARTO</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LAS RESPONSABILIDADES ADMINISTRATIVAS EN MATERIA DE MEJORA REGULATORIA</w:t>
      </w: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Capítulo Único</w:t>
      </w:r>
    </w:p>
    <w:p w:rsidR="008F7F6A" w:rsidRPr="008F7F6A" w:rsidRDefault="008F7F6A" w:rsidP="008F7F6A">
      <w:pPr>
        <w:spacing w:after="0" w:line="360" w:lineRule="auto"/>
        <w:ind w:right="49"/>
        <w:jc w:val="center"/>
        <w:rPr>
          <w:rFonts w:ascii="Arial" w:eastAsia="Calibri" w:hAnsi="Arial" w:cs="Arial"/>
          <w:b/>
          <w:sz w:val="24"/>
          <w:szCs w:val="24"/>
        </w:rPr>
      </w:pPr>
      <w:r w:rsidRPr="008F7F6A">
        <w:rPr>
          <w:rFonts w:ascii="Arial" w:eastAsia="Calibri" w:hAnsi="Arial" w:cs="Arial"/>
          <w:b/>
          <w:sz w:val="24"/>
          <w:szCs w:val="24"/>
        </w:rPr>
        <w:t>De las Responsabilidades Administrativas de los Servidores Públicos</w:t>
      </w:r>
    </w:p>
    <w:p w:rsidR="008F7F6A" w:rsidRPr="008F7F6A" w:rsidRDefault="008F7F6A" w:rsidP="008F7F6A">
      <w:pPr>
        <w:spacing w:after="0" w:line="360" w:lineRule="auto"/>
        <w:ind w:right="49"/>
        <w:jc w:val="center"/>
        <w:rPr>
          <w:rFonts w:ascii="Arial" w:eastAsia="Calibri" w:hAnsi="Arial" w:cs="Arial"/>
          <w:b/>
          <w:sz w:val="32"/>
          <w:szCs w:val="32"/>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88.</w:t>
      </w:r>
      <w:r w:rsidRPr="008F7F6A">
        <w:rPr>
          <w:rFonts w:ascii="Arial" w:eastAsia="Calibri" w:hAnsi="Arial" w:cs="Arial"/>
          <w:sz w:val="24"/>
          <w:szCs w:val="24"/>
        </w:rPr>
        <w:t xml:space="preserve"> El incumplimiento de las obligaciones establecidas por la presente Ley, por parte de los servidores públicos de los órdenes de gobierno será sancionado en términos de la Ley General de Responsabilidades Administrativas.</w:t>
      </w:r>
    </w:p>
    <w:p w:rsidR="008F7F6A" w:rsidRPr="008F7F6A" w:rsidRDefault="008F7F6A" w:rsidP="008F7F6A">
      <w:pPr>
        <w:spacing w:after="0" w:line="360" w:lineRule="auto"/>
        <w:ind w:right="49"/>
        <w:jc w:val="both"/>
        <w:rPr>
          <w:rFonts w:ascii="Arial" w:eastAsia="Calibri" w:hAnsi="Arial" w:cs="Arial"/>
          <w:b/>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89.</w:t>
      </w:r>
      <w:r w:rsidRPr="008F7F6A">
        <w:rPr>
          <w:rFonts w:ascii="Arial" w:eastAsia="Calibri" w:hAnsi="Arial" w:cs="Arial"/>
          <w:sz w:val="24"/>
          <w:szCs w:val="24"/>
        </w:rPr>
        <w:t xml:space="preserve"> La Autoridad de Mejora Regulatoria deberá informar a las autoridades que resulten competentes en la investigación de responsabilidades administrativas y hechos de corrupción, de los incumplimientos que tenga conocimiento.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3D6EA2" w:rsidRDefault="008F7F6A" w:rsidP="008F7F6A">
      <w:pPr>
        <w:spacing w:after="0" w:line="360" w:lineRule="auto"/>
        <w:ind w:right="49"/>
        <w:jc w:val="center"/>
        <w:rPr>
          <w:rFonts w:ascii="Arial" w:eastAsia="Calibri" w:hAnsi="Arial" w:cs="Arial"/>
          <w:b/>
          <w:sz w:val="24"/>
          <w:szCs w:val="24"/>
          <w:lang w:val="en-US"/>
        </w:rPr>
      </w:pPr>
      <w:r w:rsidRPr="003D6EA2">
        <w:rPr>
          <w:rFonts w:ascii="Arial" w:eastAsia="Calibri" w:hAnsi="Arial" w:cs="Arial"/>
          <w:b/>
          <w:sz w:val="24"/>
          <w:szCs w:val="24"/>
          <w:lang w:val="en-US"/>
        </w:rPr>
        <w:t>T R A N S I T O R I O S</w:t>
      </w:r>
    </w:p>
    <w:p w:rsidR="008F7F6A" w:rsidRPr="003D6EA2" w:rsidRDefault="008F7F6A" w:rsidP="008F7F6A">
      <w:pPr>
        <w:spacing w:after="0" w:line="360" w:lineRule="auto"/>
        <w:ind w:right="49"/>
        <w:jc w:val="center"/>
        <w:rPr>
          <w:rFonts w:ascii="Arial" w:eastAsia="Calibri" w:hAnsi="Arial" w:cs="Arial"/>
          <w:b/>
          <w:sz w:val="24"/>
          <w:szCs w:val="24"/>
          <w:lang w:val="en-US"/>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PRIMERO.</w:t>
      </w:r>
      <w:r>
        <w:rPr>
          <w:rFonts w:ascii="Arial" w:eastAsia="Calibri" w:hAnsi="Arial" w:cs="Arial"/>
          <w:b/>
          <w:sz w:val="24"/>
          <w:szCs w:val="24"/>
        </w:rPr>
        <w:t>-</w:t>
      </w:r>
      <w:r w:rsidRPr="008F7F6A">
        <w:rPr>
          <w:rFonts w:ascii="Arial" w:eastAsia="Calibri" w:hAnsi="Arial" w:cs="Arial"/>
          <w:sz w:val="24"/>
          <w:szCs w:val="24"/>
        </w:rPr>
        <w:t xml:space="preserve"> El presente Decreto entrará en vigor al día siguiente de su publicación en el Periódico Oficial del Estado.</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SEGUNDO.</w:t>
      </w:r>
      <w:r>
        <w:rPr>
          <w:rFonts w:ascii="Arial" w:eastAsia="Calibri" w:hAnsi="Arial" w:cs="Arial"/>
          <w:b/>
          <w:sz w:val="24"/>
          <w:szCs w:val="24"/>
        </w:rPr>
        <w:t>-</w:t>
      </w:r>
      <w:r w:rsidRPr="008F7F6A">
        <w:rPr>
          <w:rFonts w:ascii="Arial" w:eastAsia="Calibri" w:hAnsi="Arial" w:cs="Arial"/>
          <w:sz w:val="24"/>
          <w:szCs w:val="24"/>
        </w:rPr>
        <w:t xml:space="preserve"> El Consejo Estatal de Mejora Regulatoria deberá estar instalado en un plazo que no exceda los noventa días naturales a la entrada en vigor de la Ley Estatal de Mejora Regulatoria.</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TERCERO.</w:t>
      </w:r>
      <w:r w:rsidR="00583AD5">
        <w:rPr>
          <w:rFonts w:ascii="Arial" w:eastAsia="Calibri" w:hAnsi="Arial" w:cs="Arial"/>
          <w:b/>
          <w:sz w:val="24"/>
          <w:szCs w:val="24"/>
        </w:rPr>
        <w:t>-</w:t>
      </w:r>
      <w:r w:rsidRPr="008F7F6A">
        <w:rPr>
          <w:rFonts w:ascii="Arial" w:eastAsia="Calibri" w:hAnsi="Arial" w:cs="Arial"/>
          <w:sz w:val="24"/>
          <w:szCs w:val="24"/>
        </w:rPr>
        <w:t xml:space="preserve"> Las Autoridades de Mejora Regulatoria y los Sujetos Obligados darán cumplimiento a las obligaciones establecidas en la presente Ley con cargo a sus respectivos presupuestos.</w:t>
      </w:r>
    </w:p>
    <w:p w:rsidR="008F7F6A" w:rsidRPr="00255EFC" w:rsidRDefault="008F7F6A" w:rsidP="008F7F6A">
      <w:pPr>
        <w:spacing w:after="0" w:line="360" w:lineRule="auto"/>
        <w:ind w:right="49"/>
        <w:jc w:val="both"/>
        <w:rPr>
          <w:rFonts w:ascii="Arial" w:eastAsia="Calibri" w:hAnsi="Arial" w:cs="Arial"/>
          <w:sz w:val="32"/>
          <w:szCs w:val="32"/>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CUARTO.</w:t>
      </w:r>
      <w:r w:rsidR="00583AD5">
        <w:rPr>
          <w:rFonts w:ascii="Arial" w:eastAsia="Calibri" w:hAnsi="Arial" w:cs="Arial"/>
          <w:b/>
          <w:sz w:val="24"/>
          <w:szCs w:val="24"/>
        </w:rPr>
        <w:t>-</w:t>
      </w:r>
      <w:r w:rsidRPr="008F7F6A">
        <w:rPr>
          <w:rFonts w:ascii="Arial" w:eastAsia="Calibri" w:hAnsi="Arial" w:cs="Arial"/>
          <w:sz w:val="24"/>
          <w:szCs w:val="24"/>
        </w:rPr>
        <w:t xml:space="preserve"> A partir de la entrada en vigor de la esta Ley, los Municipios contarán con un plazo de un año para adecuar sus Reglamentos al contenido de dicha Ley. Los Consejos Municipales de Mejora Regulatoria deberán instalarse formalmente dentro de un plazo de noventa días naturales siguientes a la entrada en vigor de las adecuaciones correspondientes en su legislación local.</w:t>
      </w:r>
    </w:p>
    <w:p w:rsidR="008F7F6A" w:rsidRPr="00255EFC" w:rsidRDefault="008F7F6A" w:rsidP="008F7F6A">
      <w:pPr>
        <w:spacing w:after="0" w:line="360" w:lineRule="auto"/>
        <w:ind w:right="49"/>
        <w:jc w:val="both"/>
        <w:rPr>
          <w:rFonts w:ascii="Arial" w:eastAsia="Calibri" w:hAnsi="Arial" w:cs="Arial"/>
          <w:b/>
          <w:sz w:val="32"/>
          <w:szCs w:val="32"/>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QUINTO</w:t>
      </w:r>
      <w:r w:rsidRPr="00583AD5">
        <w:rPr>
          <w:rFonts w:ascii="Arial" w:eastAsia="Calibri" w:hAnsi="Arial" w:cs="Arial"/>
          <w:b/>
          <w:sz w:val="24"/>
          <w:szCs w:val="24"/>
        </w:rPr>
        <w:t>.</w:t>
      </w:r>
      <w:r w:rsidR="00583AD5" w:rsidRPr="00583AD5">
        <w:rPr>
          <w:rFonts w:ascii="Arial" w:eastAsia="Calibri" w:hAnsi="Arial" w:cs="Arial"/>
          <w:b/>
          <w:sz w:val="24"/>
          <w:szCs w:val="24"/>
        </w:rPr>
        <w:t>-</w:t>
      </w:r>
      <w:r w:rsidRPr="008F7F6A">
        <w:rPr>
          <w:rFonts w:ascii="Arial" w:eastAsia="Calibri" w:hAnsi="Arial" w:cs="Arial"/>
          <w:sz w:val="24"/>
          <w:szCs w:val="24"/>
        </w:rPr>
        <w:t xml:space="preserve"> Los procedimientos que se encuentren en trámite una vez que entre en vigor la presente Ley, serán concluidos de conformidad con las disposiciones vigentes al momento de su inicio, en términos de las disposiciones aplicables.</w:t>
      </w:r>
    </w:p>
    <w:p w:rsidR="008F7F6A" w:rsidRPr="00255EFC" w:rsidRDefault="008F7F6A" w:rsidP="008F7F6A">
      <w:pPr>
        <w:spacing w:after="0" w:line="360" w:lineRule="auto"/>
        <w:ind w:right="49"/>
        <w:jc w:val="both"/>
        <w:rPr>
          <w:rFonts w:ascii="Arial" w:eastAsia="Calibri" w:hAnsi="Arial" w:cs="Arial"/>
          <w:b/>
          <w:sz w:val="32"/>
          <w:szCs w:val="32"/>
        </w:rPr>
      </w:pPr>
    </w:p>
    <w:p w:rsid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lastRenderedPageBreak/>
        <w:t>ARTÍCULO SEXTO.</w:t>
      </w:r>
      <w:r w:rsidR="00583AD5">
        <w:rPr>
          <w:rFonts w:ascii="Arial" w:eastAsia="Calibri" w:hAnsi="Arial" w:cs="Arial"/>
          <w:b/>
          <w:sz w:val="24"/>
          <w:szCs w:val="24"/>
        </w:rPr>
        <w:t>-</w:t>
      </w:r>
      <w:r w:rsidRPr="008F7F6A">
        <w:rPr>
          <w:rFonts w:ascii="Arial" w:eastAsia="Calibri" w:hAnsi="Arial" w:cs="Arial"/>
          <w:sz w:val="24"/>
          <w:szCs w:val="24"/>
        </w:rPr>
        <w:t xml:space="preserve"> La Secretaría publicará los lineamientos dentro del plazo que no exceda a un año contado, a partir de la entrada en vigor de dicha Ley, de al menos las siguientes herramientas:</w:t>
      </w:r>
    </w:p>
    <w:p w:rsidR="008F7F6A" w:rsidRPr="008F7F6A" w:rsidRDefault="008F7F6A" w:rsidP="008F7F6A">
      <w:pPr>
        <w:spacing w:after="0" w:line="360" w:lineRule="auto"/>
        <w:ind w:right="49"/>
        <w:jc w:val="both"/>
        <w:rPr>
          <w:rFonts w:ascii="Arial" w:eastAsia="Calibri" w:hAnsi="Arial" w:cs="Arial"/>
          <w:sz w:val="24"/>
          <w:szCs w:val="24"/>
        </w:rPr>
      </w:pPr>
    </w:p>
    <w:p w:rsidR="008F7F6A" w:rsidRPr="008F7F6A" w:rsidRDefault="008F7F6A" w:rsidP="008F7F6A">
      <w:pPr>
        <w:spacing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 Análisis de Impacto regulatorio.</w:t>
      </w:r>
    </w:p>
    <w:p w:rsidR="008F7F6A" w:rsidRPr="00255EFC" w:rsidRDefault="008F7F6A" w:rsidP="008F7F6A">
      <w:pPr>
        <w:spacing w:line="360" w:lineRule="auto"/>
        <w:ind w:right="49"/>
        <w:contextualSpacing/>
        <w:jc w:val="both"/>
        <w:rPr>
          <w:rFonts w:ascii="Arial" w:eastAsia="Times New Roman" w:hAnsi="Arial" w:cs="Arial"/>
          <w:sz w:val="32"/>
          <w:szCs w:val="32"/>
          <w:lang w:eastAsia="es-ES"/>
        </w:rPr>
      </w:pPr>
    </w:p>
    <w:p w:rsidR="008F7F6A" w:rsidRPr="008F7F6A" w:rsidRDefault="008F7F6A" w:rsidP="008F7F6A">
      <w:pPr>
        <w:spacing w:line="360" w:lineRule="auto"/>
        <w:ind w:right="49"/>
        <w:contextualSpacing/>
        <w:jc w:val="both"/>
        <w:rPr>
          <w:rFonts w:ascii="Arial" w:eastAsia="Times New Roman" w:hAnsi="Arial" w:cs="Arial"/>
          <w:sz w:val="24"/>
          <w:szCs w:val="24"/>
          <w:lang w:eastAsia="es-ES"/>
        </w:rPr>
      </w:pPr>
      <w:r w:rsidRPr="008F7F6A">
        <w:rPr>
          <w:rFonts w:ascii="Arial" w:eastAsia="Times New Roman" w:hAnsi="Arial" w:cs="Arial"/>
          <w:sz w:val="24"/>
          <w:szCs w:val="24"/>
          <w:lang w:eastAsia="es-ES"/>
        </w:rPr>
        <w:t>II. Programa Estatal de mejora regulatoria</w:t>
      </w:r>
    </w:p>
    <w:p w:rsidR="008F7F6A" w:rsidRPr="008F7F6A" w:rsidRDefault="008F7F6A" w:rsidP="008F7F6A">
      <w:pPr>
        <w:spacing w:after="0" w:line="360" w:lineRule="auto"/>
        <w:ind w:right="49"/>
        <w:jc w:val="both"/>
        <w:rPr>
          <w:rFonts w:ascii="Arial" w:eastAsia="Calibri" w:hAnsi="Arial" w:cs="Arial"/>
          <w:b/>
          <w:sz w:val="32"/>
          <w:szCs w:val="32"/>
        </w:rPr>
      </w:pPr>
    </w:p>
    <w:p w:rsidR="008F7F6A" w:rsidRPr="008F7F6A" w:rsidRDefault="008F7F6A" w:rsidP="008F7F6A">
      <w:pPr>
        <w:spacing w:after="0" w:line="360" w:lineRule="auto"/>
        <w:ind w:right="49"/>
        <w:jc w:val="both"/>
        <w:rPr>
          <w:rFonts w:ascii="Arial" w:eastAsia="Calibri" w:hAnsi="Arial" w:cs="Arial"/>
          <w:sz w:val="24"/>
          <w:szCs w:val="24"/>
        </w:rPr>
      </w:pPr>
      <w:r w:rsidRPr="008F7F6A">
        <w:rPr>
          <w:rFonts w:ascii="Arial" w:eastAsia="Calibri" w:hAnsi="Arial" w:cs="Arial"/>
          <w:b/>
          <w:sz w:val="24"/>
          <w:szCs w:val="24"/>
        </w:rPr>
        <w:t>ARTÍCULO SÉPTIMO.</w:t>
      </w:r>
      <w:r w:rsidR="00583AD5">
        <w:rPr>
          <w:rFonts w:ascii="Arial" w:eastAsia="Calibri" w:hAnsi="Arial" w:cs="Arial"/>
          <w:b/>
          <w:sz w:val="24"/>
          <w:szCs w:val="24"/>
        </w:rPr>
        <w:t>-</w:t>
      </w:r>
      <w:r w:rsidRPr="008F7F6A">
        <w:rPr>
          <w:rFonts w:ascii="Arial" w:eastAsia="Calibri" w:hAnsi="Arial" w:cs="Arial"/>
          <w:sz w:val="24"/>
          <w:szCs w:val="24"/>
        </w:rPr>
        <w:t xml:space="preserve"> Se abroga la Ley de Mejora Regulatoria para el Estado de Coahuila de Zaragoza, publicada en el Periódico Oficial del Estado No. 38 de fecha 10 de mayo de 2013. </w:t>
      </w:r>
    </w:p>
    <w:p w:rsidR="00BD6061" w:rsidRPr="004C1BE2" w:rsidRDefault="00BD6061" w:rsidP="00BD6061">
      <w:pPr>
        <w:widowControl w:val="0"/>
        <w:spacing w:after="0" w:line="240" w:lineRule="auto"/>
        <w:jc w:val="both"/>
        <w:rPr>
          <w:rFonts w:ascii="Arial" w:eastAsia="Times New Roman" w:hAnsi="Arial" w:cs="Arial"/>
          <w:b/>
          <w:snapToGrid w:val="0"/>
          <w:sz w:val="24"/>
          <w:szCs w:val="24"/>
          <w:lang w:val="es-ES_tradnl" w:eastAsia="es-ES"/>
        </w:rPr>
      </w:pPr>
    </w:p>
    <w:p w:rsidR="00BD6061" w:rsidRDefault="00BD6061" w:rsidP="00BD606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F7F6A" w:rsidRDefault="008F7F6A" w:rsidP="00BD606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8F7F6A" w:rsidRDefault="008F7F6A" w:rsidP="00BD6061">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DADO en la Ciudad de Saltillo, Coahuil</w:t>
      </w:r>
      <w:r w:rsidR="008F7F6A">
        <w:rPr>
          <w:rFonts w:ascii="Arial" w:eastAsia="Times New Roman" w:hAnsi="Arial" w:cs="Arial"/>
          <w:b/>
          <w:snapToGrid w:val="0"/>
          <w:sz w:val="24"/>
          <w:szCs w:val="24"/>
          <w:lang w:val="es-ES_tradnl" w:eastAsia="es-ES"/>
        </w:rPr>
        <w:t>a de Zaragoza, a los diez</w:t>
      </w:r>
      <w:r>
        <w:rPr>
          <w:rFonts w:ascii="Arial" w:eastAsia="Times New Roman" w:hAnsi="Arial" w:cs="Arial"/>
          <w:b/>
          <w:snapToGrid w:val="0"/>
          <w:sz w:val="24"/>
          <w:szCs w:val="24"/>
          <w:lang w:val="es-ES_tradnl" w:eastAsia="es-ES"/>
        </w:rPr>
        <w:t xml:space="preserve"> días del mes de junio</w:t>
      </w:r>
      <w:r w:rsidRPr="004C1BE2">
        <w:rPr>
          <w:rFonts w:ascii="Arial" w:eastAsia="Times New Roman" w:hAnsi="Arial" w:cs="Arial"/>
          <w:b/>
          <w:snapToGrid w:val="0"/>
          <w:sz w:val="24"/>
          <w:szCs w:val="24"/>
          <w:lang w:val="es-ES_tradnl" w:eastAsia="es-ES"/>
        </w:rPr>
        <w:t xml:space="preserve"> del año dos mil veinte.</w:t>
      </w: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DIPUTADO PRESIDENTE</w:t>
      </w: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center"/>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JAIME BUENO ZERTUCHE</w:t>
      </w: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r w:rsidRPr="004C1BE2">
        <w:rPr>
          <w:rFonts w:ascii="Arial" w:eastAsia="Times New Roman" w:hAnsi="Arial" w:cs="Arial"/>
          <w:b/>
          <w:snapToGrid w:val="0"/>
          <w:sz w:val="24"/>
          <w:szCs w:val="24"/>
          <w:lang w:val="es-ES_tradnl" w:eastAsia="es-ES"/>
        </w:rPr>
        <w:t xml:space="preserve">           </w:t>
      </w:r>
      <w:r w:rsidR="00255EFC">
        <w:rPr>
          <w:rFonts w:ascii="Arial" w:eastAsia="Times New Roman" w:hAnsi="Arial" w:cs="Arial"/>
          <w:b/>
          <w:snapToGrid w:val="0"/>
          <w:sz w:val="24"/>
          <w:szCs w:val="24"/>
          <w:lang w:val="es-ES_tradnl" w:eastAsia="es-ES"/>
        </w:rPr>
        <w:t xml:space="preserve">     </w:t>
      </w:r>
      <w:r w:rsidRPr="004C1BE2">
        <w:rPr>
          <w:rFonts w:ascii="Arial" w:eastAsia="Times New Roman" w:hAnsi="Arial" w:cs="Arial"/>
          <w:b/>
          <w:snapToGrid w:val="0"/>
          <w:sz w:val="24"/>
          <w:szCs w:val="24"/>
          <w:lang w:val="es-ES_tradnl" w:eastAsia="es-ES"/>
        </w:rPr>
        <w:t xml:space="preserve">DIPUTADA SECRETARIA                                 </w:t>
      </w:r>
      <w:r>
        <w:rPr>
          <w:rFonts w:ascii="Arial" w:eastAsia="Times New Roman" w:hAnsi="Arial" w:cs="Arial"/>
          <w:b/>
          <w:snapToGrid w:val="0"/>
          <w:sz w:val="24"/>
          <w:szCs w:val="24"/>
          <w:lang w:val="es-ES_tradnl" w:eastAsia="es-ES"/>
        </w:rPr>
        <w:t xml:space="preserve">         </w:t>
      </w:r>
      <w:r w:rsidR="00255EFC">
        <w:rPr>
          <w:rFonts w:ascii="Arial" w:eastAsia="Times New Roman" w:hAnsi="Arial" w:cs="Arial"/>
          <w:b/>
          <w:snapToGrid w:val="0"/>
          <w:sz w:val="24"/>
          <w:szCs w:val="24"/>
          <w:lang w:val="es-ES_tradnl" w:eastAsia="es-ES"/>
        </w:rPr>
        <w:t xml:space="preserve"> </w:t>
      </w:r>
      <w:r w:rsidRPr="004C1BE2">
        <w:rPr>
          <w:rFonts w:ascii="Arial" w:eastAsia="Times New Roman" w:hAnsi="Arial" w:cs="Arial"/>
          <w:b/>
          <w:snapToGrid w:val="0"/>
          <w:sz w:val="24"/>
          <w:szCs w:val="24"/>
          <w:lang w:val="es-ES_tradnl" w:eastAsia="es-ES"/>
        </w:rPr>
        <w:t xml:space="preserve">DIPUTADA SECRETARIA </w:t>
      </w: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BD6061" w:rsidP="00BD6061">
      <w:pPr>
        <w:tabs>
          <w:tab w:val="left" w:pos="8749"/>
        </w:tabs>
        <w:spacing w:after="0" w:line="240" w:lineRule="auto"/>
        <w:jc w:val="both"/>
        <w:rPr>
          <w:rFonts w:ascii="Arial" w:eastAsia="Times New Roman" w:hAnsi="Arial" w:cs="Arial"/>
          <w:b/>
          <w:snapToGrid w:val="0"/>
          <w:sz w:val="24"/>
          <w:szCs w:val="24"/>
          <w:lang w:val="es-ES_tradnl" w:eastAsia="es-ES"/>
        </w:rPr>
      </w:pPr>
    </w:p>
    <w:p w:rsidR="00BD6061" w:rsidRPr="004C1BE2" w:rsidRDefault="00255EFC" w:rsidP="00BD6061">
      <w:pPr>
        <w:tabs>
          <w:tab w:val="left" w:pos="8749"/>
        </w:tabs>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lastRenderedPageBreak/>
        <w:t>ELISA CATALINA VILLALOBOS HERNÁNDEZ</w:t>
      </w:r>
      <w:r w:rsidR="00BD6061" w:rsidRPr="004C1BE2">
        <w:rPr>
          <w:rFonts w:ascii="Arial" w:eastAsia="Times New Roman" w:hAnsi="Arial" w:cs="Arial"/>
          <w:b/>
          <w:snapToGrid w:val="0"/>
          <w:sz w:val="24"/>
          <w:szCs w:val="24"/>
          <w:lang w:val="es-ES_tradnl" w:eastAsia="es-ES"/>
        </w:rPr>
        <w:t xml:space="preserve">       </w:t>
      </w:r>
      <w:r>
        <w:rPr>
          <w:rFonts w:ascii="Arial" w:eastAsia="Times New Roman" w:hAnsi="Arial" w:cs="Arial"/>
          <w:b/>
          <w:snapToGrid w:val="0"/>
          <w:sz w:val="24"/>
          <w:szCs w:val="24"/>
          <w:lang w:val="es-ES_tradnl" w:eastAsia="es-ES"/>
        </w:rPr>
        <w:t xml:space="preserve">                </w:t>
      </w:r>
      <w:r w:rsidR="00BD6061" w:rsidRPr="004C1BE2">
        <w:rPr>
          <w:rFonts w:ascii="Arial" w:eastAsia="Times New Roman" w:hAnsi="Arial" w:cs="Arial"/>
          <w:b/>
          <w:snapToGrid w:val="0"/>
          <w:sz w:val="24"/>
          <w:szCs w:val="24"/>
          <w:lang w:val="es-ES_tradnl" w:eastAsia="es-ES"/>
        </w:rPr>
        <w:t xml:space="preserve"> </w:t>
      </w:r>
      <w:r w:rsidR="008F7F6A">
        <w:rPr>
          <w:rFonts w:ascii="Arial" w:eastAsia="Times New Roman" w:hAnsi="Arial" w:cs="Arial"/>
          <w:b/>
          <w:snapToGrid w:val="0"/>
          <w:sz w:val="24"/>
          <w:szCs w:val="24"/>
          <w:lang w:val="es-ES_tradnl" w:eastAsia="es-ES"/>
        </w:rPr>
        <w:t>JOSEFINA GARZA BARRERA</w:t>
      </w:r>
    </w:p>
    <w:p w:rsidR="00BD6061" w:rsidRPr="004C1BE2" w:rsidRDefault="00BD6061" w:rsidP="00BD6061">
      <w:pPr>
        <w:widowControl w:val="0"/>
        <w:tabs>
          <w:tab w:val="left" w:pos="8749"/>
        </w:tabs>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b/>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eastAsia="es-ES"/>
        </w:rPr>
      </w:pPr>
    </w:p>
    <w:p w:rsidR="00BD6061" w:rsidRPr="004C1BE2" w:rsidRDefault="00BD6061" w:rsidP="00BD6061">
      <w:pPr>
        <w:spacing w:after="0" w:line="240" w:lineRule="auto"/>
        <w:jc w:val="both"/>
        <w:rPr>
          <w:rFonts w:ascii="Arial" w:eastAsia="Times New Roman" w:hAnsi="Arial" w:cs="Arial"/>
          <w:sz w:val="24"/>
          <w:szCs w:val="24"/>
          <w:lang w:val="es-ES_tradnl" w:eastAsia="es-ES"/>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r w:rsidRPr="004C1BE2">
        <w:rPr>
          <w:rFonts w:ascii="Arial" w:hAnsi="Arial" w:cs="Arial"/>
          <w:sz w:val="24"/>
          <w:szCs w:val="24"/>
        </w:rPr>
        <w:t xml:space="preserve">   </w:t>
      </w: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jc w:val="both"/>
        <w:rPr>
          <w:rFonts w:ascii="Arial" w:hAnsi="Arial" w:cs="Arial"/>
          <w:sz w:val="24"/>
          <w:szCs w:val="24"/>
        </w:rPr>
      </w:pPr>
    </w:p>
    <w:p w:rsidR="00BD6061" w:rsidRPr="004C1BE2" w:rsidRDefault="00BD6061" w:rsidP="00BD6061">
      <w:pPr>
        <w:spacing w:after="0" w:line="240" w:lineRule="auto"/>
        <w:rPr>
          <w:rFonts w:ascii="Arial" w:hAnsi="Arial" w:cs="Arial"/>
          <w:sz w:val="24"/>
          <w:szCs w:val="24"/>
        </w:rPr>
      </w:pPr>
    </w:p>
    <w:p w:rsidR="00BD6061" w:rsidRPr="004C1BE2" w:rsidRDefault="00BD6061" w:rsidP="00BD6061">
      <w:pPr>
        <w:rPr>
          <w:rFonts w:ascii="Arial" w:hAnsi="Arial" w:cs="Arial"/>
          <w:sz w:val="24"/>
          <w:szCs w:val="24"/>
        </w:rPr>
      </w:pPr>
    </w:p>
    <w:p w:rsidR="00BD6061" w:rsidRPr="004C1BE2" w:rsidRDefault="00BD6061" w:rsidP="00BD6061">
      <w:pPr>
        <w:rPr>
          <w:rFonts w:ascii="Arial" w:hAnsi="Arial" w:cs="Arial"/>
          <w:sz w:val="24"/>
          <w:szCs w:val="24"/>
        </w:rPr>
      </w:pPr>
    </w:p>
    <w:p w:rsidR="00BD6061" w:rsidRPr="004C1BE2" w:rsidRDefault="00BD6061" w:rsidP="00BD6061">
      <w:pPr>
        <w:rPr>
          <w:rFonts w:ascii="Arial" w:hAnsi="Arial" w:cs="Arial"/>
          <w:sz w:val="24"/>
          <w:szCs w:val="24"/>
        </w:rPr>
      </w:pPr>
    </w:p>
    <w:p w:rsidR="00BD6061" w:rsidRDefault="00BD6061" w:rsidP="00BD6061"/>
    <w:p w:rsidR="008F7F6A" w:rsidRDefault="008F7F6A"/>
    <w:sectPr w:rsidR="008F7F6A" w:rsidSect="008F7F6A">
      <w:headerReference w:type="default" r:id="rId7"/>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2230" w:rsidRDefault="00052230" w:rsidP="003D6EA2">
      <w:pPr>
        <w:spacing w:after="0" w:line="240" w:lineRule="auto"/>
      </w:pPr>
      <w:r>
        <w:separator/>
      </w:r>
    </w:p>
  </w:endnote>
  <w:endnote w:type="continuationSeparator" w:id="0">
    <w:p w:rsidR="00052230" w:rsidRDefault="00052230" w:rsidP="003D6E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Antique Olive">
    <w:charset w:val="00"/>
    <w:family w:val="swiss"/>
    <w:pitch w:val="variable"/>
    <w:sig w:usb0="00000007" w:usb1="00000000" w:usb2="00000000" w:usb3="00000000" w:csb0="00000093" w:csb1="00000000"/>
  </w:font>
  <w:font w:name="MDEAAP+FranklinGothic-Demi">
    <w:altName w:val="MDEAAP+FranklinGothic-Demi"/>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2230" w:rsidRDefault="00052230" w:rsidP="003D6EA2">
      <w:pPr>
        <w:spacing w:after="0" w:line="240" w:lineRule="auto"/>
      </w:pPr>
      <w:r>
        <w:separator/>
      </w:r>
    </w:p>
  </w:footnote>
  <w:footnote w:type="continuationSeparator" w:id="0">
    <w:p w:rsidR="00052230" w:rsidRDefault="00052230" w:rsidP="003D6E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3D6EA2" w:rsidRPr="003D6EA2" w:rsidTr="00BC5B8F">
      <w:trPr>
        <w:jc w:val="center"/>
      </w:trPr>
      <w:tc>
        <w:tcPr>
          <w:tcW w:w="1541" w:type="dxa"/>
        </w:tcPr>
        <w:p w:rsidR="003D6EA2" w:rsidRPr="003D6EA2" w:rsidRDefault="003D6EA2" w:rsidP="003D6EA2">
          <w:pPr>
            <w:spacing w:after="0" w:line="240" w:lineRule="auto"/>
            <w:jc w:val="center"/>
            <w:rPr>
              <w:rFonts w:ascii="Arial" w:eastAsia="Times New Roman" w:hAnsi="Arial" w:cs="Times New Roman"/>
              <w:b/>
              <w:bCs/>
              <w:sz w:val="12"/>
              <w:szCs w:val="20"/>
              <w:lang w:eastAsia="es-ES"/>
            </w:rPr>
          </w:pPr>
          <w:r w:rsidRPr="003D6EA2">
            <w:rPr>
              <w:rFonts w:ascii="Arial" w:eastAsia="Times New Roman" w:hAnsi="Arial" w:cs="Times New Roman"/>
              <w:b/>
              <w:bCs/>
              <w:noProof/>
              <w:sz w:val="12"/>
              <w:szCs w:val="20"/>
              <w:lang w:eastAsia="es-MX"/>
            </w:rPr>
            <w:drawing>
              <wp:anchor distT="0" distB="0" distL="114300" distR="114300" simplePos="0" relativeHeight="251659264" behindDoc="0" locked="0" layoutInCell="1" allowOverlap="1" wp14:anchorId="78470EF4" wp14:editId="59159DED">
                <wp:simplePos x="0" y="0"/>
                <wp:positionH relativeFrom="column">
                  <wp:posOffset>-50800</wp:posOffset>
                </wp:positionH>
                <wp:positionV relativeFrom="paragraph">
                  <wp:posOffset>64609</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tc>
      <w:tc>
        <w:tcPr>
          <w:tcW w:w="7975" w:type="dxa"/>
        </w:tcPr>
        <w:p w:rsidR="003D6EA2" w:rsidRPr="003D6EA2" w:rsidRDefault="003D6EA2" w:rsidP="003D6EA2">
          <w:pPr>
            <w:spacing w:after="0" w:line="240" w:lineRule="auto"/>
            <w:jc w:val="center"/>
            <w:rPr>
              <w:rFonts w:ascii="Arial" w:eastAsia="Times New Roman" w:hAnsi="Arial" w:cs="Times New Roman"/>
              <w:b/>
              <w:bCs/>
              <w:szCs w:val="20"/>
              <w:lang w:eastAsia="es-ES"/>
            </w:rPr>
          </w:pPr>
        </w:p>
        <w:p w:rsidR="003D6EA2" w:rsidRPr="003D6EA2" w:rsidRDefault="003D6EA2" w:rsidP="003D6EA2">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3D6EA2">
            <w:rPr>
              <w:rFonts w:ascii="Times New Roman" w:eastAsia="Times New Roman" w:hAnsi="Times New Roman" w:cs="Arial"/>
              <w:bCs/>
              <w:smallCaps/>
              <w:spacing w:val="20"/>
              <w:sz w:val="32"/>
              <w:szCs w:val="32"/>
              <w:lang w:eastAsia="es-ES"/>
            </w:rPr>
            <w:t>Congreso del Estado Independiente,</w:t>
          </w:r>
        </w:p>
        <w:p w:rsidR="003D6EA2" w:rsidRPr="003D6EA2" w:rsidRDefault="003D6EA2" w:rsidP="003D6E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D6EA2">
            <w:rPr>
              <w:rFonts w:ascii="Times New Roman" w:eastAsia="Times New Roman" w:hAnsi="Times New Roman" w:cs="Arial"/>
              <w:bCs/>
              <w:smallCaps/>
              <w:spacing w:val="20"/>
              <w:sz w:val="32"/>
              <w:szCs w:val="32"/>
              <w:lang w:eastAsia="es-ES"/>
            </w:rPr>
            <w:t>Libre y Soberano de Coahuila de Zaragoza</w:t>
          </w:r>
        </w:p>
        <w:p w:rsidR="003D6EA2" w:rsidRPr="003D6EA2" w:rsidRDefault="003D6EA2" w:rsidP="003D6E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3D6EA2" w:rsidRPr="003D6EA2" w:rsidRDefault="003D6EA2" w:rsidP="003D6EA2">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3D6EA2">
            <w:rPr>
              <w:rFonts w:ascii="Times New Roman" w:eastAsia="Times New Roman" w:hAnsi="Times New Roman" w:cs="Times New Roman"/>
              <w:sz w:val="18"/>
              <w:szCs w:val="20"/>
              <w:lang w:eastAsia="es-MX"/>
            </w:rPr>
            <w:t>“2020, Año del Centenario Luctuoso de Venustiano Carranza, el Varón de Cuatro Ciénegas”</w:t>
          </w: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tc>
      <w:tc>
        <w:tcPr>
          <w:tcW w:w="1541" w:type="dxa"/>
        </w:tcPr>
        <w:p w:rsidR="003D6EA2" w:rsidRPr="003D6EA2" w:rsidRDefault="003D6EA2" w:rsidP="003D6EA2">
          <w:pPr>
            <w:spacing w:after="0" w:line="240" w:lineRule="auto"/>
            <w:jc w:val="center"/>
            <w:rPr>
              <w:rFonts w:ascii="Arial" w:eastAsia="Times New Roman" w:hAnsi="Arial" w:cs="Times New Roman"/>
              <w:b/>
              <w:bCs/>
              <w:sz w:val="12"/>
              <w:szCs w:val="20"/>
              <w:lang w:eastAsia="es-ES"/>
            </w:rPr>
          </w:pPr>
          <w:r w:rsidRPr="003D6EA2">
            <w:rPr>
              <w:rFonts w:ascii="Arial" w:eastAsia="Times New Roman" w:hAnsi="Arial" w:cs="Times New Roman"/>
              <w:b/>
              <w:bCs/>
              <w:noProof/>
              <w:sz w:val="12"/>
              <w:szCs w:val="20"/>
              <w:lang w:eastAsia="es-MX"/>
            </w:rPr>
            <w:drawing>
              <wp:anchor distT="0" distB="0" distL="114300" distR="114300" simplePos="0" relativeHeight="251660288" behindDoc="0" locked="0" layoutInCell="1" allowOverlap="1" wp14:anchorId="2D58849C" wp14:editId="37E423A6">
                <wp:simplePos x="0" y="0"/>
                <wp:positionH relativeFrom="column">
                  <wp:posOffset>116840</wp:posOffset>
                </wp:positionH>
                <wp:positionV relativeFrom="paragraph">
                  <wp:posOffset>-304306</wp:posOffset>
                </wp:positionV>
                <wp:extent cx="452634" cy="1235265"/>
                <wp:effectExtent l="0" t="0" r="5080" b="317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BEBA8EAE-BF5A-486C-A8C5-ECC9F3942E4B}">
                              <a14:imgProps xmlns:a14="http://schemas.microsoft.com/office/drawing/2010/main">
                                <a14:imgLayer r:embed="rId3">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452634" cy="1235265"/>
                        </a:xfrm>
                        <a:prstGeom prst="rect">
                          <a:avLst/>
                        </a:prstGeom>
                      </pic:spPr>
                    </pic:pic>
                  </a:graphicData>
                </a:graphic>
                <wp14:sizeRelH relativeFrom="page">
                  <wp14:pctWidth>0</wp14:pctWidth>
                </wp14:sizeRelH>
                <wp14:sizeRelV relativeFrom="page">
                  <wp14:pctHeight>0</wp14:pctHeight>
                </wp14:sizeRelV>
              </wp:anchor>
            </w:drawing>
          </w: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p w:rsidR="003D6EA2" w:rsidRPr="003D6EA2" w:rsidRDefault="003D6EA2" w:rsidP="003D6EA2">
          <w:pPr>
            <w:spacing w:after="0" w:line="240" w:lineRule="auto"/>
            <w:jc w:val="center"/>
            <w:rPr>
              <w:rFonts w:ascii="Arial" w:eastAsia="Times New Roman" w:hAnsi="Arial" w:cs="Times New Roman"/>
              <w:b/>
              <w:bCs/>
              <w:sz w:val="12"/>
              <w:szCs w:val="20"/>
              <w:lang w:eastAsia="es-ES"/>
            </w:rPr>
          </w:pPr>
        </w:p>
      </w:tc>
    </w:tr>
  </w:tbl>
  <w:p w:rsidR="003D6EA2" w:rsidRDefault="003D6EA2">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4384B32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1F3EF752"/>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A32B8F"/>
    <w:multiLevelType w:val="hybridMultilevel"/>
    <w:tmpl w:val="6ABAEF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6BD2A1B"/>
    <w:multiLevelType w:val="hybridMultilevel"/>
    <w:tmpl w:val="245893E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9AF38E9"/>
    <w:multiLevelType w:val="hybridMultilevel"/>
    <w:tmpl w:val="15F234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1E7609"/>
    <w:multiLevelType w:val="hybridMultilevel"/>
    <w:tmpl w:val="14AECC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EC30C29"/>
    <w:multiLevelType w:val="hybridMultilevel"/>
    <w:tmpl w:val="4E9C0EE6"/>
    <w:lvl w:ilvl="0" w:tplc="A246FCF8">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0595B98"/>
    <w:multiLevelType w:val="hybridMultilevel"/>
    <w:tmpl w:val="55621B26"/>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0C2208E"/>
    <w:multiLevelType w:val="hybridMultilevel"/>
    <w:tmpl w:val="3716AC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CD0663"/>
    <w:multiLevelType w:val="hybridMultilevel"/>
    <w:tmpl w:val="8C24C4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3D4508F"/>
    <w:multiLevelType w:val="hybridMultilevel"/>
    <w:tmpl w:val="874E2352"/>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A574147"/>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A9E4E6D"/>
    <w:multiLevelType w:val="hybridMultilevel"/>
    <w:tmpl w:val="E93C50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1AED321E"/>
    <w:multiLevelType w:val="hybridMultilevel"/>
    <w:tmpl w:val="D7067E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1CA76ACA"/>
    <w:multiLevelType w:val="hybridMultilevel"/>
    <w:tmpl w:val="3EF49914"/>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1D410461"/>
    <w:multiLevelType w:val="hybridMultilevel"/>
    <w:tmpl w:val="5D504D90"/>
    <w:lvl w:ilvl="0" w:tplc="080A0013">
      <w:start w:val="1"/>
      <w:numFmt w:val="upperRoman"/>
      <w:lvlText w:val="%1."/>
      <w:lvlJc w:val="righ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1DC96279"/>
    <w:multiLevelType w:val="hybridMultilevel"/>
    <w:tmpl w:val="14345B1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24B618CE"/>
    <w:multiLevelType w:val="hybridMultilevel"/>
    <w:tmpl w:val="2828CF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256961FA"/>
    <w:multiLevelType w:val="hybridMultilevel"/>
    <w:tmpl w:val="F9A83FC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6385C11"/>
    <w:multiLevelType w:val="hybridMultilevel"/>
    <w:tmpl w:val="95EAC94E"/>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0" w15:restartNumberingAfterBreak="0">
    <w:nsid w:val="26693E1F"/>
    <w:multiLevelType w:val="hybridMultilevel"/>
    <w:tmpl w:val="D090E14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BB3BFC"/>
    <w:multiLevelType w:val="hybridMultilevel"/>
    <w:tmpl w:val="C1CE754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B104C5B"/>
    <w:multiLevelType w:val="hybridMultilevel"/>
    <w:tmpl w:val="0B4008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F673536"/>
    <w:multiLevelType w:val="hybridMultilevel"/>
    <w:tmpl w:val="05364E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FB8724A"/>
    <w:multiLevelType w:val="hybridMultilevel"/>
    <w:tmpl w:val="9818529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C65CE2"/>
    <w:multiLevelType w:val="hybridMultilevel"/>
    <w:tmpl w:val="50E4C430"/>
    <w:lvl w:ilvl="0" w:tplc="675809F4">
      <w:numFmt w:val="bullet"/>
      <w:lvlText w:val="-"/>
      <w:lvlJc w:val="left"/>
      <w:pPr>
        <w:ind w:left="720" w:hanging="360"/>
      </w:pPr>
      <w:rPr>
        <w:rFonts w:ascii="Arial" w:eastAsia="Times New Roman" w:hAnsi="Arial" w:cs="Arial" w:hint="default"/>
        <w:i w:val="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3E0A35A2"/>
    <w:multiLevelType w:val="hybridMultilevel"/>
    <w:tmpl w:val="E48094EE"/>
    <w:lvl w:ilvl="0" w:tplc="E5D49BEE">
      <w:start w:val="1"/>
      <w:numFmt w:val="upperRoman"/>
      <w:lvlText w:val="%1."/>
      <w:lvlJc w:val="right"/>
      <w:pPr>
        <w:ind w:left="720" w:hanging="360"/>
      </w:pPr>
      <w:rPr>
        <w:b w:val="0"/>
        <w:color w:val="auto"/>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0B75D2A"/>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412A1D36"/>
    <w:multiLevelType w:val="hybridMultilevel"/>
    <w:tmpl w:val="59F2EFC6"/>
    <w:lvl w:ilvl="0" w:tplc="00284D86">
      <w:start w:val="1"/>
      <w:numFmt w:val="upperRoman"/>
      <w:lvlText w:val="%1."/>
      <w:lvlJc w:val="right"/>
      <w:pPr>
        <w:ind w:left="284" w:firstLine="0"/>
      </w:pPr>
      <w:rPr>
        <w:rFonts w:hint="default"/>
        <w:b w:val="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9" w15:restartNumberingAfterBreak="0">
    <w:nsid w:val="45E056EB"/>
    <w:multiLevelType w:val="hybridMultilevel"/>
    <w:tmpl w:val="61BCD3C2"/>
    <w:lvl w:ilvl="0" w:tplc="080A000F">
      <w:start w:val="1"/>
      <w:numFmt w:val="decimal"/>
      <w:lvlText w:val="%1."/>
      <w:lvlJc w:val="left"/>
      <w:pPr>
        <w:ind w:left="1996" w:hanging="720"/>
      </w:pPr>
      <w:rPr>
        <w:rFonts w:hint="default"/>
        <w:color w:val="000000"/>
      </w:rPr>
    </w:lvl>
    <w:lvl w:ilvl="1" w:tplc="080A0019" w:tentative="1">
      <w:start w:val="1"/>
      <w:numFmt w:val="lowerLetter"/>
      <w:lvlText w:val="%2."/>
      <w:lvlJc w:val="left"/>
      <w:pPr>
        <w:ind w:left="2356" w:hanging="360"/>
      </w:pPr>
    </w:lvl>
    <w:lvl w:ilvl="2" w:tplc="080A001B" w:tentative="1">
      <w:start w:val="1"/>
      <w:numFmt w:val="lowerRoman"/>
      <w:lvlText w:val="%3."/>
      <w:lvlJc w:val="right"/>
      <w:pPr>
        <w:ind w:left="3076" w:hanging="180"/>
      </w:pPr>
    </w:lvl>
    <w:lvl w:ilvl="3" w:tplc="080A000F" w:tentative="1">
      <w:start w:val="1"/>
      <w:numFmt w:val="decimal"/>
      <w:lvlText w:val="%4."/>
      <w:lvlJc w:val="left"/>
      <w:pPr>
        <w:ind w:left="3796" w:hanging="360"/>
      </w:pPr>
    </w:lvl>
    <w:lvl w:ilvl="4" w:tplc="080A0019" w:tentative="1">
      <w:start w:val="1"/>
      <w:numFmt w:val="lowerLetter"/>
      <w:lvlText w:val="%5."/>
      <w:lvlJc w:val="left"/>
      <w:pPr>
        <w:ind w:left="4516" w:hanging="360"/>
      </w:pPr>
    </w:lvl>
    <w:lvl w:ilvl="5" w:tplc="080A001B" w:tentative="1">
      <w:start w:val="1"/>
      <w:numFmt w:val="lowerRoman"/>
      <w:lvlText w:val="%6."/>
      <w:lvlJc w:val="right"/>
      <w:pPr>
        <w:ind w:left="5236" w:hanging="180"/>
      </w:pPr>
    </w:lvl>
    <w:lvl w:ilvl="6" w:tplc="080A000F" w:tentative="1">
      <w:start w:val="1"/>
      <w:numFmt w:val="decimal"/>
      <w:lvlText w:val="%7."/>
      <w:lvlJc w:val="left"/>
      <w:pPr>
        <w:ind w:left="5956" w:hanging="360"/>
      </w:pPr>
    </w:lvl>
    <w:lvl w:ilvl="7" w:tplc="080A0019" w:tentative="1">
      <w:start w:val="1"/>
      <w:numFmt w:val="lowerLetter"/>
      <w:lvlText w:val="%8."/>
      <w:lvlJc w:val="left"/>
      <w:pPr>
        <w:ind w:left="6676" w:hanging="360"/>
      </w:pPr>
    </w:lvl>
    <w:lvl w:ilvl="8" w:tplc="080A001B" w:tentative="1">
      <w:start w:val="1"/>
      <w:numFmt w:val="lowerRoman"/>
      <w:lvlText w:val="%9."/>
      <w:lvlJc w:val="right"/>
      <w:pPr>
        <w:ind w:left="7396" w:hanging="180"/>
      </w:pPr>
    </w:lvl>
  </w:abstractNum>
  <w:abstractNum w:abstractNumId="30" w15:restartNumberingAfterBreak="0">
    <w:nsid w:val="473B5573"/>
    <w:multiLevelType w:val="hybridMultilevel"/>
    <w:tmpl w:val="E2F439F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A130AB5"/>
    <w:multiLevelType w:val="hybridMultilevel"/>
    <w:tmpl w:val="EF3A1760"/>
    <w:lvl w:ilvl="0" w:tplc="080A0013">
      <w:start w:val="1"/>
      <w:numFmt w:val="upperRoman"/>
      <w:lvlText w:val="%1."/>
      <w:lvlJc w:val="right"/>
      <w:pPr>
        <w:ind w:left="1212" w:hanging="360"/>
      </w:pPr>
    </w:lvl>
    <w:lvl w:ilvl="1" w:tplc="080A0019" w:tentative="1">
      <w:start w:val="1"/>
      <w:numFmt w:val="lowerLetter"/>
      <w:lvlText w:val="%2."/>
      <w:lvlJc w:val="left"/>
      <w:pPr>
        <w:ind w:left="2292" w:hanging="360"/>
      </w:pPr>
    </w:lvl>
    <w:lvl w:ilvl="2" w:tplc="080A001B" w:tentative="1">
      <w:start w:val="1"/>
      <w:numFmt w:val="lowerRoman"/>
      <w:lvlText w:val="%3."/>
      <w:lvlJc w:val="right"/>
      <w:pPr>
        <w:ind w:left="3012" w:hanging="180"/>
      </w:pPr>
    </w:lvl>
    <w:lvl w:ilvl="3" w:tplc="080A000F" w:tentative="1">
      <w:start w:val="1"/>
      <w:numFmt w:val="decimal"/>
      <w:lvlText w:val="%4."/>
      <w:lvlJc w:val="left"/>
      <w:pPr>
        <w:ind w:left="3732" w:hanging="360"/>
      </w:pPr>
    </w:lvl>
    <w:lvl w:ilvl="4" w:tplc="080A0019" w:tentative="1">
      <w:start w:val="1"/>
      <w:numFmt w:val="lowerLetter"/>
      <w:lvlText w:val="%5."/>
      <w:lvlJc w:val="left"/>
      <w:pPr>
        <w:ind w:left="4452" w:hanging="360"/>
      </w:pPr>
    </w:lvl>
    <w:lvl w:ilvl="5" w:tplc="080A001B" w:tentative="1">
      <w:start w:val="1"/>
      <w:numFmt w:val="lowerRoman"/>
      <w:lvlText w:val="%6."/>
      <w:lvlJc w:val="right"/>
      <w:pPr>
        <w:ind w:left="5172" w:hanging="180"/>
      </w:pPr>
    </w:lvl>
    <w:lvl w:ilvl="6" w:tplc="080A000F" w:tentative="1">
      <w:start w:val="1"/>
      <w:numFmt w:val="decimal"/>
      <w:lvlText w:val="%7."/>
      <w:lvlJc w:val="left"/>
      <w:pPr>
        <w:ind w:left="5892" w:hanging="360"/>
      </w:pPr>
    </w:lvl>
    <w:lvl w:ilvl="7" w:tplc="080A0019" w:tentative="1">
      <w:start w:val="1"/>
      <w:numFmt w:val="lowerLetter"/>
      <w:lvlText w:val="%8."/>
      <w:lvlJc w:val="left"/>
      <w:pPr>
        <w:ind w:left="6612" w:hanging="360"/>
      </w:pPr>
    </w:lvl>
    <w:lvl w:ilvl="8" w:tplc="080A001B" w:tentative="1">
      <w:start w:val="1"/>
      <w:numFmt w:val="lowerRoman"/>
      <w:lvlText w:val="%9."/>
      <w:lvlJc w:val="right"/>
      <w:pPr>
        <w:ind w:left="7332" w:hanging="180"/>
      </w:pPr>
    </w:lvl>
  </w:abstractNum>
  <w:abstractNum w:abstractNumId="32" w15:restartNumberingAfterBreak="0">
    <w:nsid w:val="4CF217C4"/>
    <w:multiLevelType w:val="hybridMultilevel"/>
    <w:tmpl w:val="EC26F0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50593BAD"/>
    <w:multiLevelType w:val="hybridMultilevel"/>
    <w:tmpl w:val="34E80D30"/>
    <w:lvl w:ilvl="0" w:tplc="391A1334">
      <w:start w:val="1"/>
      <w:numFmt w:val="upperRoman"/>
      <w:lvlText w:val="%1."/>
      <w:lvlJc w:val="lef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12946AC"/>
    <w:multiLevelType w:val="hybridMultilevel"/>
    <w:tmpl w:val="B2F4BACC"/>
    <w:lvl w:ilvl="0" w:tplc="167610BE">
      <w:start w:val="1"/>
      <w:numFmt w:val="upperRoman"/>
      <w:lvlText w:val="%1."/>
      <w:lvlJc w:val="left"/>
      <w:pPr>
        <w:ind w:left="800" w:hanging="720"/>
      </w:pPr>
      <w:rPr>
        <w:rFonts w:hint="default"/>
      </w:rPr>
    </w:lvl>
    <w:lvl w:ilvl="1" w:tplc="080A0019" w:tentative="1">
      <w:start w:val="1"/>
      <w:numFmt w:val="lowerLetter"/>
      <w:lvlText w:val="%2."/>
      <w:lvlJc w:val="left"/>
      <w:pPr>
        <w:ind w:left="1160" w:hanging="360"/>
      </w:pPr>
    </w:lvl>
    <w:lvl w:ilvl="2" w:tplc="080A001B" w:tentative="1">
      <w:start w:val="1"/>
      <w:numFmt w:val="lowerRoman"/>
      <w:lvlText w:val="%3."/>
      <w:lvlJc w:val="right"/>
      <w:pPr>
        <w:ind w:left="1880" w:hanging="180"/>
      </w:pPr>
    </w:lvl>
    <w:lvl w:ilvl="3" w:tplc="080A000F" w:tentative="1">
      <w:start w:val="1"/>
      <w:numFmt w:val="decimal"/>
      <w:lvlText w:val="%4."/>
      <w:lvlJc w:val="left"/>
      <w:pPr>
        <w:ind w:left="2600" w:hanging="360"/>
      </w:pPr>
    </w:lvl>
    <w:lvl w:ilvl="4" w:tplc="080A0019" w:tentative="1">
      <w:start w:val="1"/>
      <w:numFmt w:val="lowerLetter"/>
      <w:lvlText w:val="%5."/>
      <w:lvlJc w:val="left"/>
      <w:pPr>
        <w:ind w:left="3320" w:hanging="360"/>
      </w:pPr>
    </w:lvl>
    <w:lvl w:ilvl="5" w:tplc="080A001B" w:tentative="1">
      <w:start w:val="1"/>
      <w:numFmt w:val="lowerRoman"/>
      <w:lvlText w:val="%6."/>
      <w:lvlJc w:val="right"/>
      <w:pPr>
        <w:ind w:left="4040" w:hanging="180"/>
      </w:pPr>
    </w:lvl>
    <w:lvl w:ilvl="6" w:tplc="080A000F" w:tentative="1">
      <w:start w:val="1"/>
      <w:numFmt w:val="decimal"/>
      <w:lvlText w:val="%7."/>
      <w:lvlJc w:val="left"/>
      <w:pPr>
        <w:ind w:left="4760" w:hanging="360"/>
      </w:pPr>
    </w:lvl>
    <w:lvl w:ilvl="7" w:tplc="080A0019" w:tentative="1">
      <w:start w:val="1"/>
      <w:numFmt w:val="lowerLetter"/>
      <w:lvlText w:val="%8."/>
      <w:lvlJc w:val="left"/>
      <w:pPr>
        <w:ind w:left="5480" w:hanging="360"/>
      </w:pPr>
    </w:lvl>
    <w:lvl w:ilvl="8" w:tplc="080A001B" w:tentative="1">
      <w:start w:val="1"/>
      <w:numFmt w:val="lowerRoman"/>
      <w:lvlText w:val="%9."/>
      <w:lvlJc w:val="right"/>
      <w:pPr>
        <w:ind w:left="6200" w:hanging="180"/>
      </w:pPr>
    </w:lvl>
  </w:abstractNum>
  <w:abstractNum w:abstractNumId="35" w15:restartNumberingAfterBreak="0">
    <w:nsid w:val="52EE3ECB"/>
    <w:multiLevelType w:val="hybridMultilevel"/>
    <w:tmpl w:val="6FB0342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5BDD0094"/>
    <w:multiLevelType w:val="hybridMultilevel"/>
    <w:tmpl w:val="B714116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67E7435A"/>
    <w:multiLevelType w:val="hybridMultilevel"/>
    <w:tmpl w:val="3696720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D261420"/>
    <w:multiLevelType w:val="hybridMultilevel"/>
    <w:tmpl w:val="12D6FFC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22E257E"/>
    <w:multiLevelType w:val="hybridMultilevel"/>
    <w:tmpl w:val="F2C4CDDA"/>
    <w:lvl w:ilvl="0" w:tplc="080A0013">
      <w:start w:val="1"/>
      <w:numFmt w:val="upperRoman"/>
      <w:lvlText w:val="%1."/>
      <w:lvlJc w:val="right"/>
      <w:pPr>
        <w:ind w:left="36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5EE0B03"/>
    <w:multiLevelType w:val="hybridMultilevel"/>
    <w:tmpl w:val="3AD0C65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B82033E"/>
    <w:multiLevelType w:val="hybridMultilevel"/>
    <w:tmpl w:val="39A01ADA"/>
    <w:lvl w:ilvl="0" w:tplc="080A0013">
      <w:start w:val="1"/>
      <w:numFmt w:val="upperRoman"/>
      <w:lvlText w:val="%1."/>
      <w:lvlJc w:val="righ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BB77755"/>
    <w:multiLevelType w:val="hybridMultilevel"/>
    <w:tmpl w:val="396C541C"/>
    <w:lvl w:ilvl="0" w:tplc="391A1334">
      <w:start w:val="1"/>
      <w:numFmt w:val="upperRoman"/>
      <w:lvlText w:val="%1."/>
      <w:lvlJc w:val="left"/>
      <w:pPr>
        <w:ind w:left="1080" w:hanging="72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7C0D4FBD"/>
    <w:multiLevelType w:val="hybridMultilevel"/>
    <w:tmpl w:val="877AD8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F733FDC"/>
    <w:multiLevelType w:val="hybridMultilevel"/>
    <w:tmpl w:val="402640D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9"/>
  </w:num>
  <w:num w:numId="2">
    <w:abstractNumId w:val="1"/>
  </w:num>
  <w:num w:numId="3">
    <w:abstractNumId w:val="0"/>
  </w:num>
  <w:num w:numId="4">
    <w:abstractNumId w:val="34"/>
  </w:num>
  <w:num w:numId="5">
    <w:abstractNumId w:val="24"/>
  </w:num>
  <w:num w:numId="6">
    <w:abstractNumId w:val="6"/>
  </w:num>
  <w:num w:numId="7">
    <w:abstractNumId w:val="28"/>
  </w:num>
  <w:num w:numId="8">
    <w:abstractNumId w:val="41"/>
  </w:num>
  <w:num w:numId="9">
    <w:abstractNumId w:val="31"/>
  </w:num>
  <w:num w:numId="10">
    <w:abstractNumId w:val="7"/>
  </w:num>
  <w:num w:numId="11">
    <w:abstractNumId w:val="14"/>
  </w:num>
  <w:num w:numId="12">
    <w:abstractNumId w:val="42"/>
  </w:num>
  <w:num w:numId="13">
    <w:abstractNumId w:val="33"/>
  </w:num>
  <w:num w:numId="14">
    <w:abstractNumId w:val="10"/>
  </w:num>
  <w:num w:numId="15">
    <w:abstractNumId w:val="30"/>
  </w:num>
  <w:num w:numId="16">
    <w:abstractNumId w:val="17"/>
  </w:num>
  <w:num w:numId="17">
    <w:abstractNumId w:val="38"/>
  </w:num>
  <w:num w:numId="18">
    <w:abstractNumId w:val="16"/>
  </w:num>
  <w:num w:numId="19">
    <w:abstractNumId w:val="3"/>
  </w:num>
  <w:num w:numId="20">
    <w:abstractNumId w:val="18"/>
  </w:num>
  <w:num w:numId="21">
    <w:abstractNumId w:val="4"/>
  </w:num>
  <w:num w:numId="22">
    <w:abstractNumId w:val="12"/>
  </w:num>
  <w:num w:numId="23">
    <w:abstractNumId w:val="26"/>
  </w:num>
  <w:num w:numId="24">
    <w:abstractNumId w:val="39"/>
  </w:num>
  <w:num w:numId="25">
    <w:abstractNumId w:val="35"/>
  </w:num>
  <w:num w:numId="26">
    <w:abstractNumId w:val="15"/>
  </w:num>
  <w:num w:numId="27">
    <w:abstractNumId w:val="37"/>
  </w:num>
  <w:num w:numId="28">
    <w:abstractNumId w:val="2"/>
  </w:num>
  <w:num w:numId="29">
    <w:abstractNumId w:val="44"/>
  </w:num>
  <w:num w:numId="30">
    <w:abstractNumId w:val="22"/>
  </w:num>
  <w:num w:numId="31">
    <w:abstractNumId w:val="20"/>
  </w:num>
  <w:num w:numId="32">
    <w:abstractNumId w:val="40"/>
  </w:num>
  <w:num w:numId="33">
    <w:abstractNumId w:val="36"/>
  </w:num>
  <w:num w:numId="34">
    <w:abstractNumId w:val="5"/>
  </w:num>
  <w:num w:numId="35">
    <w:abstractNumId w:val="43"/>
  </w:num>
  <w:num w:numId="36">
    <w:abstractNumId w:val="8"/>
  </w:num>
  <w:num w:numId="37">
    <w:abstractNumId w:val="9"/>
  </w:num>
  <w:num w:numId="38">
    <w:abstractNumId w:val="21"/>
  </w:num>
  <w:num w:numId="39">
    <w:abstractNumId w:val="32"/>
  </w:num>
  <w:num w:numId="40">
    <w:abstractNumId w:val="13"/>
  </w:num>
  <w:num w:numId="41">
    <w:abstractNumId w:val="11"/>
  </w:num>
  <w:num w:numId="42">
    <w:abstractNumId w:val="29"/>
  </w:num>
  <w:num w:numId="43">
    <w:abstractNumId w:val="25"/>
  </w:num>
  <w:num w:numId="44">
    <w:abstractNumId w:val="27"/>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6061"/>
    <w:rsid w:val="00052230"/>
    <w:rsid w:val="000653EC"/>
    <w:rsid w:val="00255EFC"/>
    <w:rsid w:val="003D6EA2"/>
    <w:rsid w:val="004562E7"/>
    <w:rsid w:val="00583AD5"/>
    <w:rsid w:val="008F7F6A"/>
    <w:rsid w:val="00B12CC7"/>
    <w:rsid w:val="00BD606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9B9E2-46B4-4129-B5D4-C79D87F5D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061"/>
  </w:style>
  <w:style w:type="paragraph" w:styleId="Ttulo1">
    <w:name w:val="heading 1"/>
    <w:basedOn w:val="Normal"/>
    <w:next w:val="Normal"/>
    <w:link w:val="Ttulo1Car"/>
    <w:uiPriority w:val="9"/>
    <w:qFormat/>
    <w:rsid w:val="008F7F6A"/>
    <w:pPr>
      <w:keepNext/>
      <w:spacing w:after="0" w:line="240" w:lineRule="auto"/>
      <w:outlineLvl w:val="0"/>
    </w:pPr>
    <w:rPr>
      <w:rFonts w:ascii="Times New Roman" w:eastAsia="Times New Roman" w:hAnsi="Times New Roman" w:cs="Times New Roman"/>
      <w:b/>
      <w:bCs/>
      <w:sz w:val="20"/>
      <w:szCs w:val="20"/>
      <w:lang w:val="es-ES" w:eastAsia="es-ES"/>
    </w:rPr>
  </w:style>
  <w:style w:type="paragraph" w:styleId="Ttulo2">
    <w:name w:val="heading 2"/>
    <w:basedOn w:val="Normal"/>
    <w:next w:val="Normal"/>
    <w:link w:val="Ttulo2Car"/>
    <w:qFormat/>
    <w:rsid w:val="008F7F6A"/>
    <w:pPr>
      <w:keepNext/>
      <w:spacing w:after="0" w:line="240" w:lineRule="auto"/>
      <w:ind w:left="5245"/>
      <w:jc w:val="both"/>
      <w:outlineLvl w:val="1"/>
    </w:pPr>
    <w:rPr>
      <w:rFonts w:ascii="Arial" w:eastAsia="Times New Roman" w:hAnsi="Arial" w:cs="Times New Roman"/>
      <w:b/>
      <w:sz w:val="18"/>
      <w:szCs w:val="20"/>
      <w:lang w:val="es-ES" w:eastAsia="es-ES"/>
    </w:rPr>
  </w:style>
  <w:style w:type="paragraph" w:styleId="Ttulo3">
    <w:name w:val="heading 3"/>
    <w:basedOn w:val="Normal"/>
    <w:next w:val="Normal"/>
    <w:link w:val="Ttulo3Car"/>
    <w:uiPriority w:val="9"/>
    <w:qFormat/>
    <w:rsid w:val="008F7F6A"/>
    <w:pPr>
      <w:keepNext/>
      <w:spacing w:after="0" w:line="240" w:lineRule="auto"/>
      <w:outlineLvl w:val="2"/>
    </w:pPr>
    <w:rPr>
      <w:rFonts w:ascii="Arial" w:eastAsia="Times New Roman" w:hAnsi="Arial" w:cs="Times New Roman"/>
      <w:sz w:val="27"/>
      <w:szCs w:val="20"/>
      <w:lang w:val="es-ES" w:eastAsia="es-ES"/>
    </w:rPr>
  </w:style>
  <w:style w:type="paragraph" w:styleId="Ttulo4">
    <w:name w:val="heading 4"/>
    <w:basedOn w:val="Normal"/>
    <w:next w:val="Normal"/>
    <w:link w:val="Ttulo4Car"/>
    <w:qFormat/>
    <w:rsid w:val="008F7F6A"/>
    <w:pPr>
      <w:keepNext/>
      <w:spacing w:after="0" w:line="240" w:lineRule="auto"/>
      <w:jc w:val="both"/>
      <w:outlineLvl w:val="3"/>
    </w:pPr>
    <w:rPr>
      <w:rFonts w:ascii="Arial" w:eastAsia="Times New Roman" w:hAnsi="Arial" w:cs="Times New Roman"/>
      <w:b/>
      <w:sz w:val="18"/>
      <w:szCs w:val="20"/>
      <w:lang w:val="es-ES" w:eastAsia="es-ES"/>
    </w:rPr>
  </w:style>
  <w:style w:type="paragraph" w:styleId="Ttulo5">
    <w:name w:val="heading 5"/>
    <w:basedOn w:val="Normal"/>
    <w:next w:val="Normal"/>
    <w:link w:val="Ttulo5Car"/>
    <w:qFormat/>
    <w:rsid w:val="008F7F6A"/>
    <w:pPr>
      <w:keepNext/>
      <w:spacing w:after="0" w:line="240" w:lineRule="auto"/>
      <w:outlineLvl w:val="4"/>
    </w:pPr>
    <w:rPr>
      <w:rFonts w:ascii="Arial" w:eastAsia="Times New Roman" w:hAnsi="Arial" w:cs="Times New Roman"/>
      <w:b/>
      <w:sz w:val="20"/>
      <w:szCs w:val="20"/>
      <w:lang w:val="es-ES" w:eastAsia="es-ES"/>
    </w:rPr>
  </w:style>
  <w:style w:type="paragraph" w:styleId="Ttulo6">
    <w:name w:val="heading 6"/>
    <w:basedOn w:val="Normal"/>
    <w:next w:val="Normal"/>
    <w:link w:val="Ttulo6Car"/>
    <w:uiPriority w:val="9"/>
    <w:qFormat/>
    <w:rsid w:val="008F7F6A"/>
    <w:pPr>
      <w:keepNext/>
      <w:spacing w:after="0" w:line="240" w:lineRule="auto"/>
      <w:jc w:val="both"/>
      <w:outlineLvl w:val="5"/>
    </w:pPr>
    <w:rPr>
      <w:rFonts w:ascii="Arial" w:eastAsia="Times New Roman" w:hAnsi="Arial" w:cs="Times New Roman"/>
      <w:b/>
      <w:sz w:val="20"/>
      <w:szCs w:val="20"/>
      <w:lang w:val="es-ES" w:eastAsia="es-ES"/>
    </w:rPr>
  </w:style>
  <w:style w:type="paragraph" w:styleId="Ttulo7">
    <w:name w:val="heading 7"/>
    <w:basedOn w:val="Normal"/>
    <w:next w:val="Normal"/>
    <w:link w:val="Ttulo7Car"/>
    <w:qFormat/>
    <w:rsid w:val="008F7F6A"/>
    <w:pPr>
      <w:keepNext/>
      <w:spacing w:after="0" w:line="240" w:lineRule="auto"/>
      <w:jc w:val="both"/>
      <w:outlineLvl w:val="6"/>
    </w:pPr>
    <w:rPr>
      <w:rFonts w:ascii="Arial" w:eastAsia="Times New Roman" w:hAnsi="Arial" w:cs="Times New Roman"/>
      <w:b/>
      <w:sz w:val="27"/>
      <w:szCs w:val="20"/>
      <w:lang w:val="es-ES" w:eastAsia="es-ES"/>
    </w:rPr>
  </w:style>
  <w:style w:type="paragraph" w:styleId="Ttulo8">
    <w:name w:val="heading 8"/>
    <w:basedOn w:val="Normal"/>
    <w:next w:val="Normal"/>
    <w:link w:val="Ttulo8Car"/>
    <w:qFormat/>
    <w:rsid w:val="008F7F6A"/>
    <w:pPr>
      <w:keepNext/>
      <w:spacing w:after="0" w:line="240" w:lineRule="auto"/>
      <w:ind w:left="1701"/>
      <w:jc w:val="both"/>
      <w:outlineLvl w:val="7"/>
    </w:pPr>
    <w:rPr>
      <w:rFonts w:ascii="Arial" w:eastAsia="Times New Roman" w:hAnsi="Arial" w:cs="Times New Roman"/>
      <w:sz w:val="26"/>
      <w:szCs w:val="20"/>
      <w:lang w:val="es-ES" w:eastAsia="es-ES"/>
    </w:rPr>
  </w:style>
  <w:style w:type="paragraph" w:styleId="Ttulo9">
    <w:name w:val="heading 9"/>
    <w:basedOn w:val="Normal"/>
    <w:next w:val="Normal"/>
    <w:link w:val="Ttulo9Car"/>
    <w:qFormat/>
    <w:rsid w:val="008F7F6A"/>
    <w:pPr>
      <w:keepNext/>
      <w:spacing w:after="0" w:line="240" w:lineRule="auto"/>
      <w:jc w:val="both"/>
      <w:outlineLvl w:val="8"/>
    </w:pPr>
    <w:rPr>
      <w:rFonts w:ascii="Arial" w:eastAsia="Times New Roman" w:hAnsi="Arial" w:cs="Times New Roman"/>
      <w:sz w:val="26"/>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F7F6A"/>
    <w:rPr>
      <w:rFonts w:ascii="Times New Roman" w:eastAsia="Times New Roman" w:hAnsi="Times New Roman" w:cs="Times New Roman"/>
      <w:b/>
      <w:bCs/>
      <w:sz w:val="20"/>
      <w:szCs w:val="20"/>
      <w:lang w:val="es-ES" w:eastAsia="es-ES"/>
    </w:rPr>
  </w:style>
  <w:style w:type="character" w:customStyle="1" w:styleId="Ttulo2Car">
    <w:name w:val="Título 2 Car"/>
    <w:basedOn w:val="Fuentedeprrafopredeter"/>
    <w:link w:val="Ttulo2"/>
    <w:rsid w:val="008F7F6A"/>
    <w:rPr>
      <w:rFonts w:ascii="Arial" w:eastAsia="Times New Roman" w:hAnsi="Arial" w:cs="Times New Roman"/>
      <w:b/>
      <w:sz w:val="18"/>
      <w:szCs w:val="20"/>
      <w:lang w:val="es-ES" w:eastAsia="es-ES"/>
    </w:rPr>
  </w:style>
  <w:style w:type="character" w:customStyle="1" w:styleId="Ttulo3Car">
    <w:name w:val="Título 3 Car"/>
    <w:basedOn w:val="Fuentedeprrafopredeter"/>
    <w:link w:val="Ttulo3"/>
    <w:uiPriority w:val="9"/>
    <w:rsid w:val="008F7F6A"/>
    <w:rPr>
      <w:rFonts w:ascii="Arial" w:eastAsia="Times New Roman" w:hAnsi="Arial" w:cs="Times New Roman"/>
      <w:sz w:val="27"/>
      <w:szCs w:val="20"/>
      <w:lang w:val="es-ES" w:eastAsia="es-ES"/>
    </w:rPr>
  </w:style>
  <w:style w:type="character" w:customStyle="1" w:styleId="Ttulo4Car">
    <w:name w:val="Título 4 Car"/>
    <w:basedOn w:val="Fuentedeprrafopredeter"/>
    <w:link w:val="Ttulo4"/>
    <w:rsid w:val="008F7F6A"/>
    <w:rPr>
      <w:rFonts w:ascii="Arial" w:eastAsia="Times New Roman" w:hAnsi="Arial" w:cs="Times New Roman"/>
      <w:b/>
      <w:sz w:val="18"/>
      <w:szCs w:val="20"/>
      <w:lang w:val="es-ES" w:eastAsia="es-ES"/>
    </w:rPr>
  </w:style>
  <w:style w:type="character" w:customStyle="1" w:styleId="Ttulo5Car">
    <w:name w:val="Título 5 Car"/>
    <w:basedOn w:val="Fuentedeprrafopredeter"/>
    <w:link w:val="Ttulo5"/>
    <w:rsid w:val="008F7F6A"/>
    <w:rPr>
      <w:rFonts w:ascii="Arial" w:eastAsia="Times New Roman" w:hAnsi="Arial" w:cs="Times New Roman"/>
      <w:b/>
      <w:sz w:val="20"/>
      <w:szCs w:val="20"/>
      <w:lang w:val="es-ES" w:eastAsia="es-ES"/>
    </w:rPr>
  </w:style>
  <w:style w:type="character" w:customStyle="1" w:styleId="Ttulo6Car">
    <w:name w:val="Título 6 Car"/>
    <w:basedOn w:val="Fuentedeprrafopredeter"/>
    <w:link w:val="Ttulo6"/>
    <w:uiPriority w:val="9"/>
    <w:rsid w:val="008F7F6A"/>
    <w:rPr>
      <w:rFonts w:ascii="Arial" w:eastAsia="Times New Roman" w:hAnsi="Arial" w:cs="Times New Roman"/>
      <w:b/>
      <w:sz w:val="20"/>
      <w:szCs w:val="20"/>
      <w:lang w:val="es-ES" w:eastAsia="es-ES"/>
    </w:rPr>
  </w:style>
  <w:style w:type="character" w:customStyle="1" w:styleId="Ttulo7Car">
    <w:name w:val="Título 7 Car"/>
    <w:basedOn w:val="Fuentedeprrafopredeter"/>
    <w:link w:val="Ttulo7"/>
    <w:rsid w:val="008F7F6A"/>
    <w:rPr>
      <w:rFonts w:ascii="Arial" w:eastAsia="Times New Roman" w:hAnsi="Arial" w:cs="Times New Roman"/>
      <w:b/>
      <w:sz w:val="27"/>
      <w:szCs w:val="20"/>
      <w:lang w:val="es-ES" w:eastAsia="es-ES"/>
    </w:rPr>
  </w:style>
  <w:style w:type="character" w:customStyle="1" w:styleId="Ttulo8Car">
    <w:name w:val="Título 8 Car"/>
    <w:basedOn w:val="Fuentedeprrafopredeter"/>
    <w:link w:val="Ttulo8"/>
    <w:rsid w:val="008F7F6A"/>
    <w:rPr>
      <w:rFonts w:ascii="Arial" w:eastAsia="Times New Roman" w:hAnsi="Arial" w:cs="Times New Roman"/>
      <w:sz w:val="26"/>
      <w:szCs w:val="20"/>
      <w:lang w:val="es-ES" w:eastAsia="es-ES"/>
    </w:rPr>
  </w:style>
  <w:style w:type="character" w:customStyle="1" w:styleId="Ttulo9Car">
    <w:name w:val="Título 9 Car"/>
    <w:basedOn w:val="Fuentedeprrafopredeter"/>
    <w:link w:val="Ttulo9"/>
    <w:rsid w:val="008F7F6A"/>
    <w:rPr>
      <w:rFonts w:ascii="Arial" w:eastAsia="Times New Roman" w:hAnsi="Arial" w:cs="Times New Roman"/>
      <w:sz w:val="26"/>
      <w:szCs w:val="20"/>
      <w:lang w:val="es-ES_tradnl" w:eastAsia="es-ES"/>
    </w:rPr>
  </w:style>
  <w:style w:type="numbering" w:customStyle="1" w:styleId="Sinlista1">
    <w:name w:val="Sin lista1"/>
    <w:next w:val="Sinlista"/>
    <w:uiPriority w:val="99"/>
    <w:semiHidden/>
    <w:unhideWhenUsed/>
    <w:rsid w:val="008F7F6A"/>
  </w:style>
  <w:style w:type="paragraph" w:styleId="Encabezado">
    <w:name w:val="header"/>
    <w:basedOn w:val="Normal"/>
    <w:link w:val="EncabezadoCar"/>
    <w:uiPriority w:val="99"/>
    <w:rsid w:val="008F7F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EncabezadoCar">
    <w:name w:val="Encabezado Car"/>
    <w:basedOn w:val="Fuentedeprrafopredeter"/>
    <w:link w:val="Encabezado"/>
    <w:uiPriority w:val="99"/>
    <w:rsid w:val="008F7F6A"/>
    <w:rPr>
      <w:rFonts w:ascii="Arial" w:eastAsia="Times New Roman" w:hAnsi="Arial" w:cs="Times New Roman"/>
      <w:sz w:val="20"/>
      <w:szCs w:val="20"/>
      <w:lang w:eastAsia="es-ES"/>
    </w:rPr>
  </w:style>
  <w:style w:type="paragraph" w:styleId="Piedepgina">
    <w:name w:val="footer"/>
    <w:basedOn w:val="Normal"/>
    <w:link w:val="PiedepginaCar"/>
    <w:uiPriority w:val="99"/>
    <w:rsid w:val="008F7F6A"/>
    <w:pPr>
      <w:tabs>
        <w:tab w:val="center" w:pos="4252"/>
        <w:tab w:val="right" w:pos="8504"/>
      </w:tabs>
      <w:spacing w:after="0" w:line="240" w:lineRule="auto"/>
      <w:jc w:val="both"/>
    </w:pPr>
    <w:rPr>
      <w:rFonts w:ascii="Arial" w:eastAsia="Times New Roman" w:hAnsi="Arial" w:cs="Times New Roman"/>
      <w:sz w:val="20"/>
      <w:szCs w:val="20"/>
      <w:lang w:eastAsia="es-ES"/>
    </w:rPr>
  </w:style>
  <w:style w:type="character" w:customStyle="1" w:styleId="PiedepginaCar">
    <w:name w:val="Pie de página Car"/>
    <w:basedOn w:val="Fuentedeprrafopredeter"/>
    <w:link w:val="Piedepgina"/>
    <w:uiPriority w:val="99"/>
    <w:rsid w:val="008F7F6A"/>
    <w:rPr>
      <w:rFonts w:ascii="Arial" w:eastAsia="Times New Roman" w:hAnsi="Arial" w:cs="Times New Roman"/>
      <w:sz w:val="20"/>
      <w:szCs w:val="20"/>
      <w:lang w:eastAsia="es-ES"/>
    </w:rPr>
  </w:style>
  <w:style w:type="paragraph" w:styleId="Sinespaciado">
    <w:name w:val="No Spacing"/>
    <w:aliases w:val="Centrado Negritas,ABA PIE PAG"/>
    <w:link w:val="SinespaciadoCar"/>
    <w:uiPriority w:val="1"/>
    <w:qFormat/>
    <w:rsid w:val="008F7F6A"/>
    <w:pPr>
      <w:spacing w:after="0" w:line="240" w:lineRule="auto"/>
    </w:pPr>
    <w:rPr>
      <w:rFonts w:ascii="Calibri" w:eastAsia="Calibri" w:hAnsi="Calibri" w:cs="Times New Roman"/>
    </w:rPr>
  </w:style>
  <w:style w:type="paragraph" w:styleId="Textosinformato">
    <w:name w:val="Plain Text"/>
    <w:basedOn w:val="Normal"/>
    <w:link w:val="TextosinformatoCar"/>
    <w:uiPriority w:val="99"/>
    <w:unhideWhenUsed/>
    <w:rsid w:val="008F7F6A"/>
    <w:pPr>
      <w:spacing w:after="0" w:line="240" w:lineRule="auto"/>
      <w:jc w:val="both"/>
    </w:pPr>
    <w:rPr>
      <w:rFonts w:ascii="Consolas" w:eastAsia="Times New Roman" w:hAnsi="Consolas" w:cs="Times New Roman"/>
      <w:sz w:val="21"/>
      <w:szCs w:val="21"/>
      <w:lang w:val="x-none" w:eastAsia="es-ES"/>
    </w:rPr>
  </w:style>
  <w:style w:type="character" w:customStyle="1" w:styleId="TextosinformatoCar">
    <w:name w:val="Texto sin formato Car"/>
    <w:basedOn w:val="Fuentedeprrafopredeter"/>
    <w:link w:val="Textosinformato"/>
    <w:uiPriority w:val="99"/>
    <w:rsid w:val="008F7F6A"/>
    <w:rPr>
      <w:rFonts w:ascii="Consolas" w:eastAsia="Times New Roman" w:hAnsi="Consolas" w:cs="Times New Roman"/>
      <w:sz w:val="21"/>
      <w:szCs w:val="21"/>
      <w:lang w:val="x-none" w:eastAsia="es-ES"/>
    </w:rPr>
  </w:style>
  <w:style w:type="paragraph" w:styleId="Textoindependiente">
    <w:name w:val="Body Text"/>
    <w:basedOn w:val="Normal"/>
    <w:link w:val="TextoindependienteCar"/>
    <w:rsid w:val="008F7F6A"/>
    <w:pPr>
      <w:spacing w:after="0" w:line="240" w:lineRule="auto"/>
      <w:jc w:val="both"/>
    </w:pPr>
    <w:rPr>
      <w:rFonts w:ascii="Arial" w:eastAsia="Times New Roman" w:hAnsi="Arial" w:cs="Times New Roman"/>
      <w:sz w:val="27"/>
      <w:szCs w:val="20"/>
      <w:lang w:val="es-ES" w:eastAsia="es-ES"/>
    </w:rPr>
  </w:style>
  <w:style w:type="character" w:customStyle="1" w:styleId="TextoindependienteCar">
    <w:name w:val="Texto independiente Car"/>
    <w:basedOn w:val="Fuentedeprrafopredeter"/>
    <w:link w:val="Textoindependiente"/>
    <w:rsid w:val="008F7F6A"/>
    <w:rPr>
      <w:rFonts w:ascii="Arial" w:eastAsia="Times New Roman" w:hAnsi="Arial" w:cs="Times New Roman"/>
      <w:sz w:val="27"/>
      <w:szCs w:val="20"/>
      <w:lang w:val="es-ES" w:eastAsia="es-ES"/>
    </w:rPr>
  </w:style>
  <w:style w:type="paragraph" w:styleId="Textoindependiente2">
    <w:name w:val="Body Text 2"/>
    <w:basedOn w:val="Normal"/>
    <w:link w:val="Textoindependiente2Car"/>
    <w:rsid w:val="008F7F6A"/>
    <w:pPr>
      <w:spacing w:after="0" w:line="240" w:lineRule="auto"/>
      <w:jc w:val="both"/>
    </w:pPr>
    <w:rPr>
      <w:rFonts w:ascii="Times New Roman" w:eastAsia="Times New Roman" w:hAnsi="Times New Roman" w:cs="Times New Roman"/>
      <w:sz w:val="28"/>
      <w:szCs w:val="20"/>
      <w:lang w:val="es-ES" w:eastAsia="es-ES"/>
    </w:rPr>
  </w:style>
  <w:style w:type="character" w:customStyle="1" w:styleId="Textoindependiente2Car">
    <w:name w:val="Texto independiente 2 Car"/>
    <w:basedOn w:val="Fuentedeprrafopredeter"/>
    <w:link w:val="Textoindependiente2"/>
    <w:rsid w:val="008F7F6A"/>
    <w:rPr>
      <w:rFonts w:ascii="Times New Roman" w:eastAsia="Times New Roman" w:hAnsi="Times New Roman" w:cs="Times New Roman"/>
      <w:sz w:val="28"/>
      <w:szCs w:val="20"/>
      <w:lang w:val="es-ES" w:eastAsia="es-ES"/>
    </w:rPr>
  </w:style>
  <w:style w:type="paragraph" w:styleId="Sangra2detindependiente">
    <w:name w:val="Body Text Indent 2"/>
    <w:basedOn w:val="Normal"/>
    <w:link w:val="Sangra2detindependienteCar"/>
    <w:rsid w:val="008F7F6A"/>
    <w:pPr>
      <w:spacing w:after="0" w:line="240" w:lineRule="auto"/>
      <w:ind w:firstLine="1418"/>
      <w:jc w:val="both"/>
    </w:pPr>
    <w:rPr>
      <w:rFonts w:ascii="Arial" w:eastAsia="Times New Roman" w:hAnsi="Arial" w:cs="Times New Roman"/>
      <w:sz w:val="27"/>
      <w:szCs w:val="20"/>
      <w:lang w:val="es-ES_tradnl" w:eastAsia="es-ES"/>
    </w:rPr>
  </w:style>
  <w:style w:type="character" w:customStyle="1" w:styleId="Sangra2detindependienteCar">
    <w:name w:val="Sangría 2 de t. independiente Car"/>
    <w:basedOn w:val="Fuentedeprrafopredeter"/>
    <w:link w:val="Sangra2detindependiente"/>
    <w:rsid w:val="008F7F6A"/>
    <w:rPr>
      <w:rFonts w:ascii="Arial" w:eastAsia="Times New Roman" w:hAnsi="Arial" w:cs="Times New Roman"/>
      <w:sz w:val="27"/>
      <w:szCs w:val="20"/>
      <w:lang w:val="es-ES_tradnl" w:eastAsia="es-ES"/>
    </w:rPr>
  </w:style>
  <w:style w:type="paragraph" w:styleId="Textoindependiente3">
    <w:name w:val="Body Text 3"/>
    <w:basedOn w:val="Normal"/>
    <w:link w:val="Textoindependiente3Car"/>
    <w:rsid w:val="008F7F6A"/>
    <w:pPr>
      <w:spacing w:after="0" w:line="240" w:lineRule="auto"/>
      <w:jc w:val="both"/>
    </w:pPr>
    <w:rPr>
      <w:rFonts w:ascii="Arial" w:eastAsia="Times New Roman" w:hAnsi="Arial" w:cs="Times New Roman"/>
      <w:sz w:val="18"/>
      <w:szCs w:val="20"/>
      <w:lang w:val="es-ES" w:eastAsia="es-ES"/>
    </w:rPr>
  </w:style>
  <w:style w:type="character" w:customStyle="1" w:styleId="Textoindependiente3Car">
    <w:name w:val="Texto independiente 3 Car"/>
    <w:basedOn w:val="Fuentedeprrafopredeter"/>
    <w:link w:val="Textoindependiente3"/>
    <w:rsid w:val="008F7F6A"/>
    <w:rPr>
      <w:rFonts w:ascii="Arial" w:eastAsia="Times New Roman" w:hAnsi="Arial" w:cs="Times New Roman"/>
      <w:sz w:val="18"/>
      <w:szCs w:val="20"/>
      <w:lang w:val="es-ES" w:eastAsia="es-ES"/>
    </w:rPr>
  </w:style>
  <w:style w:type="paragraph" w:styleId="Sangradetextonormal">
    <w:name w:val="Body Text Indent"/>
    <w:basedOn w:val="Normal"/>
    <w:link w:val="SangradetextonormalCar"/>
    <w:rsid w:val="008F7F6A"/>
    <w:pPr>
      <w:spacing w:after="0" w:line="240" w:lineRule="auto"/>
      <w:ind w:firstLine="1418"/>
      <w:jc w:val="both"/>
    </w:pPr>
    <w:rPr>
      <w:rFonts w:ascii="Tahoma" w:eastAsia="Times New Roman" w:hAnsi="Tahoma" w:cs="Times New Roman"/>
      <w:sz w:val="24"/>
      <w:szCs w:val="20"/>
      <w:lang w:val="es-ES" w:eastAsia="es-ES"/>
    </w:rPr>
  </w:style>
  <w:style w:type="character" w:customStyle="1" w:styleId="SangradetextonormalCar">
    <w:name w:val="Sangría de texto normal Car"/>
    <w:basedOn w:val="Fuentedeprrafopredeter"/>
    <w:link w:val="Sangradetextonormal"/>
    <w:rsid w:val="008F7F6A"/>
    <w:rPr>
      <w:rFonts w:ascii="Tahoma" w:eastAsia="Times New Roman" w:hAnsi="Tahoma" w:cs="Times New Roman"/>
      <w:sz w:val="24"/>
      <w:szCs w:val="20"/>
      <w:lang w:val="es-ES" w:eastAsia="es-ES"/>
    </w:rPr>
  </w:style>
  <w:style w:type="paragraph" w:customStyle="1" w:styleId="ListaCC">
    <w:name w:val="Lista CC."/>
    <w:basedOn w:val="Normal"/>
    <w:rsid w:val="008F7F6A"/>
    <w:pPr>
      <w:spacing w:after="0" w:line="240" w:lineRule="auto"/>
    </w:pPr>
    <w:rPr>
      <w:rFonts w:ascii="Times New Roman" w:eastAsia="Times New Roman" w:hAnsi="Times New Roman" w:cs="Times New Roman"/>
      <w:sz w:val="20"/>
      <w:szCs w:val="20"/>
      <w:lang w:val="es-ES_tradnl" w:eastAsia="es-ES"/>
    </w:rPr>
  </w:style>
  <w:style w:type="paragraph" w:styleId="Textodebloque">
    <w:name w:val="Block Text"/>
    <w:basedOn w:val="Normal"/>
    <w:rsid w:val="008F7F6A"/>
    <w:pPr>
      <w:spacing w:after="0" w:line="240" w:lineRule="auto"/>
      <w:ind w:left="708" w:right="616"/>
      <w:jc w:val="both"/>
    </w:pPr>
    <w:rPr>
      <w:rFonts w:ascii="Arial" w:eastAsia="Times New Roman" w:hAnsi="Arial" w:cs="Times New Roman"/>
      <w:szCs w:val="20"/>
      <w:lang w:val="es-ES" w:eastAsia="es-ES"/>
    </w:rPr>
  </w:style>
  <w:style w:type="paragraph" w:styleId="Sangra3detindependiente">
    <w:name w:val="Body Text Indent 3"/>
    <w:basedOn w:val="Normal"/>
    <w:link w:val="Sangra3detindependienteCar"/>
    <w:rsid w:val="008F7F6A"/>
    <w:pPr>
      <w:spacing w:after="0" w:line="240" w:lineRule="auto"/>
      <w:ind w:left="1843" w:hanging="427"/>
      <w:jc w:val="both"/>
    </w:pPr>
    <w:rPr>
      <w:rFonts w:ascii="Antique Olive" w:eastAsia="Times New Roman" w:hAnsi="Antique Olive" w:cs="Times New Roman"/>
      <w:sz w:val="27"/>
      <w:szCs w:val="20"/>
      <w:lang w:val="es-ES_tradnl" w:eastAsia="es-ES"/>
    </w:rPr>
  </w:style>
  <w:style w:type="character" w:customStyle="1" w:styleId="Sangra3detindependienteCar">
    <w:name w:val="Sangría 3 de t. independiente Car"/>
    <w:basedOn w:val="Fuentedeprrafopredeter"/>
    <w:link w:val="Sangra3detindependiente"/>
    <w:rsid w:val="008F7F6A"/>
    <w:rPr>
      <w:rFonts w:ascii="Antique Olive" w:eastAsia="Times New Roman" w:hAnsi="Antique Olive" w:cs="Times New Roman"/>
      <w:sz w:val="27"/>
      <w:szCs w:val="20"/>
      <w:lang w:val="es-ES_tradnl" w:eastAsia="es-ES"/>
    </w:rPr>
  </w:style>
  <w:style w:type="paragraph" w:styleId="Listaconvietas">
    <w:name w:val="List Bullet"/>
    <w:basedOn w:val="Normal"/>
    <w:autoRedefine/>
    <w:rsid w:val="008F7F6A"/>
    <w:pPr>
      <w:numPr>
        <w:numId w:val="2"/>
      </w:numPr>
      <w:spacing w:after="0" w:line="240" w:lineRule="auto"/>
    </w:pPr>
    <w:rPr>
      <w:rFonts w:ascii="Arial" w:eastAsia="Times New Roman" w:hAnsi="Arial" w:cs="Times New Roman"/>
      <w:sz w:val="26"/>
      <w:szCs w:val="20"/>
      <w:lang w:val="es-ES" w:eastAsia="es-ES"/>
    </w:rPr>
  </w:style>
  <w:style w:type="paragraph" w:styleId="Ttulo">
    <w:name w:val="Title"/>
    <w:basedOn w:val="Normal"/>
    <w:link w:val="TtuloCar"/>
    <w:qFormat/>
    <w:rsid w:val="008F7F6A"/>
    <w:pPr>
      <w:spacing w:after="0" w:line="240" w:lineRule="auto"/>
      <w:jc w:val="center"/>
    </w:pPr>
    <w:rPr>
      <w:rFonts w:ascii="Antique Olive" w:eastAsia="Times New Roman" w:hAnsi="Antique Olive" w:cs="Times New Roman"/>
      <w:b/>
      <w:sz w:val="24"/>
      <w:szCs w:val="20"/>
      <w:lang w:val="es-ES_tradnl" w:eastAsia="es-ES"/>
    </w:rPr>
  </w:style>
  <w:style w:type="character" w:customStyle="1" w:styleId="TtuloCar">
    <w:name w:val="Título Car"/>
    <w:basedOn w:val="Fuentedeprrafopredeter"/>
    <w:link w:val="Ttulo"/>
    <w:rsid w:val="008F7F6A"/>
    <w:rPr>
      <w:rFonts w:ascii="Antique Olive" w:eastAsia="Times New Roman" w:hAnsi="Antique Olive" w:cs="Times New Roman"/>
      <w:b/>
      <w:sz w:val="24"/>
      <w:szCs w:val="20"/>
      <w:lang w:val="es-ES_tradnl" w:eastAsia="es-ES"/>
    </w:rPr>
  </w:style>
  <w:style w:type="character" w:styleId="Nmerodepgina">
    <w:name w:val="page number"/>
    <w:basedOn w:val="Fuentedeprrafopredeter"/>
    <w:rsid w:val="008F7F6A"/>
  </w:style>
  <w:style w:type="paragraph" w:styleId="Mapadeldocumento">
    <w:name w:val="Document Map"/>
    <w:basedOn w:val="Normal"/>
    <w:link w:val="MapadeldocumentoCar"/>
    <w:uiPriority w:val="99"/>
    <w:rsid w:val="008F7F6A"/>
    <w:pPr>
      <w:shd w:val="clear" w:color="auto" w:fill="000080"/>
      <w:spacing w:after="0" w:line="240" w:lineRule="auto"/>
    </w:pPr>
    <w:rPr>
      <w:rFonts w:ascii="Tahoma" w:eastAsia="Times New Roman" w:hAnsi="Tahoma" w:cs="Tahoma"/>
      <w:sz w:val="26"/>
      <w:szCs w:val="20"/>
      <w:lang w:val="es-ES" w:eastAsia="es-ES"/>
    </w:rPr>
  </w:style>
  <w:style w:type="character" w:customStyle="1" w:styleId="MapadeldocumentoCar">
    <w:name w:val="Mapa del documento Car"/>
    <w:basedOn w:val="Fuentedeprrafopredeter"/>
    <w:link w:val="Mapadeldocumento"/>
    <w:uiPriority w:val="99"/>
    <w:rsid w:val="008F7F6A"/>
    <w:rPr>
      <w:rFonts w:ascii="Tahoma" w:eastAsia="Times New Roman" w:hAnsi="Tahoma" w:cs="Tahoma"/>
      <w:sz w:val="26"/>
      <w:szCs w:val="20"/>
      <w:shd w:val="clear" w:color="auto" w:fill="000080"/>
      <w:lang w:val="es-ES" w:eastAsia="es-ES"/>
    </w:rPr>
  </w:style>
  <w:style w:type="table" w:styleId="Tablaconcuadrcula">
    <w:name w:val="Table Grid"/>
    <w:basedOn w:val="Tablanormal"/>
    <w:rsid w:val="008F7F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8F7F6A"/>
    <w:pPr>
      <w:spacing w:after="0" w:line="240" w:lineRule="auto"/>
      <w:ind w:left="708"/>
    </w:pPr>
    <w:rPr>
      <w:rFonts w:ascii="Arial" w:eastAsia="Times New Roman" w:hAnsi="Arial" w:cs="Times New Roman"/>
      <w:sz w:val="26"/>
      <w:szCs w:val="20"/>
      <w:lang w:val="es-ES" w:eastAsia="es-ES"/>
    </w:rPr>
  </w:style>
  <w:style w:type="paragraph" w:customStyle="1" w:styleId="Default">
    <w:name w:val="Default"/>
    <w:rsid w:val="008F7F6A"/>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paragraph" w:styleId="Textodeglobo">
    <w:name w:val="Balloon Text"/>
    <w:basedOn w:val="Normal"/>
    <w:link w:val="TextodegloboCar"/>
    <w:uiPriority w:val="99"/>
    <w:unhideWhenUsed/>
    <w:rsid w:val="008F7F6A"/>
    <w:pPr>
      <w:spacing w:after="0" w:line="240" w:lineRule="auto"/>
    </w:pPr>
    <w:rPr>
      <w:rFonts w:ascii="Tahoma" w:eastAsia="Times New Roman" w:hAnsi="Tahoma" w:cs="Tahoma"/>
      <w:sz w:val="16"/>
      <w:szCs w:val="16"/>
      <w:lang w:val="es-ES" w:eastAsia="es-ES"/>
    </w:rPr>
  </w:style>
  <w:style w:type="character" w:customStyle="1" w:styleId="TextodegloboCar">
    <w:name w:val="Texto de globo Car"/>
    <w:basedOn w:val="Fuentedeprrafopredeter"/>
    <w:link w:val="Textodeglobo"/>
    <w:uiPriority w:val="99"/>
    <w:rsid w:val="008F7F6A"/>
    <w:rPr>
      <w:rFonts w:ascii="Tahoma" w:eastAsia="Times New Roman" w:hAnsi="Tahoma" w:cs="Tahoma"/>
      <w:sz w:val="16"/>
      <w:szCs w:val="16"/>
      <w:lang w:val="es-ES" w:eastAsia="es-ES"/>
    </w:rPr>
  </w:style>
  <w:style w:type="numbering" w:customStyle="1" w:styleId="Sinlista11">
    <w:name w:val="Sin lista11"/>
    <w:next w:val="Sinlista"/>
    <w:uiPriority w:val="99"/>
    <w:semiHidden/>
    <w:unhideWhenUsed/>
    <w:rsid w:val="008F7F6A"/>
  </w:style>
  <w:style w:type="character" w:styleId="Refdenotaalpie">
    <w:name w:val="footnote reference"/>
    <w:uiPriority w:val="99"/>
    <w:rsid w:val="008F7F6A"/>
  </w:style>
  <w:style w:type="paragraph" w:styleId="NormalWeb">
    <w:name w:val="Normal (Web)"/>
    <w:basedOn w:val="Normal"/>
    <w:uiPriority w:val="99"/>
    <w:rsid w:val="008F7F6A"/>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customStyle="1" w:styleId="ANOTACION">
    <w:name w:val="ANOTACION"/>
    <w:basedOn w:val="Normal"/>
    <w:rsid w:val="008F7F6A"/>
    <w:pPr>
      <w:spacing w:before="101" w:after="101" w:line="240" w:lineRule="auto"/>
      <w:jc w:val="center"/>
    </w:pPr>
    <w:rPr>
      <w:rFonts w:ascii="Times New Roman" w:eastAsia="Times New Roman" w:hAnsi="Times New Roman" w:cs="Times New Roman"/>
      <w:b/>
      <w:sz w:val="18"/>
      <w:szCs w:val="20"/>
      <w:lang w:val="es-ES" w:eastAsia="es-ES"/>
    </w:rPr>
  </w:style>
  <w:style w:type="paragraph" w:customStyle="1" w:styleId="Texto">
    <w:name w:val="Texto"/>
    <w:basedOn w:val="Normal"/>
    <w:rsid w:val="008F7F6A"/>
    <w:pPr>
      <w:spacing w:after="101" w:line="216" w:lineRule="exact"/>
      <w:ind w:firstLine="288"/>
      <w:jc w:val="both"/>
    </w:pPr>
    <w:rPr>
      <w:rFonts w:ascii="Arial" w:eastAsia="Times New Roman" w:hAnsi="Arial" w:cs="Times New Roman"/>
      <w:sz w:val="18"/>
      <w:szCs w:val="18"/>
      <w:lang w:eastAsia="es-MX"/>
    </w:rPr>
  </w:style>
  <w:style w:type="paragraph" w:customStyle="1" w:styleId="msobodytextindent0">
    <w:name w:val="msobodytextindent"/>
    <w:basedOn w:val="Normal"/>
    <w:rsid w:val="008F7F6A"/>
    <w:pPr>
      <w:spacing w:before="100" w:beforeAutospacing="1" w:after="100" w:afterAutospacing="1" w:line="240" w:lineRule="auto"/>
    </w:pPr>
    <w:rPr>
      <w:rFonts w:ascii="Times New Roman" w:eastAsia="Times New Roman" w:hAnsi="Times New Roman" w:cs="Times New Roman"/>
      <w:color w:val="000000"/>
      <w:sz w:val="24"/>
      <w:szCs w:val="24"/>
      <w:lang w:val="es-ES" w:eastAsia="es-ES"/>
    </w:rPr>
  </w:style>
  <w:style w:type="character" w:styleId="Hipervnculo">
    <w:name w:val="Hyperlink"/>
    <w:basedOn w:val="Fuentedeprrafopredeter"/>
    <w:uiPriority w:val="99"/>
    <w:rsid w:val="008F7F6A"/>
    <w:rPr>
      <w:color w:val="0000FF"/>
      <w:u w:val="single"/>
    </w:rPr>
  </w:style>
  <w:style w:type="paragraph" w:customStyle="1" w:styleId="Textoindependiente21">
    <w:name w:val="Texto independiente 21"/>
    <w:basedOn w:val="Normal"/>
    <w:rsid w:val="008F7F6A"/>
    <w:pPr>
      <w:spacing w:after="0" w:line="240" w:lineRule="auto"/>
      <w:jc w:val="both"/>
    </w:pPr>
    <w:rPr>
      <w:rFonts w:ascii="Arial" w:eastAsia="Times New Roman" w:hAnsi="Arial" w:cs="Times New Roman"/>
      <w:sz w:val="24"/>
      <w:szCs w:val="20"/>
      <w:lang w:val="es-ES_tradnl" w:eastAsia="es-ES"/>
    </w:rPr>
  </w:style>
  <w:style w:type="character" w:styleId="Refdecomentario">
    <w:name w:val="annotation reference"/>
    <w:basedOn w:val="Fuentedeprrafopredeter"/>
    <w:uiPriority w:val="99"/>
    <w:rsid w:val="008F7F6A"/>
    <w:rPr>
      <w:sz w:val="16"/>
      <w:szCs w:val="16"/>
    </w:rPr>
  </w:style>
  <w:style w:type="paragraph" w:styleId="Textocomentario">
    <w:name w:val="annotation text"/>
    <w:basedOn w:val="Normal"/>
    <w:link w:val="TextocomentarioCar"/>
    <w:uiPriority w:val="99"/>
    <w:rsid w:val="008F7F6A"/>
    <w:pPr>
      <w:spacing w:after="0" w:line="240" w:lineRule="auto"/>
    </w:pPr>
    <w:rPr>
      <w:rFonts w:ascii="Times New Roman" w:eastAsia="Times New Roman" w:hAnsi="Times New Roman" w:cs="Times New Roman"/>
      <w:sz w:val="20"/>
      <w:szCs w:val="20"/>
      <w:lang w:val="es-ES_tradnl" w:eastAsia="es-ES_tradnl"/>
    </w:rPr>
  </w:style>
  <w:style w:type="character" w:customStyle="1" w:styleId="TextocomentarioCar">
    <w:name w:val="Texto comentario Car"/>
    <w:basedOn w:val="Fuentedeprrafopredeter"/>
    <w:link w:val="Textocomentario"/>
    <w:uiPriority w:val="99"/>
    <w:rsid w:val="008F7F6A"/>
    <w:rPr>
      <w:rFonts w:ascii="Times New Roman" w:eastAsia="Times New Roman" w:hAnsi="Times New Roman" w:cs="Times New Roman"/>
      <w:sz w:val="20"/>
      <w:szCs w:val="20"/>
      <w:lang w:val="es-ES_tradnl" w:eastAsia="es-ES_tradnl"/>
    </w:rPr>
  </w:style>
  <w:style w:type="paragraph" w:styleId="Asuntodelcomentario">
    <w:name w:val="annotation subject"/>
    <w:basedOn w:val="Textocomentario"/>
    <w:next w:val="Textocomentario"/>
    <w:link w:val="AsuntodelcomentarioCar"/>
    <w:uiPriority w:val="99"/>
    <w:rsid w:val="008F7F6A"/>
    <w:rPr>
      <w:b/>
      <w:bCs/>
    </w:rPr>
  </w:style>
  <w:style w:type="character" w:customStyle="1" w:styleId="AsuntodelcomentarioCar">
    <w:name w:val="Asunto del comentario Car"/>
    <w:basedOn w:val="TextocomentarioCar"/>
    <w:link w:val="Asuntodelcomentario"/>
    <w:uiPriority w:val="99"/>
    <w:rsid w:val="008F7F6A"/>
    <w:rPr>
      <w:rFonts w:ascii="Times New Roman" w:eastAsia="Times New Roman" w:hAnsi="Times New Roman" w:cs="Times New Roman"/>
      <w:b/>
      <w:bCs/>
      <w:sz w:val="20"/>
      <w:szCs w:val="20"/>
      <w:lang w:val="es-ES_tradnl" w:eastAsia="es-ES_tradnl"/>
    </w:rPr>
  </w:style>
  <w:style w:type="paragraph" w:styleId="Textonotapie">
    <w:name w:val="footnote text"/>
    <w:basedOn w:val="Normal"/>
    <w:link w:val="TextonotapieCar"/>
    <w:uiPriority w:val="99"/>
    <w:rsid w:val="008F7F6A"/>
    <w:pPr>
      <w:spacing w:after="0" w:line="240" w:lineRule="auto"/>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uiPriority w:val="99"/>
    <w:rsid w:val="008F7F6A"/>
    <w:rPr>
      <w:rFonts w:ascii="Arial" w:eastAsia="Times New Roman" w:hAnsi="Arial" w:cs="Times New Roman"/>
      <w:sz w:val="20"/>
      <w:szCs w:val="20"/>
      <w:lang w:eastAsia="es-ES"/>
    </w:rPr>
  </w:style>
  <w:style w:type="character" w:customStyle="1" w:styleId="MapadeldocumentoCar1">
    <w:name w:val="Mapa del documento Car1"/>
    <w:basedOn w:val="Fuentedeprrafopredeter"/>
    <w:rsid w:val="008F7F6A"/>
    <w:rPr>
      <w:rFonts w:ascii="Tahoma" w:hAnsi="Tahoma" w:cs="Tahoma"/>
      <w:sz w:val="16"/>
      <w:szCs w:val="16"/>
      <w:lang w:val="es-ES_tradnl" w:eastAsia="es-ES_tradnl"/>
    </w:rPr>
  </w:style>
  <w:style w:type="numbering" w:customStyle="1" w:styleId="Sinlista2">
    <w:name w:val="Sin lista2"/>
    <w:next w:val="Sinlista"/>
    <w:uiPriority w:val="99"/>
    <w:semiHidden/>
    <w:unhideWhenUsed/>
    <w:rsid w:val="008F7F6A"/>
  </w:style>
  <w:style w:type="table" w:customStyle="1" w:styleId="Tablaconcuadrcula1">
    <w:name w:val="Tabla con cuadrícula1"/>
    <w:basedOn w:val="Tablanormal"/>
    <w:next w:val="Tablaconcuadrcula"/>
    <w:uiPriority w:val="59"/>
    <w:rsid w:val="008F7F6A"/>
    <w:pPr>
      <w:spacing w:after="0" w:line="240" w:lineRule="auto"/>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demensaje">
    <w:name w:val="Message Header"/>
    <w:basedOn w:val="Normal"/>
    <w:link w:val="EncabezadodemensajeCar"/>
    <w:rsid w:val="008F7F6A"/>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val="es-ES" w:eastAsia="es-ES"/>
    </w:rPr>
  </w:style>
  <w:style w:type="character" w:customStyle="1" w:styleId="EncabezadodemensajeCar">
    <w:name w:val="Encabezado de mensaje Car"/>
    <w:basedOn w:val="Fuentedeprrafopredeter"/>
    <w:link w:val="Encabezadodemensaje"/>
    <w:rsid w:val="008F7F6A"/>
    <w:rPr>
      <w:rFonts w:ascii="Arial" w:eastAsia="Times New Roman" w:hAnsi="Arial" w:cs="Arial"/>
      <w:sz w:val="24"/>
      <w:szCs w:val="24"/>
      <w:shd w:val="pct20" w:color="auto" w:fill="auto"/>
      <w:lang w:val="es-ES" w:eastAsia="es-ES"/>
    </w:rPr>
  </w:style>
  <w:style w:type="paragraph" w:styleId="Listaconvietas2">
    <w:name w:val="List Bullet 2"/>
    <w:basedOn w:val="Normal"/>
    <w:autoRedefine/>
    <w:rsid w:val="008F7F6A"/>
    <w:pPr>
      <w:numPr>
        <w:numId w:val="3"/>
      </w:numPr>
      <w:spacing w:after="0" w:line="240" w:lineRule="auto"/>
    </w:pPr>
    <w:rPr>
      <w:rFonts w:ascii="Tahoma" w:eastAsia="Times New Roman" w:hAnsi="Tahoma" w:cs="Tahoma"/>
      <w:sz w:val="26"/>
      <w:szCs w:val="20"/>
      <w:lang w:val="es-ES" w:eastAsia="es-ES"/>
    </w:rPr>
  </w:style>
  <w:style w:type="paragraph" w:customStyle="1" w:styleId="ecxmsolistparagraph">
    <w:name w:val="ecxmsolistparagraph"/>
    <w:basedOn w:val="Normal"/>
    <w:rsid w:val="008F7F6A"/>
    <w:pPr>
      <w:spacing w:after="324" w:line="240" w:lineRule="auto"/>
    </w:pPr>
    <w:rPr>
      <w:rFonts w:ascii="Times New Roman" w:eastAsia="Times New Roman" w:hAnsi="Times New Roman" w:cs="Times New Roman"/>
      <w:sz w:val="24"/>
      <w:szCs w:val="24"/>
      <w:lang w:val="es-ES" w:eastAsia="es-ES"/>
    </w:rPr>
  </w:style>
  <w:style w:type="paragraph" w:customStyle="1" w:styleId="ecxmsonormal">
    <w:name w:val="ecxmsonormal"/>
    <w:basedOn w:val="Normal"/>
    <w:rsid w:val="008F7F6A"/>
    <w:pPr>
      <w:spacing w:after="324" w:line="240" w:lineRule="auto"/>
    </w:pPr>
    <w:rPr>
      <w:rFonts w:ascii="Times New Roman" w:eastAsia="Times New Roman" w:hAnsi="Times New Roman" w:cs="Times New Roman"/>
      <w:sz w:val="24"/>
      <w:szCs w:val="24"/>
      <w:lang w:val="es-ES" w:eastAsia="es-ES"/>
    </w:rPr>
  </w:style>
  <w:style w:type="numbering" w:customStyle="1" w:styleId="Sinlista111">
    <w:name w:val="Sin lista111"/>
    <w:next w:val="Sinlista"/>
    <w:uiPriority w:val="99"/>
    <w:semiHidden/>
    <w:unhideWhenUsed/>
    <w:rsid w:val="008F7F6A"/>
  </w:style>
  <w:style w:type="numbering" w:customStyle="1" w:styleId="Sinlista3">
    <w:name w:val="Sin lista3"/>
    <w:next w:val="Sinlista"/>
    <w:uiPriority w:val="99"/>
    <w:semiHidden/>
    <w:unhideWhenUsed/>
    <w:rsid w:val="008F7F6A"/>
  </w:style>
  <w:style w:type="character" w:customStyle="1" w:styleId="A0">
    <w:name w:val="A0"/>
    <w:uiPriority w:val="99"/>
    <w:rsid w:val="008F7F6A"/>
    <w:rPr>
      <w:rFonts w:cs="MDEAAP+FranklinGothic-Demi"/>
      <w:b/>
      <w:bCs/>
      <w:color w:val="000000"/>
      <w:sz w:val="48"/>
      <w:szCs w:val="48"/>
    </w:rPr>
  </w:style>
  <w:style w:type="paragraph" w:customStyle="1" w:styleId="Listavistosa-nfasis11">
    <w:name w:val="Lista vistosa - Énfasis 11"/>
    <w:basedOn w:val="Normal"/>
    <w:uiPriority w:val="34"/>
    <w:qFormat/>
    <w:rsid w:val="008F7F6A"/>
    <w:pPr>
      <w:ind w:left="720"/>
      <w:contextualSpacing/>
    </w:pPr>
    <w:rPr>
      <w:rFonts w:ascii="Calibri" w:eastAsia="Calibri" w:hAnsi="Calibri" w:cs="Times New Roman"/>
    </w:rPr>
  </w:style>
  <w:style w:type="table" w:customStyle="1" w:styleId="Tablaconcuadrcula2">
    <w:name w:val="Tabla con cuadrícula2"/>
    <w:basedOn w:val="Tablanormal"/>
    <w:next w:val="Tablaconcuadrcula"/>
    <w:uiPriority w:val="59"/>
    <w:rsid w:val="008F7F6A"/>
    <w:pPr>
      <w:spacing w:after="0" w:line="240" w:lineRule="auto"/>
    </w:pPr>
    <w:rPr>
      <w:rFonts w:ascii="Calibri" w:eastAsia="Calibri" w:hAnsi="Calibri"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adrculamedia21">
    <w:name w:val="Cuadrícula media 21"/>
    <w:uiPriority w:val="1"/>
    <w:qFormat/>
    <w:rsid w:val="008F7F6A"/>
    <w:pPr>
      <w:spacing w:after="0" w:line="240" w:lineRule="auto"/>
    </w:pPr>
    <w:rPr>
      <w:rFonts w:ascii="Calibri" w:eastAsia="Calibri" w:hAnsi="Calibri" w:cs="Times New Roman"/>
    </w:rPr>
  </w:style>
  <w:style w:type="paragraph" w:customStyle="1" w:styleId="Sombreadovistoso-nfasis11">
    <w:name w:val="Sombreado vistoso - Énfasis 11"/>
    <w:hidden/>
    <w:uiPriority w:val="99"/>
    <w:semiHidden/>
    <w:rsid w:val="008F7F6A"/>
    <w:pPr>
      <w:spacing w:after="0" w:line="240" w:lineRule="auto"/>
    </w:pPr>
    <w:rPr>
      <w:rFonts w:ascii="Calibri" w:eastAsia="Calibri" w:hAnsi="Calibri" w:cs="Times New Roman"/>
    </w:rPr>
  </w:style>
  <w:style w:type="character" w:customStyle="1" w:styleId="apple-converted-space">
    <w:name w:val="apple-converted-space"/>
    <w:basedOn w:val="Fuentedeprrafopredeter"/>
    <w:rsid w:val="008F7F6A"/>
  </w:style>
  <w:style w:type="character" w:styleId="Textoennegrita">
    <w:name w:val="Strong"/>
    <w:uiPriority w:val="22"/>
    <w:qFormat/>
    <w:rsid w:val="008F7F6A"/>
    <w:rPr>
      <w:b/>
      <w:bCs/>
    </w:rPr>
  </w:style>
  <w:style w:type="paragraph" w:customStyle="1" w:styleId="paragraph">
    <w:name w:val="paragraph"/>
    <w:basedOn w:val="Normal"/>
    <w:rsid w:val="008F7F6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8F7F6A"/>
  </w:style>
  <w:style w:type="character" w:customStyle="1" w:styleId="eop">
    <w:name w:val="eop"/>
    <w:basedOn w:val="Fuentedeprrafopredeter"/>
    <w:rsid w:val="008F7F6A"/>
  </w:style>
  <w:style w:type="table" w:customStyle="1" w:styleId="Tablaconcuadrcula11">
    <w:name w:val="Tabla con cuadrícula11"/>
    <w:basedOn w:val="Tablanormal"/>
    <w:next w:val="Tablaconcuadrcula"/>
    <w:uiPriority w:val="59"/>
    <w:rsid w:val="008F7F6A"/>
    <w:pPr>
      <w:spacing w:after="0" w:line="240" w:lineRule="auto"/>
    </w:pPr>
    <w:rPr>
      <w:rFonts w:ascii="Times New Roman" w:eastAsia="Times New Roman" w:hAnsi="Times New Roman" w:cs="Times New Roman"/>
      <w:sz w:val="20"/>
      <w:szCs w:val="20"/>
      <w:lang w:val="es-ES"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8F7F6A"/>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8F7F6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inlista12">
    <w:name w:val="Sin lista12"/>
    <w:next w:val="Sinlista"/>
    <w:uiPriority w:val="99"/>
    <w:semiHidden/>
    <w:unhideWhenUsed/>
    <w:rsid w:val="008F7F6A"/>
  </w:style>
  <w:style w:type="paragraph" w:customStyle="1" w:styleId="Cuadrculamedia22">
    <w:name w:val="Cuadrícula media 22"/>
    <w:uiPriority w:val="1"/>
    <w:qFormat/>
    <w:rsid w:val="008F7F6A"/>
    <w:pPr>
      <w:spacing w:after="0" w:line="240" w:lineRule="auto"/>
    </w:pPr>
    <w:rPr>
      <w:rFonts w:ascii="Calibri" w:eastAsia="Calibri" w:hAnsi="Calibri" w:cs="Times New Roman"/>
    </w:rPr>
  </w:style>
  <w:style w:type="character" w:customStyle="1" w:styleId="SinespaciadoCar">
    <w:name w:val="Sin espaciado Car"/>
    <w:aliases w:val="Centrado Negritas Car,ABA PIE PAG Car"/>
    <w:link w:val="Sinespaciado"/>
    <w:uiPriority w:val="1"/>
    <w:rsid w:val="008F7F6A"/>
    <w:rPr>
      <w:rFonts w:ascii="Calibri" w:eastAsia="Calibri" w:hAnsi="Calibri" w:cs="Times New Roman"/>
    </w:rPr>
  </w:style>
  <w:style w:type="character" w:customStyle="1" w:styleId="Hipervnculo1">
    <w:name w:val="Hipervínculo1"/>
    <w:basedOn w:val="Fuentedeprrafopredeter"/>
    <w:uiPriority w:val="99"/>
    <w:unhideWhenUsed/>
    <w:rsid w:val="008F7F6A"/>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55</Pages>
  <Words>13140</Words>
  <Characters>72275</Characters>
  <Application>Microsoft Office Word</Application>
  <DocSecurity>0</DocSecurity>
  <Lines>602</Lines>
  <Paragraphs>170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dcterms:created xsi:type="dcterms:W3CDTF">2020-06-17T17:20:00Z</dcterms:created>
  <dcterms:modified xsi:type="dcterms:W3CDTF">2020-06-17T17:20:00Z</dcterms:modified>
</cp:coreProperties>
</file>