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53F23" w14:textId="797830D8" w:rsidR="00886401" w:rsidRPr="00104B74" w:rsidRDefault="00FC0DA9" w:rsidP="00886401">
      <w:pPr>
        <w:rPr>
          <w:b/>
          <w:sz w:val="26"/>
          <w:szCs w:val="26"/>
        </w:rPr>
      </w:pPr>
      <w:r>
        <w:rPr>
          <w:b/>
          <w:sz w:val="26"/>
          <w:szCs w:val="26"/>
        </w:rPr>
        <w:t xml:space="preserve">Dictámenes y Acuerdos correspondientes a la </w:t>
      </w:r>
      <w:r w:rsidR="00886401" w:rsidRPr="00104B74">
        <w:rPr>
          <w:b/>
          <w:sz w:val="26"/>
          <w:szCs w:val="26"/>
        </w:rPr>
        <w:t>Sesión del Primer Período Extraordinario de Sesiones del Tercer Año de Ejercicio Constitucional de la Sexagésima Primera Legislatura del Congreso del Estado.</w:t>
      </w:r>
    </w:p>
    <w:p w14:paraId="60A97AE5" w14:textId="77777777" w:rsidR="00886401" w:rsidRPr="004B3276" w:rsidRDefault="00886401" w:rsidP="004B3276">
      <w:pPr>
        <w:ind w:firstLine="709"/>
        <w:rPr>
          <w:szCs w:val="26"/>
        </w:rPr>
      </w:pPr>
    </w:p>
    <w:p w14:paraId="60DC953B" w14:textId="77777777" w:rsidR="00886401" w:rsidRPr="00104B74" w:rsidRDefault="00886401" w:rsidP="00886401">
      <w:pPr>
        <w:jc w:val="center"/>
        <w:rPr>
          <w:sz w:val="26"/>
          <w:szCs w:val="26"/>
        </w:rPr>
      </w:pPr>
      <w:r w:rsidRPr="00104B74">
        <w:rPr>
          <w:b/>
          <w:sz w:val="26"/>
          <w:szCs w:val="26"/>
        </w:rPr>
        <w:t>19 de febrero de 2020</w:t>
      </w:r>
      <w:r w:rsidRPr="00104B74">
        <w:rPr>
          <w:sz w:val="26"/>
          <w:szCs w:val="26"/>
        </w:rPr>
        <w:t>.</w:t>
      </w:r>
    </w:p>
    <w:p w14:paraId="3F113AD7" w14:textId="77777777" w:rsidR="00886401" w:rsidRPr="004B3276" w:rsidRDefault="00886401" w:rsidP="004B3276">
      <w:pPr>
        <w:ind w:firstLine="709"/>
        <w:rPr>
          <w:szCs w:val="26"/>
        </w:rPr>
      </w:pPr>
    </w:p>
    <w:p w14:paraId="5FEE56FC" w14:textId="12F6D126" w:rsidR="00886401" w:rsidRPr="00104B74" w:rsidRDefault="00886401" w:rsidP="004B3276">
      <w:pPr>
        <w:widowControl w:val="0"/>
        <w:ind w:firstLine="709"/>
        <w:rPr>
          <w:rFonts w:eastAsiaTheme="minorHAnsi"/>
          <w:sz w:val="26"/>
          <w:szCs w:val="26"/>
          <w:lang w:val="es-ES" w:eastAsia="en-US"/>
        </w:rPr>
      </w:pPr>
      <w:r w:rsidRPr="00104B74">
        <w:rPr>
          <w:rFonts w:eastAsiaTheme="minorHAnsi"/>
          <w:sz w:val="26"/>
          <w:szCs w:val="26"/>
          <w:lang w:val="es-ES" w:eastAsia="en-US"/>
        </w:rPr>
        <w:t>Lectura, discusión y, en su caso, aprobación de Dictámenes en cartera:</w:t>
      </w:r>
    </w:p>
    <w:p w14:paraId="558BDDB5" w14:textId="77777777" w:rsidR="00886401" w:rsidRPr="004B3276" w:rsidRDefault="00886401" w:rsidP="004B3276">
      <w:pPr>
        <w:ind w:firstLine="709"/>
        <w:rPr>
          <w:szCs w:val="26"/>
        </w:rPr>
      </w:pPr>
    </w:p>
    <w:p w14:paraId="71C552A0" w14:textId="77777777" w:rsidR="00886401" w:rsidRPr="00104B74" w:rsidRDefault="00886401" w:rsidP="004B3276">
      <w:pPr>
        <w:ind w:firstLine="709"/>
        <w:contextualSpacing/>
        <w:rPr>
          <w:rFonts w:eastAsiaTheme="minorHAnsi"/>
          <w:sz w:val="26"/>
          <w:szCs w:val="26"/>
          <w:lang w:eastAsia="en-US"/>
        </w:rPr>
      </w:pPr>
      <w:r w:rsidRPr="00104B74">
        <w:rPr>
          <w:rFonts w:eastAsiaTheme="minorHAnsi"/>
          <w:b/>
          <w:sz w:val="26"/>
          <w:szCs w:val="26"/>
          <w:lang w:eastAsia="en-US"/>
        </w:rPr>
        <w:t>A.-</w:t>
      </w:r>
      <w:r w:rsidRPr="00104B74">
        <w:rPr>
          <w:rFonts w:eastAsiaTheme="minorHAnsi"/>
          <w:sz w:val="26"/>
          <w:szCs w:val="26"/>
          <w:lang w:eastAsia="en-US"/>
        </w:rPr>
        <w:t xml:space="preserve"> Dictamen de la Comisión de Gobernación, Puntos Constitucionales y Justicia, relativo a la iniciativa de decreto mediante la cual se crea la Ley de Ganadería para el Estado de Coahuila de Zaragoza y se reforma el Código Penal de Coahuila de Zaragoza, presentada por el Ing. Miguel Ángel Riquelme Solís, Gobernador Constitucional del Estado de Coahuila de Zaragoza.</w:t>
      </w:r>
    </w:p>
    <w:p w14:paraId="39FFB737" w14:textId="77777777" w:rsidR="00886401" w:rsidRPr="004B3276" w:rsidRDefault="00886401" w:rsidP="004B3276">
      <w:pPr>
        <w:ind w:firstLine="709"/>
        <w:rPr>
          <w:szCs w:val="26"/>
        </w:rPr>
      </w:pPr>
    </w:p>
    <w:p w14:paraId="222492D2" w14:textId="77777777" w:rsidR="00886401" w:rsidRPr="00104B74" w:rsidRDefault="00886401" w:rsidP="004B3276">
      <w:pPr>
        <w:ind w:firstLine="709"/>
        <w:contextualSpacing/>
        <w:rPr>
          <w:rFonts w:eastAsiaTheme="minorHAnsi"/>
          <w:sz w:val="26"/>
          <w:szCs w:val="26"/>
          <w:lang w:eastAsia="en-US"/>
        </w:rPr>
      </w:pPr>
      <w:r w:rsidRPr="00104B74">
        <w:rPr>
          <w:rFonts w:eastAsiaTheme="minorHAnsi"/>
          <w:b/>
          <w:sz w:val="26"/>
          <w:szCs w:val="26"/>
          <w:lang w:eastAsia="en-US"/>
        </w:rPr>
        <w:t>B.-</w:t>
      </w:r>
      <w:r w:rsidRPr="00104B74">
        <w:rPr>
          <w:rFonts w:eastAsiaTheme="minorHAnsi"/>
          <w:sz w:val="26"/>
          <w:szCs w:val="26"/>
          <w:lang w:eastAsia="en-US"/>
        </w:rPr>
        <w:t xml:space="preserve"> Dictamen de la Comisión de Gobernación, Puntos Constitucionales y Justicia, relativo a la iniciativa de decreto que expide la Ley de Mejora Regulatoria para el Estado de Coahuila de Zaragoza y sus Municipios, presentada por el Ing. Miguel Ángel Riquelme Solís, Gobernador Constitucional del Estado de Coahuila de Zaragoza.</w:t>
      </w:r>
    </w:p>
    <w:p w14:paraId="702153F5" w14:textId="77777777" w:rsidR="00886401" w:rsidRPr="004B3276" w:rsidRDefault="00886401" w:rsidP="004B3276">
      <w:pPr>
        <w:ind w:firstLine="709"/>
        <w:rPr>
          <w:szCs w:val="26"/>
        </w:rPr>
      </w:pPr>
    </w:p>
    <w:p w14:paraId="499EDDC2" w14:textId="77777777" w:rsidR="00886401" w:rsidRPr="00104B74" w:rsidRDefault="00886401" w:rsidP="00886401">
      <w:pPr>
        <w:ind w:firstLine="709"/>
        <w:rPr>
          <w:sz w:val="26"/>
          <w:szCs w:val="26"/>
        </w:rPr>
      </w:pPr>
      <w:r w:rsidRPr="00104B74">
        <w:rPr>
          <w:rFonts w:eastAsiaTheme="minorHAnsi"/>
          <w:b/>
          <w:sz w:val="26"/>
          <w:szCs w:val="26"/>
          <w:lang w:eastAsia="en-US"/>
        </w:rPr>
        <w:t>C.-</w:t>
      </w:r>
      <w:r w:rsidRPr="00104B74">
        <w:rPr>
          <w:rFonts w:eastAsiaTheme="minorHAnsi"/>
          <w:sz w:val="26"/>
          <w:szCs w:val="26"/>
          <w:lang w:eastAsia="en-US"/>
        </w:rPr>
        <w:t xml:space="preserve"> Dictamen presentado por la </w:t>
      </w:r>
      <w:r w:rsidRPr="00104B74">
        <w:rPr>
          <w:sz w:val="26"/>
          <w:szCs w:val="26"/>
        </w:rPr>
        <w:t>Comisión de Educación, Cultura, Familias y Actividades Cívicas, con relación a la Iniciativa con Proyecto de Decreto por el que se declara “2020, Año del centenario luctuoso de Venustiano Carranza, el Varón de Cuatro Ciénegas”.</w:t>
      </w:r>
    </w:p>
    <w:p w14:paraId="6EAE29C6" w14:textId="77777777" w:rsidR="00886401" w:rsidRPr="004B3276" w:rsidRDefault="00886401" w:rsidP="00886401">
      <w:pPr>
        <w:ind w:firstLine="709"/>
        <w:rPr>
          <w:szCs w:val="26"/>
        </w:rPr>
      </w:pPr>
    </w:p>
    <w:p w14:paraId="52D36C49" w14:textId="5CEEF778" w:rsidR="004B3276" w:rsidRDefault="004B3276">
      <w:pPr>
        <w:jc w:val="left"/>
      </w:pPr>
      <w:r>
        <w:br w:type="page"/>
      </w:r>
    </w:p>
    <w:p w14:paraId="083A81DA" w14:textId="77777777" w:rsidR="005E1661" w:rsidRPr="005E1661" w:rsidRDefault="005E1661" w:rsidP="005E1661">
      <w:pPr>
        <w:autoSpaceDE w:val="0"/>
        <w:autoSpaceDN w:val="0"/>
        <w:adjustRightInd w:val="0"/>
        <w:spacing w:line="360" w:lineRule="auto"/>
        <w:rPr>
          <w:rFonts w:cs="Arial"/>
          <w:color w:val="000000"/>
          <w:sz w:val="24"/>
          <w:szCs w:val="24"/>
          <w:lang w:val="es-ES"/>
        </w:rPr>
      </w:pPr>
      <w:r w:rsidRPr="005E1661">
        <w:rPr>
          <w:rFonts w:eastAsia="Calibri" w:cs="Arial"/>
          <w:b/>
          <w:color w:val="000000"/>
          <w:sz w:val="24"/>
          <w:szCs w:val="24"/>
        </w:rPr>
        <w:lastRenderedPageBreak/>
        <w:t xml:space="preserve">Dictamen </w:t>
      </w:r>
      <w:r w:rsidRPr="005E1661">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la </w:t>
      </w:r>
      <w:r w:rsidRPr="005E1661">
        <w:rPr>
          <w:rFonts w:cs="Arial"/>
          <w:sz w:val="24"/>
          <w:szCs w:val="24"/>
        </w:rPr>
        <w:t xml:space="preserve">iniciativa </w:t>
      </w:r>
      <w:r w:rsidRPr="005E1661">
        <w:rPr>
          <w:rFonts w:cs="Arial"/>
          <w:color w:val="000000"/>
          <w:sz w:val="24"/>
          <w:szCs w:val="24"/>
        </w:rPr>
        <w:t xml:space="preserve">de decreto mediante la cual se crea la Ley de Ganadería para el Estado de Coahuila de Zaragoza y se reforma el Código Penal de Coahuila de Zaragoza, </w:t>
      </w:r>
      <w:r w:rsidRPr="005E1661">
        <w:rPr>
          <w:rFonts w:eastAsia="Calibri" w:cs="Arial"/>
          <w:color w:val="000000"/>
          <w:sz w:val="24"/>
          <w:szCs w:val="24"/>
        </w:rPr>
        <w:t xml:space="preserve">suscrita por </w:t>
      </w:r>
      <w:r w:rsidRPr="005E1661">
        <w:rPr>
          <w:rFonts w:cs="Arial"/>
          <w:color w:val="000000"/>
          <w:sz w:val="24"/>
          <w:szCs w:val="24"/>
        </w:rPr>
        <w:t>el Ingeniero Miguel Ángel Riquelme Solís, Gobernador Constitucional del Estado de Coahuila de Zaragoza, y;</w:t>
      </w:r>
    </w:p>
    <w:p w14:paraId="47942D36" w14:textId="77777777" w:rsidR="005E1661" w:rsidRPr="005E1661" w:rsidRDefault="005E1661" w:rsidP="005E1661">
      <w:pPr>
        <w:autoSpaceDE w:val="0"/>
        <w:autoSpaceDN w:val="0"/>
        <w:adjustRightInd w:val="0"/>
        <w:spacing w:line="360" w:lineRule="auto"/>
        <w:rPr>
          <w:rFonts w:eastAsia="Calibri" w:cs="Arial"/>
          <w:color w:val="000000"/>
          <w:sz w:val="24"/>
          <w:szCs w:val="24"/>
          <w:lang w:eastAsia="en-US"/>
        </w:rPr>
      </w:pPr>
    </w:p>
    <w:p w14:paraId="1A97401E" w14:textId="77777777" w:rsidR="005E1661" w:rsidRPr="005E1661" w:rsidRDefault="005E1661" w:rsidP="005E1661">
      <w:pPr>
        <w:keepNext/>
        <w:spacing w:before="240" w:after="60" w:line="360" w:lineRule="auto"/>
        <w:jc w:val="center"/>
        <w:outlineLvl w:val="3"/>
        <w:rPr>
          <w:rFonts w:cs="Arial"/>
          <w:b/>
          <w:bCs/>
          <w:sz w:val="24"/>
          <w:szCs w:val="24"/>
        </w:rPr>
      </w:pPr>
      <w:r w:rsidRPr="005E1661">
        <w:rPr>
          <w:rFonts w:cs="Arial"/>
          <w:b/>
          <w:bCs/>
          <w:sz w:val="24"/>
          <w:szCs w:val="24"/>
        </w:rPr>
        <w:t>R E S U L T A N D O</w:t>
      </w:r>
    </w:p>
    <w:p w14:paraId="37838E06" w14:textId="77777777" w:rsidR="005E1661" w:rsidRPr="005E1661" w:rsidRDefault="005E1661" w:rsidP="005E1661">
      <w:pPr>
        <w:spacing w:line="360" w:lineRule="auto"/>
        <w:rPr>
          <w:rFonts w:eastAsia="Calibri" w:cs="Arial"/>
          <w:sz w:val="24"/>
          <w:szCs w:val="24"/>
        </w:rPr>
      </w:pPr>
    </w:p>
    <w:p w14:paraId="4CEC4ED3" w14:textId="77777777" w:rsidR="005E1661" w:rsidRPr="005E1661" w:rsidRDefault="005E1661" w:rsidP="005E1661">
      <w:pPr>
        <w:spacing w:line="360" w:lineRule="auto"/>
        <w:rPr>
          <w:rFonts w:cs="Arial"/>
          <w:sz w:val="24"/>
          <w:szCs w:val="24"/>
        </w:rPr>
      </w:pPr>
      <w:proofErr w:type="gramStart"/>
      <w:r w:rsidRPr="005E1661">
        <w:rPr>
          <w:rFonts w:cs="Arial"/>
          <w:b/>
          <w:sz w:val="24"/>
          <w:szCs w:val="24"/>
        </w:rPr>
        <w:t>PRIMERO.-</w:t>
      </w:r>
      <w:proofErr w:type="gramEnd"/>
      <w:r w:rsidRPr="005E1661">
        <w:rPr>
          <w:rFonts w:cs="Arial"/>
          <w:b/>
          <w:sz w:val="24"/>
          <w:szCs w:val="24"/>
        </w:rPr>
        <w:t xml:space="preserve"> </w:t>
      </w:r>
      <w:r w:rsidRPr="005E1661">
        <w:rPr>
          <w:rFonts w:cs="Arial"/>
          <w:sz w:val="24"/>
          <w:szCs w:val="24"/>
        </w:rPr>
        <w:t>Que en sesión celebrada por el Pleno del Congreso el día 29 del mes de noviembre del año 2019, se acordó turnar a esta Comisión de Gobernación, Puntos Constitucionales y Justicia, la iniciativa a que se ha hecho referencia.</w:t>
      </w:r>
    </w:p>
    <w:p w14:paraId="2098DBE8" w14:textId="77777777" w:rsidR="005E1661" w:rsidRPr="005E1661" w:rsidRDefault="005E1661" w:rsidP="005E1661">
      <w:pPr>
        <w:spacing w:line="360" w:lineRule="auto"/>
        <w:rPr>
          <w:rFonts w:eastAsia="Calibri" w:cs="Arial"/>
          <w:sz w:val="24"/>
          <w:szCs w:val="24"/>
        </w:rPr>
      </w:pPr>
    </w:p>
    <w:p w14:paraId="2339124C" w14:textId="77777777" w:rsidR="005E1661" w:rsidRPr="005E1661" w:rsidRDefault="005E1661" w:rsidP="005E1661">
      <w:pPr>
        <w:spacing w:line="360" w:lineRule="auto"/>
        <w:rPr>
          <w:rFonts w:cs="Arial"/>
          <w:sz w:val="24"/>
          <w:szCs w:val="24"/>
        </w:rPr>
      </w:pPr>
      <w:proofErr w:type="gramStart"/>
      <w:r w:rsidRPr="005E1661">
        <w:rPr>
          <w:rFonts w:cs="Arial"/>
          <w:b/>
          <w:sz w:val="24"/>
          <w:szCs w:val="24"/>
        </w:rPr>
        <w:t>SEGUNDO.-</w:t>
      </w:r>
      <w:proofErr w:type="gramEnd"/>
      <w:r w:rsidRPr="005E1661">
        <w:rPr>
          <w:rFonts w:cs="Arial"/>
          <w:b/>
          <w:sz w:val="24"/>
          <w:szCs w:val="24"/>
        </w:rPr>
        <w:t xml:space="preserve"> </w:t>
      </w:r>
      <w:r w:rsidRPr="005E1661">
        <w:rPr>
          <w:rFonts w:cs="Arial"/>
          <w:sz w:val="24"/>
          <w:szCs w:val="24"/>
        </w:rPr>
        <w:t xml:space="preserve">Que en cumplimiento de dicho acuerdo, el día 05 de diciembre del mismo año, se turnó a esta Comisión de Gobernación, Puntos Constitucionales y Justicia, </w:t>
      </w:r>
      <w:r w:rsidRPr="005E1661">
        <w:rPr>
          <w:rFonts w:eastAsia="Calibri" w:cs="Arial"/>
          <w:color w:val="000000"/>
          <w:sz w:val="24"/>
          <w:szCs w:val="24"/>
        </w:rPr>
        <w:t xml:space="preserve">la </w:t>
      </w:r>
      <w:r w:rsidRPr="005E1661">
        <w:rPr>
          <w:rFonts w:cs="Arial"/>
          <w:sz w:val="24"/>
          <w:szCs w:val="24"/>
        </w:rPr>
        <w:t xml:space="preserve">iniciativa </w:t>
      </w:r>
      <w:r w:rsidRPr="005E1661">
        <w:rPr>
          <w:rFonts w:cs="Arial"/>
          <w:color w:val="000000"/>
          <w:sz w:val="24"/>
          <w:szCs w:val="24"/>
        </w:rPr>
        <w:t xml:space="preserve">de decreto mediante la cual se crea la Ley de Ganadería para el Estado de Coahuila de Zaragoza y se reforma el Código Penal de Coahuila de Zaragoza, </w:t>
      </w:r>
      <w:r w:rsidRPr="005E1661">
        <w:rPr>
          <w:rFonts w:eastAsia="Calibri" w:cs="Arial"/>
          <w:color w:val="000000"/>
          <w:sz w:val="24"/>
          <w:szCs w:val="24"/>
        </w:rPr>
        <w:t xml:space="preserve">suscrita por </w:t>
      </w:r>
      <w:r w:rsidRPr="005E1661">
        <w:rPr>
          <w:rFonts w:cs="Arial"/>
          <w:color w:val="000000"/>
          <w:sz w:val="24"/>
          <w:szCs w:val="24"/>
        </w:rPr>
        <w:t xml:space="preserve">el Ingeniero Miguel Ángel Riquelme Solís, Gobernador Constitucional del Estado de Coahuila de Zaragoza, </w:t>
      </w:r>
      <w:r w:rsidRPr="005E1661">
        <w:rPr>
          <w:rFonts w:cs="Arial"/>
          <w:sz w:val="24"/>
          <w:szCs w:val="24"/>
        </w:rPr>
        <w:t xml:space="preserve">y;  </w:t>
      </w:r>
    </w:p>
    <w:p w14:paraId="5F7FBE3B" w14:textId="77777777" w:rsidR="005E1661" w:rsidRPr="005E1661" w:rsidRDefault="005E1661" w:rsidP="005E1661">
      <w:pPr>
        <w:spacing w:line="360" w:lineRule="auto"/>
        <w:rPr>
          <w:rFonts w:eastAsia="Calibri" w:cs="Arial"/>
          <w:sz w:val="24"/>
          <w:szCs w:val="24"/>
          <w:lang w:eastAsia="en-US"/>
        </w:rPr>
      </w:pPr>
    </w:p>
    <w:p w14:paraId="42B1C85B" w14:textId="77777777" w:rsidR="005E1661" w:rsidRPr="005E1661" w:rsidRDefault="005E1661" w:rsidP="005E1661">
      <w:pPr>
        <w:spacing w:line="360" w:lineRule="auto"/>
        <w:rPr>
          <w:rFonts w:eastAsia="Calibri" w:cs="Arial"/>
          <w:sz w:val="24"/>
          <w:szCs w:val="24"/>
        </w:rPr>
      </w:pPr>
    </w:p>
    <w:p w14:paraId="39602C9E" w14:textId="77777777" w:rsidR="005E1661" w:rsidRPr="005E1661" w:rsidRDefault="005E1661" w:rsidP="005E1661">
      <w:pPr>
        <w:spacing w:line="360" w:lineRule="auto"/>
        <w:jc w:val="center"/>
        <w:rPr>
          <w:rFonts w:cs="Arial"/>
          <w:b/>
          <w:sz w:val="24"/>
          <w:szCs w:val="24"/>
        </w:rPr>
      </w:pPr>
      <w:r w:rsidRPr="005E1661">
        <w:rPr>
          <w:rFonts w:cs="Arial"/>
          <w:b/>
          <w:sz w:val="24"/>
          <w:szCs w:val="24"/>
        </w:rPr>
        <w:t>C O N S I D E R A N D O</w:t>
      </w:r>
    </w:p>
    <w:p w14:paraId="399C6FE8" w14:textId="77777777" w:rsidR="005E1661" w:rsidRPr="005E1661" w:rsidRDefault="005E1661" w:rsidP="005E1661">
      <w:pPr>
        <w:spacing w:line="360" w:lineRule="auto"/>
        <w:rPr>
          <w:rFonts w:eastAsia="Calibri" w:cs="Arial"/>
          <w:sz w:val="24"/>
          <w:szCs w:val="24"/>
        </w:rPr>
      </w:pPr>
    </w:p>
    <w:p w14:paraId="417DEE33" w14:textId="77777777" w:rsidR="005E1661" w:rsidRPr="005E1661" w:rsidRDefault="005E1661" w:rsidP="005E1661">
      <w:pPr>
        <w:spacing w:line="360" w:lineRule="auto"/>
        <w:rPr>
          <w:rFonts w:cs="Arial"/>
          <w:sz w:val="24"/>
          <w:szCs w:val="24"/>
        </w:rPr>
      </w:pPr>
      <w:proofErr w:type="gramStart"/>
      <w:r w:rsidRPr="005E1661">
        <w:rPr>
          <w:rFonts w:cs="Arial"/>
          <w:b/>
          <w:sz w:val="24"/>
          <w:szCs w:val="24"/>
        </w:rPr>
        <w:t>PRIMERO.-</w:t>
      </w:r>
      <w:proofErr w:type="gramEnd"/>
      <w:r w:rsidRPr="005E1661">
        <w:rPr>
          <w:rFonts w:cs="Arial"/>
          <w:b/>
          <w:sz w:val="24"/>
          <w:szCs w:val="24"/>
        </w:rPr>
        <w:t xml:space="preserve"> </w:t>
      </w:r>
      <w:r w:rsidRPr="005E1661">
        <w:rPr>
          <w:rFonts w:cs="Arial"/>
          <w:sz w:val="24"/>
          <w:szCs w:val="24"/>
        </w:rPr>
        <w:t>Que esta Comisión de Gobernación Puntos Constitucionales y Justicia, con fundamento en los artículos 90, 116, 117 y demás relativos de la Ley Orgánica del Congreso del Estado, es competente para emitir el presente dictamen.</w:t>
      </w:r>
    </w:p>
    <w:p w14:paraId="1727E8FB" w14:textId="77777777" w:rsidR="005E1661" w:rsidRPr="005E1661" w:rsidRDefault="005E1661" w:rsidP="005E1661">
      <w:pPr>
        <w:spacing w:line="360" w:lineRule="auto"/>
        <w:rPr>
          <w:rFonts w:eastAsia="Calibri" w:cs="Arial"/>
          <w:sz w:val="24"/>
          <w:szCs w:val="24"/>
        </w:rPr>
      </w:pPr>
    </w:p>
    <w:p w14:paraId="71219F7A" w14:textId="77777777" w:rsidR="005E1661" w:rsidRPr="005E1661" w:rsidRDefault="005E1661" w:rsidP="005E1661">
      <w:pPr>
        <w:spacing w:line="360" w:lineRule="auto"/>
        <w:rPr>
          <w:rFonts w:cs="Arial"/>
          <w:sz w:val="24"/>
          <w:szCs w:val="24"/>
        </w:rPr>
      </w:pPr>
      <w:proofErr w:type="gramStart"/>
      <w:r w:rsidRPr="005E1661">
        <w:rPr>
          <w:rFonts w:cs="Arial"/>
          <w:b/>
          <w:sz w:val="24"/>
          <w:szCs w:val="24"/>
        </w:rPr>
        <w:lastRenderedPageBreak/>
        <w:t>SEGUNDO.-</w:t>
      </w:r>
      <w:proofErr w:type="gramEnd"/>
      <w:r w:rsidRPr="005E1661">
        <w:rPr>
          <w:rFonts w:cs="Arial"/>
          <w:b/>
          <w:sz w:val="24"/>
          <w:szCs w:val="24"/>
        </w:rPr>
        <w:t xml:space="preserve"> </w:t>
      </w:r>
      <w:r w:rsidRPr="005E1661">
        <w:rPr>
          <w:rFonts w:cs="Arial"/>
          <w:sz w:val="24"/>
          <w:szCs w:val="24"/>
        </w:rPr>
        <w:t xml:space="preserve">Que </w:t>
      </w:r>
      <w:r w:rsidRPr="005E1661">
        <w:rPr>
          <w:rFonts w:eastAsia="Calibri" w:cs="Arial"/>
          <w:color w:val="000000"/>
          <w:sz w:val="24"/>
          <w:szCs w:val="24"/>
        </w:rPr>
        <w:t xml:space="preserve">la </w:t>
      </w:r>
      <w:r w:rsidRPr="005E1661">
        <w:rPr>
          <w:rFonts w:cs="Arial"/>
          <w:sz w:val="24"/>
          <w:szCs w:val="24"/>
        </w:rPr>
        <w:t xml:space="preserve">iniciativa </w:t>
      </w:r>
      <w:r w:rsidRPr="005E1661">
        <w:rPr>
          <w:rFonts w:cs="Arial"/>
          <w:color w:val="000000"/>
          <w:sz w:val="24"/>
          <w:szCs w:val="24"/>
        </w:rPr>
        <w:t xml:space="preserve">de decreto mediante la cual se crea la Ley de Ganadería para el Estado de Coahuila de Zaragoza y se reforma el Código Penal de Coahuila de Zaragoza, </w:t>
      </w:r>
      <w:r w:rsidRPr="005E1661">
        <w:rPr>
          <w:rFonts w:eastAsia="Calibri" w:cs="Arial"/>
          <w:color w:val="000000"/>
          <w:sz w:val="24"/>
          <w:szCs w:val="24"/>
        </w:rPr>
        <w:t xml:space="preserve">suscrita por </w:t>
      </w:r>
      <w:r w:rsidRPr="005E1661">
        <w:rPr>
          <w:rFonts w:cs="Arial"/>
          <w:color w:val="000000"/>
          <w:sz w:val="24"/>
          <w:szCs w:val="24"/>
        </w:rPr>
        <w:t>el Ingeniero Miguel Ángel Riquelme Solís, Gobernador Constitucional del Estado de Coahuila de Zaragoza</w:t>
      </w:r>
      <w:r w:rsidRPr="005E1661">
        <w:rPr>
          <w:rFonts w:eastAsia="Calibri" w:cs="Arial"/>
          <w:color w:val="000000"/>
          <w:sz w:val="24"/>
          <w:szCs w:val="24"/>
        </w:rPr>
        <w:t xml:space="preserve">, </w:t>
      </w:r>
      <w:r w:rsidRPr="005E1661">
        <w:rPr>
          <w:rFonts w:cs="Arial"/>
          <w:sz w:val="24"/>
          <w:szCs w:val="24"/>
        </w:rPr>
        <w:t xml:space="preserve">se basa entre otras en las consideraciones siguientes:  </w:t>
      </w:r>
    </w:p>
    <w:p w14:paraId="31EFF14D" w14:textId="77777777" w:rsidR="005E1661" w:rsidRPr="005E1661" w:rsidRDefault="005E1661" w:rsidP="005E1661">
      <w:pPr>
        <w:spacing w:line="360" w:lineRule="auto"/>
        <w:rPr>
          <w:rFonts w:cs="Arial"/>
          <w:sz w:val="24"/>
          <w:szCs w:val="24"/>
        </w:rPr>
      </w:pPr>
    </w:p>
    <w:p w14:paraId="5D08D2B0" w14:textId="77777777" w:rsidR="005E1661" w:rsidRPr="005E1661" w:rsidRDefault="005E1661" w:rsidP="005E1661">
      <w:pPr>
        <w:spacing w:line="360" w:lineRule="auto"/>
        <w:jc w:val="left"/>
        <w:rPr>
          <w:rFonts w:eastAsia="Calibri" w:cs="Arial"/>
          <w:sz w:val="24"/>
          <w:szCs w:val="24"/>
        </w:rPr>
      </w:pPr>
    </w:p>
    <w:p w14:paraId="3687A139" w14:textId="77777777" w:rsidR="005E1661" w:rsidRPr="005E1661" w:rsidRDefault="005E1661" w:rsidP="005E1661">
      <w:pPr>
        <w:spacing w:line="360" w:lineRule="auto"/>
        <w:ind w:left="567" w:right="618"/>
        <w:jc w:val="center"/>
        <w:rPr>
          <w:rFonts w:cs="Arial"/>
          <w:b/>
          <w:i/>
          <w:sz w:val="24"/>
          <w:szCs w:val="24"/>
        </w:rPr>
      </w:pPr>
      <w:r w:rsidRPr="005E1661">
        <w:rPr>
          <w:rFonts w:cs="Arial"/>
          <w:b/>
          <w:i/>
          <w:sz w:val="24"/>
          <w:szCs w:val="24"/>
        </w:rPr>
        <w:t>E X P O S I C I Ó N   D E   M O T I V O S</w:t>
      </w:r>
    </w:p>
    <w:p w14:paraId="0C40E825" w14:textId="77777777" w:rsidR="005E1661" w:rsidRPr="005E1661" w:rsidRDefault="005E1661" w:rsidP="005E1661">
      <w:pPr>
        <w:spacing w:line="360" w:lineRule="auto"/>
        <w:ind w:left="567" w:right="618"/>
        <w:jc w:val="center"/>
        <w:rPr>
          <w:rFonts w:cs="Arial"/>
          <w:b/>
          <w:i/>
          <w:sz w:val="24"/>
          <w:szCs w:val="24"/>
        </w:rPr>
      </w:pPr>
    </w:p>
    <w:p w14:paraId="31167E27"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El desarrollo de la ganadería como actividad económica, está regulado por distintas normas de los tres órdenes jurídicos existentes en el Estado Mexicano, el orden constitucional, el federal y el local. Además, por normativa de carácter internacional debido a los tratados que en materia económica ha suscrito México. </w:t>
      </w:r>
    </w:p>
    <w:p w14:paraId="46F2662D" w14:textId="77777777" w:rsidR="005E1661" w:rsidRPr="005E1661" w:rsidRDefault="005E1661" w:rsidP="005E1661">
      <w:pPr>
        <w:spacing w:line="360" w:lineRule="auto"/>
        <w:ind w:left="567" w:right="567"/>
        <w:rPr>
          <w:rFonts w:cs="Arial"/>
          <w:i/>
          <w:sz w:val="24"/>
          <w:szCs w:val="24"/>
        </w:rPr>
      </w:pPr>
    </w:p>
    <w:p w14:paraId="5C46952D"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El orden constitucional, que lo encontramos precisamente en la Constitución Política de los Estados Unidos Mexicanos, regula la ganadería desde distintos frentes: como libertad de trabajo, como actividad económica y, toda vez que la ganadería está dirigida en gran parte para el consumo humano, la Constitución establece disposiciones generales en materia de salubridad. Así mismo, desde el orden constitucional, se sientan las bases para que el orden federal y el local regulen dentro de sus ámbitos de competencia lo relacionado con el ejercicio de la ganadería. </w:t>
      </w:r>
    </w:p>
    <w:p w14:paraId="1AD5CE78" w14:textId="77777777" w:rsidR="005E1661" w:rsidRPr="005E1661" w:rsidRDefault="005E1661" w:rsidP="005E1661">
      <w:pPr>
        <w:spacing w:line="360" w:lineRule="auto"/>
        <w:ind w:left="567" w:right="567"/>
        <w:rPr>
          <w:rFonts w:cs="Arial"/>
          <w:i/>
          <w:sz w:val="24"/>
          <w:szCs w:val="24"/>
        </w:rPr>
      </w:pPr>
    </w:p>
    <w:p w14:paraId="175E9362"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Como la libertad de trabajo, en los artículos 5 y 9 constitucionales que otorgan a los ciudadanos la posibilidad de realizar la actividad ganadera de manera individual o de forma organizada. El artículo 4 constitucional, regula el derecho de quienes habiten en la República a vivir en un medio ambiente sano, por lo </w:t>
      </w:r>
      <w:r w:rsidRPr="005E1661">
        <w:rPr>
          <w:rFonts w:cs="Arial"/>
          <w:i/>
          <w:sz w:val="24"/>
          <w:szCs w:val="24"/>
        </w:rPr>
        <w:lastRenderedPageBreak/>
        <w:t xml:space="preserve">que los ganaderos deben desarrollar sus actividades preservando el medio ambiente y los recursos naturales. </w:t>
      </w:r>
    </w:p>
    <w:p w14:paraId="2248DC83" w14:textId="77777777" w:rsidR="005E1661" w:rsidRPr="005E1661" w:rsidRDefault="005E1661" w:rsidP="005E1661">
      <w:pPr>
        <w:spacing w:line="360" w:lineRule="auto"/>
        <w:ind w:left="567" w:right="567"/>
        <w:rPr>
          <w:rFonts w:cs="Arial"/>
          <w:i/>
          <w:sz w:val="24"/>
          <w:szCs w:val="24"/>
        </w:rPr>
      </w:pPr>
    </w:p>
    <w:p w14:paraId="6040531F"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Como una importante actividad económica, los artículos 25, 26 y 131 constitucionales establecen que corresponde al Estado, la rectoría para desarrollo nacional integral, sustentable, con crecimiento económico y una distribución justa del ingreso y la riqueza, mediante la organización de un sistema de planeación para el desarrollo dinámico, permanente y equitativo de la Nación, sirviendo de base para los planes estatales y nacional de Desarrollo. Así mismo, faculta al Ejecutivo Federal a crear, aumentar, disminuir o suprimir aranceles, impactando la ganadería a través de la importación y exportación de productos cárnicos.   </w:t>
      </w:r>
    </w:p>
    <w:p w14:paraId="1EC1BBAF" w14:textId="77777777" w:rsidR="005E1661" w:rsidRPr="005E1661" w:rsidRDefault="005E1661" w:rsidP="005E1661">
      <w:pPr>
        <w:spacing w:line="360" w:lineRule="auto"/>
        <w:ind w:left="567" w:right="567"/>
        <w:rPr>
          <w:rFonts w:cs="Arial"/>
          <w:i/>
          <w:sz w:val="24"/>
          <w:szCs w:val="24"/>
        </w:rPr>
      </w:pPr>
    </w:p>
    <w:p w14:paraId="0949DFE0"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El artículo 27 de la Constitución Federal, considera la actividad agropecuaria con un enfoque social, asignándole derechos y limitaciones. </w:t>
      </w:r>
    </w:p>
    <w:p w14:paraId="721E49CC" w14:textId="77777777" w:rsidR="005E1661" w:rsidRPr="005E1661" w:rsidRDefault="005E1661" w:rsidP="005E1661">
      <w:pPr>
        <w:spacing w:line="360" w:lineRule="auto"/>
        <w:ind w:left="567" w:right="567"/>
        <w:rPr>
          <w:rFonts w:cs="Arial"/>
          <w:i/>
          <w:sz w:val="24"/>
          <w:szCs w:val="24"/>
        </w:rPr>
      </w:pPr>
    </w:p>
    <w:p w14:paraId="0F020482"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El artículo 73 constitucional expresa la competencia que tendrá el tratamiento de la ganadería en los otros órdenes jurídicos, que son el federal y el local. Lo que la propia Constitución no establezca como atribución para el nivel federal, se entiende que lo pueden regular los Estados y los Municipios. En este sentido, los temas que tienen que ver con la ganadería y que son materia de leyes federales son, salubridad general, aprovechamiento de aguas de jurisdicción federal, aprovechamiento y explotación de recursos naturales, instituciones de crédito y sociedades de seguro, entre otros. </w:t>
      </w:r>
    </w:p>
    <w:p w14:paraId="5B73AA32" w14:textId="77777777" w:rsidR="005E1661" w:rsidRPr="005E1661" w:rsidRDefault="005E1661" w:rsidP="005E1661">
      <w:pPr>
        <w:spacing w:line="360" w:lineRule="auto"/>
        <w:ind w:left="567" w:right="567"/>
        <w:rPr>
          <w:rFonts w:cs="Arial"/>
          <w:i/>
          <w:sz w:val="24"/>
          <w:szCs w:val="24"/>
        </w:rPr>
      </w:pPr>
    </w:p>
    <w:p w14:paraId="7F551820"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Para tal efecto, existen más de 15 leyes federales que inciden directamente en la regulación de la actividad ganadera en el país como por ejemplo: la Ley Federal de Sanidad Animal, la Ley de Desarrollo Rural Sustentable, la Ley de Organizaciones Ganaderas, la Ley General para la Prevención y Gestión </w:t>
      </w:r>
      <w:r w:rsidRPr="005E1661">
        <w:rPr>
          <w:rFonts w:cs="Arial"/>
          <w:i/>
          <w:sz w:val="24"/>
          <w:szCs w:val="24"/>
        </w:rPr>
        <w:lastRenderedPageBreak/>
        <w:t xml:space="preserve">Integral de los Residuos, la Ley Federal sobre Metrología y Normalización, la Ley General de Equilibrio Ecológico y la Protección al Ambiente y la más recientemente a partir del 2017, el Código Penal Federal. </w:t>
      </w:r>
    </w:p>
    <w:p w14:paraId="7E8B8D44" w14:textId="77777777" w:rsidR="005E1661" w:rsidRPr="005E1661" w:rsidRDefault="005E1661" w:rsidP="005E1661">
      <w:pPr>
        <w:spacing w:line="360" w:lineRule="auto"/>
        <w:ind w:left="567" w:right="567"/>
        <w:rPr>
          <w:rFonts w:cs="Arial"/>
          <w:i/>
          <w:sz w:val="24"/>
          <w:szCs w:val="24"/>
        </w:rPr>
      </w:pPr>
    </w:p>
    <w:p w14:paraId="4AB75D78"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En este sentido, en el Estado de Coahuila existe legislación, que se deriva de las disposiciones sobre la ganadería que contempla la Constitución Federal. Así, de manera análoga a lo que se regula en el nivel federal, pero dentro de su ámbito de competencia en el Estado las materias de salubridad en general y sanidad animal, se norman a través de la Ley Estatal de Salud. Respecto del aprovechamiento del recurso hídrico existe la Ley de Aguas para los Municipios del Estado de Coahuila de Zaragoza. </w:t>
      </w:r>
    </w:p>
    <w:p w14:paraId="7789907E" w14:textId="77777777" w:rsidR="005E1661" w:rsidRPr="005E1661" w:rsidRDefault="005E1661" w:rsidP="005E1661">
      <w:pPr>
        <w:spacing w:line="360" w:lineRule="auto"/>
        <w:ind w:left="567" w:right="567"/>
        <w:rPr>
          <w:rFonts w:cs="Arial"/>
          <w:i/>
          <w:sz w:val="24"/>
          <w:szCs w:val="24"/>
        </w:rPr>
      </w:pPr>
    </w:p>
    <w:p w14:paraId="7379320C"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En materia económica de fomento a la actividad ganadera, están vigentes en el Estado de Coahuila la Ley de Desarrollo Económico, la Ley de Hacienda, la Ley de Planeación para el Desarrollo, la Ley de la Promotora para el Desarrollo Rural de Coahuila, entre otras. </w:t>
      </w:r>
    </w:p>
    <w:p w14:paraId="0B81F55E" w14:textId="77777777" w:rsidR="005E1661" w:rsidRPr="005E1661" w:rsidRDefault="005E1661" w:rsidP="005E1661">
      <w:pPr>
        <w:spacing w:line="360" w:lineRule="auto"/>
        <w:ind w:left="567" w:right="567"/>
        <w:rPr>
          <w:rFonts w:cs="Arial"/>
          <w:i/>
          <w:sz w:val="24"/>
          <w:szCs w:val="24"/>
        </w:rPr>
      </w:pPr>
    </w:p>
    <w:p w14:paraId="13AEC622"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Así mismo, respecto del cuidado de los animales y la preservación del medio ambiente, la legislación estatal incluye la Ley del Equilibrio Ecológico y la Protección al Ambiente, la Ley de Vida Silvestre, la Ley para la Prevención y Gestión Integral de Residuos y la Ley de Protección y Trato Digno a los Animales. </w:t>
      </w:r>
    </w:p>
    <w:p w14:paraId="32F3B58F"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Por su parte, las conductas delictivas que afectan la actividad ganadera en lo general y a los ganaderos en lo particular, están previstas en el nuevo Código Penal del Estado, promulgado recientemente en el año 2017. </w:t>
      </w:r>
    </w:p>
    <w:p w14:paraId="4A88F30F" w14:textId="77777777" w:rsidR="005E1661" w:rsidRPr="005E1661" w:rsidRDefault="005E1661" w:rsidP="005E1661">
      <w:pPr>
        <w:spacing w:line="360" w:lineRule="auto"/>
        <w:ind w:left="567" w:right="567"/>
        <w:rPr>
          <w:rFonts w:cs="Arial"/>
          <w:i/>
          <w:sz w:val="24"/>
          <w:szCs w:val="24"/>
        </w:rPr>
      </w:pPr>
    </w:p>
    <w:p w14:paraId="02E16490"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La legislación vigente en el Estado relacionada en forma directa con la actividad ganadera es la Ley de Fomento Ganadero expedida hace 50 años, </w:t>
      </w:r>
      <w:r w:rsidRPr="005E1661">
        <w:rPr>
          <w:rFonts w:cs="Arial"/>
          <w:i/>
          <w:sz w:val="24"/>
          <w:szCs w:val="24"/>
        </w:rPr>
        <w:lastRenderedPageBreak/>
        <w:t xml:space="preserve">en el año de 1969 y cuya última reforma de contenido fue hace 39 años, es decir, en el año de 1980. </w:t>
      </w:r>
    </w:p>
    <w:p w14:paraId="1BDBA130" w14:textId="77777777" w:rsidR="005E1661" w:rsidRPr="005E1661" w:rsidRDefault="005E1661" w:rsidP="005E1661">
      <w:pPr>
        <w:spacing w:line="360" w:lineRule="auto"/>
        <w:ind w:left="567" w:right="567"/>
        <w:rPr>
          <w:rFonts w:cs="Arial"/>
          <w:i/>
          <w:sz w:val="24"/>
          <w:szCs w:val="24"/>
        </w:rPr>
      </w:pPr>
    </w:p>
    <w:p w14:paraId="53C35CBF"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De las 28 leyes locales relacionadas con la ganadería que existen en las entidades federativas, la del Estado de Coahuila es la más antigua en su año de expedición y la que ha permanecido sin reformas de contenido por más tiempo en el país.</w:t>
      </w:r>
    </w:p>
    <w:p w14:paraId="08C9DF9C" w14:textId="77777777" w:rsidR="005E1661" w:rsidRPr="005E1661" w:rsidRDefault="005E1661" w:rsidP="005E1661">
      <w:pPr>
        <w:spacing w:line="360" w:lineRule="auto"/>
        <w:ind w:left="567" w:right="567"/>
        <w:rPr>
          <w:rFonts w:cs="Arial"/>
          <w:i/>
          <w:sz w:val="24"/>
          <w:szCs w:val="24"/>
        </w:rPr>
      </w:pPr>
    </w:p>
    <w:p w14:paraId="43941D71"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Por lo anterior, aún y cuando en el año de 2007 se emitió el Reglamento de la Ley de Fomento Ganadero para el Estado de Coahuila en materia de sanidad pecuaria y en el año 2010 fue expedido el Decreto por el que se regula el Control del Origen y la Movilización de Ganado Bovino en el Estado de Coahuila de Zaragoza reformado posteriormente en el año 2012, resulta evidente que el sector ganadero estatal necesita para su fortalecimiento y eficaz desarrollo un nuevo marco jurídico adecuado a las realidades y necesidades  actuales, con un fortalecimiento de las capacidades institucionales y del sector productivo que le permitan con seguridad y certidumbre jurídica continuar con el crecimiento de los últimos años, cada vez de una manera más ordenada, coordinada y eficiente.</w:t>
      </w:r>
    </w:p>
    <w:p w14:paraId="243A539D" w14:textId="77777777" w:rsidR="005E1661" w:rsidRPr="005E1661" w:rsidRDefault="005E1661" w:rsidP="005E1661">
      <w:pPr>
        <w:spacing w:line="360" w:lineRule="auto"/>
        <w:ind w:left="567" w:right="567"/>
        <w:rPr>
          <w:rFonts w:cs="Arial"/>
          <w:i/>
          <w:sz w:val="24"/>
          <w:szCs w:val="24"/>
        </w:rPr>
      </w:pPr>
    </w:p>
    <w:p w14:paraId="6CA68686" w14:textId="77777777" w:rsidR="005E1661" w:rsidRPr="005E1661" w:rsidRDefault="005E1661" w:rsidP="005E1661">
      <w:pPr>
        <w:spacing w:line="360" w:lineRule="auto"/>
        <w:ind w:left="567" w:right="567"/>
        <w:rPr>
          <w:rFonts w:cs="Arial"/>
          <w:i/>
          <w:sz w:val="24"/>
          <w:szCs w:val="24"/>
        </w:rPr>
      </w:pPr>
      <w:proofErr w:type="gramStart"/>
      <w:r w:rsidRPr="005E1661">
        <w:rPr>
          <w:rFonts w:cs="Arial"/>
          <w:i/>
          <w:sz w:val="24"/>
          <w:szCs w:val="24"/>
        </w:rPr>
        <w:t>El  establecimiento</w:t>
      </w:r>
      <w:proofErr w:type="gramEnd"/>
      <w:r w:rsidRPr="005E1661">
        <w:rPr>
          <w:rFonts w:cs="Arial"/>
          <w:i/>
          <w:sz w:val="24"/>
          <w:szCs w:val="24"/>
        </w:rPr>
        <w:t xml:space="preserve"> de un nuevo ordenamiento legal otorga certeza. La regulación actualizada y permanente del marco normativo de la actividad ganadera y su correcta instrumentación por las autoridades, sus auxiliares y ganaderos es el punto de partida para la consecución de los objetivos y fines tanto de los productores como de las entidades públicas del sector. Por ejemplo, aquellas entidades que han mejorado sustancialmente su condición o estatus zoosanitario y que realizan las mejores prácticas para el control de la movilización y certificación del origen del ganado, tiene marcos normativos </w:t>
      </w:r>
      <w:r w:rsidRPr="005E1661">
        <w:rPr>
          <w:rFonts w:cs="Arial"/>
          <w:i/>
          <w:sz w:val="24"/>
          <w:szCs w:val="24"/>
        </w:rPr>
        <w:lastRenderedPageBreak/>
        <w:t xml:space="preserve">expedidos hace no más de 15 años y a partir de ahí los han mantenido actualizados. </w:t>
      </w:r>
    </w:p>
    <w:p w14:paraId="4B83B060" w14:textId="77777777" w:rsidR="005E1661" w:rsidRPr="005E1661" w:rsidRDefault="005E1661" w:rsidP="005E1661">
      <w:pPr>
        <w:spacing w:line="360" w:lineRule="auto"/>
        <w:ind w:left="567" w:right="567"/>
        <w:rPr>
          <w:rFonts w:cs="Arial"/>
          <w:i/>
          <w:sz w:val="24"/>
          <w:szCs w:val="24"/>
        </w:rPr>
      </w:pPr>
    </w:p>
    <w:p w14:paraId="161229B8"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El proyecto de la nueva Ley de Ganadería está estructurado en 9 títulos que contienen 26 capítulos en los cuales se incluye un total de 293 artículos. Con él, se plantea abrogar la Ley de Fomento Ganadero para el Estado de Coahuila;</w:t>
      </w:r>
      <w:r w:rsidRPr="005E1661">
        <w:rPr>
          <w:rFonts w:cs="Arial"/>
          <w:i/>
          <w:sz w:val="24"/>
          <w:szCs w:val="24"/>
          <w:lang w:val="es-ES"/>
        </w:rPr>
        <w:t xml:space="preserve"> el </w:t>
      </w:r>
      <w:r w:rsidRPr="005E1661">
        <w:rPr>
          <w:rFonts w:cs="Arial"/>
          <w:i/>
          <w:sz w:val="24"/>
          <w:szCs w:val="24"/>
        </w:rPr>
        <w:t xml:space="preserve">Decreto por el que se regula el Control del Origen y la Movilización de Ganado Bovino en el Estado de Coahuila de Zaragoza </w:t>
      </w:r>
      <w:r w:rsidRPr="005E1661">
        <w:rPr>
          <w:rFonts w:cs="Arial"/>
          <w:i/>
          <w:sz w:val="24"/>
          <w:szCs w:val="24"/>
          <w:lang w:val="es-ES"/>
        </w:rPr>
        <w:t xml:space="preserve">y el </w:t>
      </w:r>
      <w:r w:rsidRPr="005E1661">
        <w:rPr>
          <w:rFonts w:cs="Arial"/>
          <w:i/>
          <w:sz w:val="24"/>
          <w:szCs w:val="24"/>
        </w:rPr>
        <w:t>Reglamento de la Ley de Fomento Ganadero para el Estado de Coahuila en materia de sanidad pecuaria</w:t>
      </w:r>
      <w:r w:rsidRPr="005E1661">
        <w:rPr>
          <w:rFonts w:cs="Arial"/>
          <w:i/>
          <w:sz w:val="24"/>
          <w:szCs w:val="24"/>
          <w:lang w:val="es-ES"/>
        </w:rPr>
        <w:t xml:space="preserve">. </w:t>
      </w:r>
      <w:r w:rsidRPr="005E1661">
        <w:rPr>
          <w:rFonts w:cs="Arial"/>
          <w:i/>
          <w:sz w:val="24"/>
          <w:szCs w:val="24"/>
        </w:rPr>
        <w:t xml:space="preserve">Además, derogar y adicionar diversas disposiciones del Código Penal del Estado, relativos a delitos en contra de la ganadería, entre ellos, de forma destacada el Abigeato, para ser incluidos como delitos especiales dentro de la nueva Ley de Ganadería. </w:t>
      </w:r>
    </w:p>
    <w:p w14:paraId="51D73F53" w14:textId="77777777" w:rsidR="005E1661" w:rsidRPr="005E1661" w:rsidRDefault="005E1661" w:rsidP="005E1661">
      <w:pPr>
        <w:spacing w:line="360" w:lineRule="auto"/>
        <w:ind w:left="567" w:right="567"/>
        <w:rPr>
          <w:rFonts w:cs="Arial"/>
          <w:i/>
          <w:sz w:val="24"/>
          <w:szCs w:val="24"/>
        </w:rPr>
      </w:pPr>
    </w:p>
    <w:p w14:paraId="49A537EE"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La presente iniciativa de Ley contiene disposiciones de orden público e interés social, regula aspectos como el abasto público de carne y otros productos de origen animal a la población del Estado y su observancia resulta en la conservación de la salud pública de la comunidad. </w:t>
      </w:r>
    </w:p>
    <w:p w14:paraId="625F8B10" w14:textId="77777777" w:rsidR="005E1661" w:rsidRPr="005E1661" w:rsidRDefault="005E1661" w:rsidP="005E1661">
      <w:pPr>
        <w:spacing w:line="360" w:lineRule="auto"/>
        <w:ind w:left="567" w:right="567"/>
        <w:rPr>
          <w:rFonts w:cs="Arial"/>
          <w:i/>
          <w:sz w:val="24"/>
          <w:szCs w:val="24"/>
        </w:rPr>
      </w:pPr>
    </w:p>
    <w:p w14:paraId="0666CA58"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Su objetivo es organizar, planear y fomentar la actividad ganadera con fines de consumo, comercialización interna y externa, industrialización e investigación mediante una regulación que fortalezca el control sanitario y la calidad de los productos, procurando la seguridad jurídica mediante reglas claras, respecto de la propiedad del ganado, su identificación y la tipificación como delitos de conductas que afectan el patrimonio de los ganaderos y el desarrollo de la actividad en la entidad.</w:t>
      </w:r>
    </w:p>
    <w:p w14:paraId="306D4A2B" w14:textId="77777777" w:rsidR="005E1661" w:rsidRPr="005E1661" w:rsidRDefault="005E1661" w:rsidP="005E1661">
      <w:pPr>
        <w:spacing w:line="360" w:lineRule="auto"/>
        <w:ind w:left="567" w:right="567"/>
        <w:rPr>
          <w:rFonts w:cs="Arial"/>
          <w:i/>
          <w:sz w:val="24"/>
          <w:szCs w:val="24"/>
        </w:rPr>
      </w:pPr>
    </w:p>
    <w:p w14:paraId="6BC30FF0"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Señala como autoridades competentes al Gobernador del Estado, la Secretaría de Desarrollo Rural, la Fiscalía General del Estado, la Secretaría </w:t>
      </w:r>
      <w:r w:rsidRPr="005E1661">
        <w:rPr>
          <w:rFonts w:cs="Arial"/>
          <w:i/>
          <w:sz w:val="24"/>
          <w:szCs w:val="24"/>
        </w:rPr>
        <w:lastRenderedPageBreak/>
        <w:t>de Salud, la Secretaría de Seguridad Pública, la Administración Fiscal General y los Municipios del Estado, quienes, para el ejercicio de sus funciones, se coordinarán con las demás autoridades competentes en el sector y podrán auxiliarse mediante convenios de colaboración con organismos técnicos, de investigación, universidades o ganaderos organizados.</w:t>
      </w:r>
    </w:p>
    <w:p w14:paraId="35474C7F" w14:textId="77777777" w:rsidR="005E1661" w:rsidRPr="005E1661" w:rsidRDefault="005E1661" w:rsidP="005E1661">
      <w:pPr>
        <w:spacing w:line="360" w:lineRule="auto"/>
        <w:ind w:left="567" w:right="567"/>
        <w:rPr>
          <w:rFonts w:cs="Arial"/>
          <w:i/>
          <w:sz w:val="24"/>
          <w:szCs w:val="24"/>
        </w:rPr>
      </w:pPr>
    </w:p>
    <w:p w14:paraId="0B4E639B"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A la Secretaría de Desarrollo Rural, le otorga atribuciones específicas para el desarrollo de programas de fomento a la actividad ganadera sustentable, para la autorización de entrada y salida del ganado y su movilización dentro de la entidad, la inspección y vigilancia de las disposiciones en materia de sanidad animal, la denuncia de las actividades delictivas de que tenga conocimiento y sancionar administrativamente los incumplimientos de la Ley. </w:t>
      </w:r>
    </w:p>
    <w:p w14:paraId="594FDF03" w14:textId="77777777" w:rsidR="005E1661" w:rsidRPr="005E1661" w:rsidRDefault="005E1661" w:rsidP="005E1661">
      <w:pPr>
        <w:spacing w:line="360" w:lineRule="auto"/>
        <w:ind w:left="567" w:right="567"/>
        <w:rPr>
          <w:rFonts w:cs="Arial"/>
          <w:i/>
          <w:sz w:val="24"/>
          <w:szCs w:val="24"/>
        </w:rPr>
      </w:pPr>
    </w:p>
    <w:p w14:paraId="682B6EA6"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Así mismo, le otorga facultades para fungir, a petición de los ganaderos, como mediador o conciliador en la solución de controversias en materia de cercos, vías pecuarias, movilizaciones y propiedad del ganado. También para dictar acuerdos temporales restrictivos y regulatorios de la movilización de ganado respecto de horarios y vías pecuarias a fin de prevenir actividades delictivas y reforzar el control de la movilización en determinadas zonas del Estado.   </w:t>
      </w:r>
    </w:p>
    <w:p w14:paraId="6540BA1B" w14:textId="77777777" w:rsidR="005E1661" w:rsidRPr="005E1661" w:rsidRDefault="005E1661" w:rsidP="005E1661">
      <w:pPr>
        <w:spacing w:line="360" w:lineRule="auto"/>
        <w:ind w:left="567" w:right="567"/>
        <w:rPr>
          <w:rFonts w:cs="Arial"/>
          <w:i/>
          <w:sz w:val="24"/>
          <w:szCs w:val="24"/>
        </w:rPr>
      </w:pPr>
    </w:p>
    <w:p w14:paraId="7F309BE9"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En concordancia con el Código Civil del Estado, establece la propiedad originaria o derivada que puede constituirse sobre el ganado, entendiéndose, salvo pacto en contrario, la originaria para el criador o dueño de la madre del animal y la derivada para quienes adquieren la propiedad del animal por cualquiera de los medios previstos por la Ley. </w:t>
      </w:r>
    </w:p>
    <w:p w14:paraId="06DA2E63" w14:textId="77777777" w:rsidR="005E1661" w:rsidRPr="005E1661" w:rsidRDefault="005E1661" w:rsidP="005E1661">
      <w:pPr>
        <w:spacing w:line="360" w:lineRule="auto"/>
        <w:ind w:left="567" w:right="567"/>
        <w:rPr>
          <w:rFonts w:cs="Arial"/>
          <w:i/>
          <w:sz w:val="24"/>
          <w:szCs w:val="24"/>
        </w:rPr>
      </w:pPr>
    </w:p>
    <w:p w14:paraId="7B323F70"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Así mismo, para seguridad jurídica de los ganaderos y para la eficaz persecución de los delitos, determina en ambos casos de manera clara y obligatoria las formas de acreditar dicha propiedad mediante la marca del fierro </w:t>
      </w:r>
      <w:r w:rsidRPr="005E1661">
        <w:rPr>
          <w:rFonts w:cs="Arial"/>
          <w:i/>
          <w:sz w:val="24"/>
          <w:szCs w:val="24"/>
        </w:rPr>
        <w:lastRenderedPageBreak/>
        <w:t xml:space="preserve">de herrar y la señal de sangre registradas, la colocación de aretes de identificación, la actualización en el padrón ganadero nacional, las facturas, contratos, adjudicaciones. Bastará la verificación fehaciente de solo uno de los medios señalados para acreditar la propiedad, sancionándose la ausencia de los demás como una falta administrativa, no como un delito. Además, establece sanciones por la simulación o la falsedad de declaraciones en los diversos registros o la indebida utilización de los materiales por parte de los servidores públicos o sus auxiliares. </w:t>
      </w:r>
    </w:p>
    <w:p w14:paraId="51B8A3B9" w14:textId="77777777" w:rsidR="005E1661" w:rsidRPr="005E1661" w:rsidRDefault="005E1661" w:rsidP="005E1661">
      <w:pPr>
        <w:spacing w:line="360" w:lineRule="auto"/>
        <w:ind w:left="567" w:right="567"/>
        <w:rPr>
          <w:rFonts w:cs="Arial"/>
          <w:i/>
          <w:sz w:val="24"/>
          <w:szCs w:val="24"/>
        </w:rPr>
      </w:pPr>
    </w:p>
    <w:p w14:paraId="336DC9BF"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Define la operación del Registro Estatal de Fierros de Herrar, por parte de Secretaría de Desarrollo Rural y los Municipios del Estado, previendo que los requisitos se definan claramente y sean publicados por una sola vez en el Periódico Oficial y de manera permanente en la página de la Secretaría y sus portales de transparencia. Establece restricciones y regula la autorización de fierros de herrar previamente registrados y no revalidados, traspasos, destino de registros de personas fallecidas, de ganaderos que dejen de dedicarse a la actividad o de aquellos que recién la realizan. </w:t>
      </w:r>
    </w:p>
    <w:p w14:paraId="15E1808D" w14:textId="77777777" w:rsidR="005E1661" w:rsidRPr="005E1661" w:rsidRDefault="005E1661" w:rsidP="005E1661">
      <w:pPr>
        <w:spacing w:line="360" w:lineRule="auto"/>
        <w:ind w:left="567" w:right="567"/>
        <w:rPr>
          <w:rFonts w:cs="Arial"/>
          <w:i/>
          <w:sz w:val="24"/>
          <w:szCs w:val="24"/>
        </w:rPr>
      </w:pPr>
    </w:p>
    <w:p w14:paraId="070D64BD"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Establece que la figura registrada servirá únicamente para acreditar la propiedad originaria del ganado y no para la explotación de fines comerciales, y que las figuras inscritas en registros de patentes y marcas u otros de actividad comercial o industrial no servirán para acreditar la propiedad del ganado, mientras no estén en el registro estatal. En materia de transparencia define como público el registro estatal de fierros de herrar, sin embargo, salvaguarda en todo caso la protección de los datos personales de los ganaderos en posesión de las autoridades competentes, sobre todo aquellos susceptibles como los relacionados con su patrimonio.   </w:t>
      </w:r>
    </w:p>
    <w:p w14:paraId="27DE4D06" w14:textId="77777777" w:rsidR="005E1661" w:rsidRPr="005E1661" w:rsidRDefault="005E1661" w:rsidP="005E1661">
      <w:pPr>
        <w:spacing w:line="360" w:lineRule="auto"/>
        <w:ind w:left="567" w:right="567"/>
        <w:rPr>
          <w:rFonts w:cs="Arial"/>
          <w:i/>
          <w:sz w:val="24"/>
          <w:szCs w:val="24"/>
        </w:rPr>
      </w:pPr>
    </w:p>
    <w:p w14:paraId="163DB906"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lastRenderedPageBreak/>
        <w:t xml:space="preserve">En el mismo sentido, define lo relacionado al procedimiento que deberá seguirse, respecto del ganado mostrenco, su destino y remate en subasta pública. </w:t>
      </w:r>
    </w:p>
    <w:p w14:paraId="58EFC67D" w14:textId="77777777" w:rsidR="005E1661" w:rsidRPr="005E1661" w:rsidRDefault="005E1661" w:rsidP="005E1661">
      <w:pPr>
        <w:spacing w:line="360" w:lineRule="auto"/>
        <w:ind w:left="567" w:right="567"/>
        <w:rPr>
          <w:rFonts w:cs="Arial"/>
          <w:i/>
          <w:sz w:val="24"/>
          <w:szCs w:val="24"/>
        </w:rPr>
      </w:pPr>
    </w:p>
    <w:p w14:paraId="019E82CE"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Para el mejoramiento de los pastizales, agostaderos y demás predios ganaderos, determina la obligación de cumplir con los coeficientes de agostadores y las buenas prácticas de manejo, que al efecto dispongan las autoridades competentes, para cual además promoverá la actualización de los coeficientes de agostadero, mediante la colaboración con universidades, auxiliares y demás organismos de investigación, a efecto de medir el impacto de las acciones que con dicha finalidad se realicen.  </w:t>
      </w:r>
    </w:p>
    <w:p w14:paraId="390CC0B3" w14:textId="77777777" w:rsidR="005E1661" w:rsidRPr="005E1661" w:rsidRDefault="005E1661" w:rsidP="005E1661">
      <w:pPr>
        <w:spacing w:line="360" w:lineRule="auto"/>
        <w:ind w:left="567" w:right="567"/>
        <w:rPr>
          <w:rFonts w:cs="Arial"/>
          <w:i/>
          <w:sz w:val="24"/>
          <w:szCs w:val="24"/>
        </w:rPr>
      </w:pPr>
    </w:p>
    <w:p w14:paraId="39495EC8"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Para la inspección del ganado establece los sitios y el personal habilitado para tal efecto, mismo que deberá cumplir con requisitos de instrucción, capacitación y de no conflicto de intereses. Para la distribución de las actividades divide al territorio del estado en 6 regiones ganaderas y estipula de manera clara las facultades, obligaciones y prohibiciones, respecto del ejercicio de las funciones de los inspectores de ganadería, a quienes por la naturaleza de su actividad considera de confianza y quienes podrán ser auxiliados por personal de los municipios y de aquellas instancias previamente certificadas y habilitadas por la Secretaría para la aplicación de la Ley.</w:t>
      </w:r>
    </w:p>
    <w:p w14:paraId="4EC5F619" w14:textId="77777777" w:rsidR="005E1661" w:rsidRPr="005E1661" w:rsidRDefault="005E1661" w:rsidP="005E1661">
      <w:pPr>
        <w:spacing w:line="360" w:lineRule="auto"/>
        <w:ind w:left="567" w:right="567"/>
        <w:rPr>
          <w:rFonts w:cs="Arial"/>
          <w:i/>
          <w:sz w:val="24"/>
          <w:szCs w:val="24"/>
        </w:rPr>
      </w:pPr>
    </w:p>
    <w:p w14:paraId="1B7EF5F3"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Las posibles infracciones administrativas a la Ley, serán asentadas en actas circunstanciadas por los inspectores, quienes tendrán la posibilidad de dictar medidas como la retención temporal del ganado a efecto de salvaguardar la salubridad, la seguridad, la trazabilidad y el cumplimiento de la Ley. </w:t>
      </w:r>
    </w:p>
    <w:p w14:paraId="70AE2F16"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  </w:t>
      </w:r>
    </w:p>
    <w:p w14:paraId="65514797"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En el tema de movilización de ganado, la nueva Ley de Ganadería, abrogará el Decreto por el que se regula el Control del Origen y la Movilización de </w:t>
      </w:r>
      <w:r w:rsidRPr="005E1661">
        <w:rPr>
          <w:rFonts w:cs="Arial"/>
          <w:i/>
          <w:sz w:val="24"/>
          <w:szCs w:val="24"/>
        </w:rPr>
        <w:lastRenderedPageBreak/>
        <w:t xml:space="preserve">Ganado emitido en 2010. Por esto, la nueva Ley reconoce y obliga a la expedición de guías de tránsito que, en el caso del ganado bovino, deben ser expedidas mediante sistemas informáticos y electrónicos que permiten la trazabilidad en la movilización de ganado, en coadyuvancia con la utilización de los aretes de identificación. </w:t>
      </w:r>
    </w:p>
    <w:p w14:paraId="7A345B92" w14:textId="77777777" w:rsidR="005E1661" w:rsidRPr="005E1661" w:rsidRDefault="005E1661" w:rsidP="005E1661">
      <w:pPr>
        <w:spacing w:line="360" w:lineRule="auto"/>
        <w:ind w:left="567" w:right="567"/>
        <w:rPr>
          <w:rFonts w:cs="Arial"/>
          <w:i/>
          <w:sz w:val="24"/>
          <w:szCs w:val="24"/>
        </w:rPr>
      </w:pPr>
    </w:p>
    <w:p w14:paraId="45A9E993"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Además, dispone la instalación de puntos de inspección y verificación en distintas vías de movilizaciones, a efecto de que de forma obligatoria para los ganaderos sirvan para el control de la movilización del ganado, pudiendo auxiliarse para tal efecto, de la fuerza pública. </w:t>
      </w:r>
    </w:p>
    <w:p w14:paraId="227277DB" w14:textId="77777777" w:rsidR="005E1661" w:rsidRPr="005E1661" w:rsidRDefault="005E1661" w:rsidP="005E1661">
      <w:pPr>
        <w:spacing w:line="360" w:lineRule="auto"/>
        <w:ind w:left="567" w:right="567"/>
        <w:rPr>
          <w:rFonts w:cs="Arial"/>
          <w:i/>
          <w:sz w:val="24"/>
          <w:szCs w:val="24"/>
        </w:rPr>
      </w:pPr>
    </w:p>
    <w:p w14:paraId="1C6CE307"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Establece una vigencia en las guías de tránsito y regula su utilización en los diversos supuestos de movilización de ganado, a fin de garantizar la trazabilidad y la rastreabilidad. Además, define los mecanismos de vigilancia y control de la Secretaría y sus auxiliares para los mismos fines. </w:t>
      </w:r>
    </w:p>
    <w:p w14:paraId="184E4E8D" w14:textId="77777777" w:rsidR="005E1661" w:rsidRPr="005E1661" w:rsidRDefault="005E1661" w:rsidP="005E1661">
      <w:pPr>
        <w:spacing w:line="360" w:lineRule="auto"/>
        <w:ind w:left="567" w:right="567"/>
        <w:rPr>
          <w:rFonts w:cs="Arial"/>
          <w:i/>
          <w:sz w:val="24"/>
          <w:szCs w:val="24"/>
        </w:rPr>
      </w:pPr>
    </w:p>
    <w:p w14:paraId="0F2823E2"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Determina los requisitos para la internación y la salida de ganado, sus productos y subproductos de la entidad.</w:t>
      </w:r>
    </w:p>
    <w:p w14:paraId="11F55279" w14:textId="77777777" w:rsidR="005E1661" w:rsidRPr="005E1661" w:rsidRDefault="005E1661" w:rsidP="005E1661">
      <w:pPr>
        <w:spacing w:line="360" w:lineRule="auto"/>
        <w:ind w:left="567" w:right="567"/>
        <w:rPr>
          <w:rFonts w:cs="Arial"/>
          <w:i/>
          <w:sz w:val="24"/>
          <w:szCs w:val="24"/>
        </w:rPr>
      </w:pPr>
    </w:p>
    <w:p w14:paraId="0B69965F"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Establece la figura de prestadores de servicios de ganadería para los corrales de engorda o de engorda cuarentenado o designado, centros de acopio para exportación, mercado nacional o repasto, rastro municipal, TIF o privado, estaciones cuarentenarias, comercializadoras, centro ecuestre o de espectáculos y ferias o exposiciones y les determina la responsabilidad de cumplir y verificar en todos los casos que el ganado que alberguen cumpla con todos los requisitos previstos por ésta Ley. </w:t>
      </w:r>
    </w:p>
    <w:p w14:paraId="6CBA66A4" w14:textId="77777777" w:rsidR="005E1661" w:rsidRPr="005E1661" w:rsidRDefault="005E1661" w:rsidP="005E1661">
      <w:pPr>
        <w:spacing w:line="360" w:lineRule="auto"/>
        <w:ind w:left="567" w:right="567"/>
        <w:rPr>
          <w:rFonts w:cs="Arial"/>
          <w:i/>
          <w:sz w:val="24"/>
          <w:szCs w:val="24"/>
        </w:rPr>
      </w:pPr>
    </w:p>
    <w:p w14:paraId="4600A142"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Se establece la obligatoriedad del sacrificio de ganado para consumo humano en lugares debidamente acondicionados y autorizados conforme a la </w:t>
      </w:r>
      <w:r w:rsidRPr="005E1661">
        <w:rPr>
          <w:rFonts w:cs="Arial"/>
          <w:i/>
          <w:sz w:val="24"/>
          <w:szCs w:val="24"/>
        </w:rPr>
        <w:lastRenderedPageBreak/>
        <w:t xml:space="preserve">legislación sanitaria aplicable denominados como rastros. La Secretaría, en términos generales, se circunscribirá a verificar que los animales ingresados para sacrificio cumplan con todos los requisitos contemplados en la presente Ley para su identificación y movilización.   </w:t>
      </w:r>
    </w:p>
    <w:p w14:paraId="2137283C" w14:textId="77777777" w:rsidR="005E1661" w:rsidRPr="005E1661" w:rsidRDefault="005E1661" w:rsidP="005E1661">
      <w:pPr>
        <w:spacing w:line="360" w:lineRule="auto"/>
        <w:ind w:left="567" w:right="567"/>
        <w:rPr>
          <w:rFonts w:cs="Arial"/>
          <w:i/>
          <w:sz w:val="24"/>
          <w:szCs w:val="24"/>
        </w:rPr>
      </w:pPr>
    </w:p>
    <w:p w14:paraId="5C0F55AB"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t xml:space="preserve">La Ley declara de orden público e interés social el abastecimiento de carne, leche y huevo suficientes para las necesidades del consumo de los habitantes del Estado y establece una regulación para la movilización de productos, el expendio de carnes y cueros o pieles.   </w:t>
      </w:r>
    </w:p>
    <w:p w14:paraId="53567316" w14:textId="77777777" w:rsidR="005E1661" w:rsidRPr="005E1661" w:rsidRDefault="005E1661" w:rsidP="005E1661">
      <w:pPr>
        <w:spacing w:line="360" w:lineRule="auto"/>
        <w:ind w:left="567" w:right="567"/>
        <w:rPr>
          <w:rFonts w:cs="Arial"/>
          <w:i/>
          <w:sz w:val="24"/>
          <w:szCs w:val="24"/>
        </w:rPr>
      </w:pPr>
    </w:p>
    <w:p w14:paraId="3689F766" w14:textId="77777777" w:rsidR="005E1661" w:rsidRPr="005E1661" w:rsidRDefault="005E1661" w:rsidP="005E1661">
      <w:pPr>
        <w:spacing w:line="360" w:lineRule="auto"/>
        <w:ind w:left="567" w:right="567"/>
        <w:rPr>
          <w:rFonts w:cs="Arial"/>
          <w:i/>
          <w:sz w:val="24"/>
          <w:szCs w:val="24"/>
          <w:lang w:val="es-ES"/>
        </w:rPr>
      </w:pPr>
      <w:r w:rsidRPr="005E1661">
        <w:rPr>
          <w:rFonts w:cs="Arial"/>
          <w:i/>
          <w:sz w:val="24"/>
          <w:szCs w:val="24"/>
        </w:rPr>
        <w:t xml:space="preserve">Determina la presentación de denuncias, por parte de la población respecto de situaciones que pongan en riesgo la salud o la seguridad pública y posibilita la imposición de medidas de seguridad por parte de la Secretaría ante dichos casos. </w:t>
      </w:r>
    </w:p>
    <w:p w14:paraId="65E4C6D0" w14:textId="77777777" w:rsidR="005E1661" w:rsidRPr="005E1661" w:rsidRDefault="005E1661" w:rsidP="005E1661">
      <w:pPr>
        <w:spacing w:line="360" w:lineRule="auto"/>
        <w:ind w:left="567" w:right="567"/>
        <w:rPr>
          <w:rFonts w:cs="Arial"/>
          <w:i/>
          <w:sz w:val="24"/>
          <w:szCs w:val="24"/>
          <w:lang w:val="es-ES"/>
        </w:rPr>
      </w:pPr>
    </w:p>
    <w:p w14:paraId="14AC13B3" w14:textId="77777777" w:rsidR="005E1661" w:rsidRPr="005E1661" w:rsidRDefault="005E1661" w:rsidP="005E1661">
      <w:pPr>
        <w:spacing w:line="360" w:lineRule="auto"/>
        <w:ind w:left="567" w:right="567"/>
        <w:rPr>
          <w:rFonts w:cs="Arial"/>
          <w:i/>
          <w:sz w:val="24"/>
          <w:szCs w:val="24"/>
          <w:lang w:val="es-ES"/>
        </w:rPr>
      </w:pPr>
      <w:r w:rsidRPr="005E1661">
        <w:rPr>
          <w:rFonts w:cs="Arial"/>
          <w:i/>
          <w:sz w:val="24"/>
          <w:szCs w:val="24"/>
          <w:lang w:val="es-ES"/>
        </w:rPr>
        <w:t>También regula de manera específica, las actividades relacionadas con el ganado menor, entre ellas la porcicultura, la avicultura, la caprinocultura, la ovinocultura y la apicultura, sin perjuicio de lo dispuesto en lo que no se oponga a la nueva Ley, por la Ley Apícola para el Estado de Coahuila de Zaragoza.</w:t>
      </w:r>
    </w:p>
    <w:p w14:paraId="287C705A" w14:textId="77777777" w:rsidR="005E1661" w:rsidRPr="005E1661" w:rsidRDefault="005E1661" w:rsidP="005E1661">
      <w:pPr>
        <w:spacing w:line="360" w:lineRule="auto"/>
        <w:ind w:left="567" w:right="567"/>
        <w:rPr>
          <w:rFonts w:cs="Arial"/>
          <w:i/>
          <w:sz w:val="24"/>
          <w:szCs w:val="24"/>
          <w:lang w:val="es-ES"/>
        </w:rPr>
      </w:pPr>
    </w:p>
    <w:p w14:paraId="48EEFA9F" w14:textId="77777777" w:rsidR="005E1661" w:rsidRPr="005E1661" w:rsidRDefault="005E1661" w:rsidP="005E1661">
      <w:pPr>
        <w:spacing w:line="360" w:lineRule="auto"/>
        <w:ind w:left="567" w:right="567"/>
        <w:rPr>
          <w:rFonts w:cs="Arial"/>
          <w:i/>
          <w:sz w:val="24"/>
          <w:szCs w:val="24"/>
          <w:lang w:val="es-ES"/>
        </w:rPr>
      </w:pPr>
      <w:r w:rsidRPr="005E1661">
        <w:rPr>
          <w:rFonts w:cs="Arial"/>
          <w:i/>
          <w:sz w:val="24"/>
          <w:szCs w:val="24"/>
          <w:lang w:val="es-ES"/>
        </w:rPr>
        <w:t xml:space="preserve">Con respeto a los derechos humanos, como el debido proceso y la garantía de audiencia, previo procedimiento administrativo, se estipula la imposición de sanciones administrativas que pueden ir desde 1 hasta 5,000 unidades de medida y actualización por infracciones a la Ley, mismas que en caso de que se trate de semovientes se contabilizarán de manera individual, por cada uno de ellos y en caso de conductas que no impliquen ganado en lo particular, se definirán por acto o conducta cometida. </w:t>
      </w:r>
    </w:p>
    <w:p w14:paraId="13117C02" w14:textId="77777777" w:rsidR="005E1661" w:rsidRPr="005E1661" w:rsidRDefault="005E1661" w:rsidP="005E1661">
      <w:pPr>
        <w:spacing w:line="360" w:lineRule="auto"/>
        <w:ind w:left="567" w:right="567"/>
        <w:rPr>
          <w:rFonts w:cs="Arial"/>
          <w:i/>
          <w:sz w:val="24"/>
          <w:szCs w:val="24"/>
          <w:lang w:val="es-ES"/>
        </w:rPr>
      </w:pPr>
    </w:p>
    <w:p w14:paraId="20CF0ED4" w14:textId="77777777" w:rsidR="005E1661" w:rsidRPr="005E1661" w:rsidRDefault="005E1661" w:rsidP="005E1661">
      <w:pPr>
        <w:spacing w:line="360" w:lineRule="auto"/>
        <w:ind w:left="567" w:right="567"/>
        <w:rPr>
          <w:rFonts w:cs="Arial"/>
          <w:i/>
          <w:sz w:val="24"/>
          <w:szCs w:val="24"/>
        </w:rPr>
      </w:pPr>
      <w:r w:rsidRPr="005E1661">
        <w:rPr>
          <w:rFonts w:cs="Arial"/>
          <w:i/>
          <w:sz w:val="24"/>
          <w:szCs w:val="24"/>
        </w:rPr>
        <w:lastRenderedPageBreak/>
        <w:t>De manera muy particular, se estipulan sanciones severas para conductas de ganaderos que afectan gravemente a la ganadería en el Estado, así mismo de autoridades, auxiliares o cualquier otro profesionista habilitado para desempeñar funciones relacionadas al cumplimiento de la presente Ley.</w:t>
      </w:r>
    </w:p>
    <w:p w14:paraId="42789409" w14:textId="77777777" w:rsidR="005E1661" w:rsidRPr="005E1661" w:rsidRDefault="005E1661" w:rsidP="005E1661">
      <w:pPr>
        <w:spacing w:line="360" w:lineRule="auto"/>
        <w:ind w:left="567" w:right="567"/>
        <w:rPr>
          <w:rFonts w:cs="Arial"/>
          <w:i/>
          <w:sz w:val="24"/>
          <w:szCs w:val="24"/>
        </w:rPr>
      </w:pPr>
    </w:p>
    <w:p w14:paraId="26D3FFE1" w14:textId="77777777" w:rsidR="005E1661" w:rsidRPr="005E1661" w:rsidRDefault="005E1661" w:rsidP="005E1661">
      <w:pPr>
        <w:spacing w:line="360" w:lineRule="auto"/>
        <w:ind w:left="567" w:right="567"/>
        <w:rPr>
          <w:rFonts w:cs="Arial"/>
          <w:i/>
          <w:color w:val="000000"/>
          <w:kern w:val="24"/>
          <w:sz w:val="24"/>
          <w:szCs w:val="24"/>
          <w:lang w:val="es-ES"/>
        </w:rPr>
      </w:pPr>
      <w:r w:rsidRPr="005E1661">
        <w:rPr>
          <w:rFonts w:cs="Arial"/>
          <w:i/>
          <w:sz w:val="24"/>
          <w:szCs w:val="24"/>
          <w:lang w:val="es-ES"/>
        </w:rPr>
        <w:t xml:space="preserve">El proyecto de Ley de Ganadería incluye un capítulo de delitos especiales, que contiene la figura típica del abigeato y otras en contra de la Ganadería. El Código Penal vigente no contempla al abigeato como delito, sino como una calificativa del delito de robo; además lo define como el robo cometido </w:t>
      </w:r>
      <w:r w:rsidRPr="005E1661">
        <w:rPr>
          <w:rFonts w:cs="Arial"/>
          <w:i/>
          <w:color w:val="000000"/>
          <w:kern w:val="24"/>
          <w:sz w:val="24"/>
          <w:szCs w:val="24"/>
          <w:lang w:eastAsia="es-MX"/>
        </w:rPr>
        <w:t xml:space="preserve">en campo abierto o lugar destinado a la explotación agropecuaria, siempre y cuando recaiga en una o más cabezas de ganado mayor, o mate a cualquiera de ellas para aprovechar sus productos. Además, dispone </w:t>
      </w:r>
      <w:r w:rsidRPr="005E1661">
        <w:rPr>
          <w:rFonts w:cs="Arial"/>
          <w:i/>
          <w:color w:val="000000"/>
          <w:kern w:val="24"/>
          <w:sz w:val="24"/>
          <w:szCs w:val="24"/>
          <w:lang w:val="es-ES"/>
        </w:rPr>
        <w:t>se impondrán las penas de tentativa punible de robo según su cuantía, con el aumento de punibilidad previsto en este artículo, a quien en cualquier lugar altere o borre las marcas de identificación de una o más cabezas de ganado mayor, con ánimo de dominio y sin consentimiento de quien pueda otorgarlo.</w:t>
      </w:r>
    </w:p>
    <w:p w14:paraId="2E0C0FB7" w14:textId="77777777" w:rsidR="005E1661" w:rsidRPr="005E1661" w:rsidRDefault="005E1661" w:rsidP="005E1661">
      <w:pPr>
        <w:spacing w:line="360" w:lineRule="auto"/>
        <w:ind w:left="567" w:right="567"/>
        <w:rPr>
          <w:rFonts w:cs="Arial"/>
          <w:i/>
          <w:color w:val="000000"/>
          <w:kern w:val="24"/>
          <w:sz w:val="24"/>
          <w:szCs w:val="24"/>
          <w:lang w:val="es-ES"/>
        </w:rPr>
      </w:pPr>
    </w:p>
    <w:p w14:paraId="1FC3A311" w14:textId="77777777" w:rsidR="005E1661" w:rsidRPr="005E1661" w:rsidRDefault="005E1661" w:rsidP="005E1661">
      <w:pPr>
        <w:spacing w:line="360" w:lineRule="auto"/>
        <w:ind w:left="567" w:right="567"/>
        <w:rPr>
          <w:rFonts w:cs="Arial"/>
          <w:i/>
          <w:color w:val="000000"/>
          <w:kern w:val="24"/>
          <w:sz w:val="24"/>
          <w:szCs w:val="24"/>
          <w:lang w:val="es-ES"/>
        </w:rPr>
      </w:pPr>
      <w:r w:rsidRPr="005E1661">
        <w:rPr>
          <w:rFonts w:cs="Arial"/>
          <w:i/>
          <w:color w:val="000000"/>
          <w:kern w:val="24"/>
          <w:sz w:val="24"/>
          <w:szCs w:val="24"/>
          <w:lang w:val="es-ES"/>
        </w:rPr>
        <w:t xml:space="preserve">En este sentido se aprecia que la legislación vigente no considera como delito el robo de ganado menor, como por ejemplo cabras, ovejas, cerdos, aves o abejas. Además, actualmente el abigeato no está considerado dentro de aquellos delitos que ameritan prisión preventiva oficiosa pues ésta solo </w:t>
      </w:r>
      <w:r w:rsidRPr="005E1661">
        <w:rPr>
          <w:rFonts w:cs="Arial"/>
          <w:i/>
          <w:color w:val="000000"/>
          <w:kern w:val="24"/>
          <w:sz w:val="24"/>
          <w:szCs w:val="24"/>
          <w:lang w:eastAsia="es-MX"/>
        </w:rPr>
        <w:t>procede en los delitos previstos por el artículo 19 de la Constitución Política de los Estados Unidos Mexicanos y el 167 del Código Nacional de Procedimientos Penales, n</w:t>
      </w:r>
      <w:r w:rsidRPr="005E1661">
        <w:rPr>
          <w:rFonts w:cs="Arial"/>
          <w:bCs/>
          <w:i/>
          <w:color w:val="000000"/>
          <w:kern w:val="24"/>
          <w:sz w:val="24"/>
          <w:szCs w:val="24"/>
          <w:lang w:eastAsia="es-MX"/>
        </w:rPr>
        <w:t>o</w:t>
      </w:r>
      <w:r w:rsidRPr="005E1661">
        <w:rPr>
          <w:rFonts w:cs="Arial"/>
          <w:i/>
          <w:color w:val="000000"/>
          <w:kern w:val="24"/>
          <w:sz w:val="24"/>
          <w:szCs w:val="24"/>
          <w:lang w:eastAsia="es-MX"/>
        </w:rPr>
        <w:t xml:space="preserve"> procede por </w:t>
      </w:r>
      <w:r w:rsidRPr="005E1661">
        <w:rPr>
          <w:rFonts w:cs="Arial"/>
          <w:bCs/>
          <w:i/>
          <w:color w:val="000000"/>
          <w:kern w:val="24"/>
          <w:sz w:val="24"/>
          <w:szCs w:val="24"/>
          <w:lang w:eastAsia="es-MX"/>
        </w:rPr>
        <w:t xml:space="preserve">abigeato. </w:t>
      </w:r>
      <w:r w:rsidRPr="005E1661">
        <w:rPr>
          <w:rFonts w:cs="Arial"/>
          <w:i/>
          <w:color w:val="000000"/>
          <w:kern w:val="24"/>
          <w:sz w:val="24"/>
          <w:szCs w:val="24"/>
          <w:lang w:val="es-ES"/>
        </w:rPr>
        <w:t xml:space="preserve">En caso de solicitarla, el Ministerio Público debe acreditar el </w:t>
      </w:r>
      <w:r w:rsidRPr="005E1661">
        <w:rPr>
          <w:rFonts w:cs="Arial"/>
          <w:bCs/>
          <w:i/>
          <w:color w:val="000000"/>
          <w:kern w:val="24"/>
          <w:sz w:val="24"/>
          <w:szCs w:val="24"/>
          <w:lang w:val="es-ES"/>
        </w:rPr>
        <w:t xml:space="preserve">peligro de sustracción del imputado, peligro de obstaculización del desarrollo de la investigación o el riego para la víctima u ofendido, para los testigos o para la comunidad </w:t>
      </w:r>
      <w:r w:rsidRPr="005E1661">
        <w:rPr>
          <w:rFonts w:cs="Arial"/>
          <w:i/>
          <w:color w:val="000000"/>
          <w:kern w:val="24"/>
          <w:sz w:val="24"/>
          <w:szCs w:val="24"/>
          <w:lang w:val="es-ES"/>
        </w:rPr>
        <w:t xml:space="preserve">de conformidad con los artículos 168, 169 y 170 del </w:t>
      </w:r>
      <w:r w:rsidRPr="005E1661">
        <w:rPr>
          <w:rFonts w:cs="Arial"/>
          <w:i/>
          <w:color w:val="000000"/>
          <w:kern w:val="24"/>
          <w:sz w:val="24"/>
          <w:szCs w:val="24"/>
          <w:lang w:eastAsia="es-MX"/>
        </w:rPr>
        <w:t>Código Nacional de Procedimientos Penales</w:t>
      </w:r>
      <w:r w:rsidRPr="005E1661">
        <w:rPr>
          <w:rFonts w:cs="Arial"/>
          <w:i/>
          <w:color w:val="000000"/>
          <w:kern w:val="24"/>
          <w:sz w:val="24"/>
          <w:szCs w:val="24"/>
        </w:rPr>
        <w:t xml:space="preserve">. Además, </w:t>
      </w:r>
      <w:r w:rsidRPr="005E1661">
        <w:rPr>
          <w:rFonts w:cs="Arial"/>
          <w:i/>
          <w:color w:val="000000"/>
          <w:kern w:val="24"/>
          <w:sz w:val="24"/>
          <w:szCs w:val="24"/>
          <w:lang w:val="es-ES"/>
        </w:rPr>
        <w:t xml:space="preserve">el delito de abigeato actualmente no se encuentra excluido del </w:t>
      </w:r>
      <w:r w:rsidRPr="005E1661">
        <w:rPr>
          <w:rFonts w:cs="Arial"/>
          <w:i/>
          <w:color w:val="000000"/>
          <w:kern w:val="24"/>
          <w:sz w:val="24"/>
          <w:szCs w:val="24"/>
          <w:lang w:val="es-ES"/>
        </w:rPr>
        <w:lastRenderedPageBreak/>
        <w:t>beneficio de condena condicional, de conformidad con el artículo 102 del Código Penal de Coahuila de Zaragoza,</w:t>
      </w:r>
      <w:r w:rsidRPr="005E1661" w:rsidDel="00AA5577">
        <w:rPr>
          <w:rFonts w:cs="Arial"/>
          <w:i/>
          <w:color w:val="000000"/>
          <w:kern w:val="24"/>
          <w:sz w:val="24"/>
          <w:szCs w:val="24"/>
          <w:lang w:val="es-ES"/>
        </w:rPr>
        <w:t xml:space="preserve"> </w:t>
      </w:r>
      <w:r w:rsidRPr="005E1661">
        <w:rPr>
          <w:rFonts w:cs="Arial"/>
          <w:i/>
          <w:color w:val="000000"/>
          <w:kern w:val="24"/>
          <w:sz w:val="24"/>
          <w:szCs w:val="24"/>
          <w:lang w:val="es-ES"/>
        </w:rPr>
        <w:t xml:space="preserve">por lo que se propone la exclusión de dicho beneficio para el delito de abigeato. </w:t>
      </w:r>
    </w:p>
    <w:p w14:paraId="2F5396DF" w14:textId="77777777" w:rsidR="005E1661" w:rsidRPr="005E1661" w:rsidRDefault="005E1661" w:rsidP="005E1661">
      <w:pPr>
        <w:spacing w:line="360" w:lineRule="auto"/>
        <w:ind w:left="567" w:right="567"/>
        <w:rPr>
          <w:rFonts w:cs="Arial"/>
          <w:i/>
          <w:color w:val="000000"/>
          <w:kern w:val="24"/>
          <w:sz w:val="24"/>
          <w:szCs w:val="24"/>
          <w:lang w:val="es-ES"/>
        </w:rPr>
      </w:pPr>
    </w:p>
    <w:p w14:paraId="34CFBEBB" w14:textId="77777777" w:rsidR="005E1661" w:rsidRPr="005E1661" w:rsidRDefault="005E1661" w:rsidP="005E1661">
      <w:pPr>
        <w:spacing w:line="360" w:lineRule="auto"/>
        <w:ind w:left="567" w:right="567"/>
        <w:rPr>
          <w:rFonts w:cs="Arial"/>
          <w:i/>
          <w:color w:val="000000"/>
          <w:kern w:val="24"/>
          <w:sz w:val="24"/>
          <w:szCs w:val="24"/>
          <w:lang w:val="es-ES"/>
        </w:rPr>
      </w:pPr>
      <w:r w:rsidRPr="005E1661">
        <w:rPr>
          <w:rFonts w:cs="Arial"/>
          <w:i/>
          <w:color w:val="000000"/>
          <w:kern w:val="24"/>
          <w:sz w:val="24"/>
          <w:szCs w:val="24"/>
          <w:lang w:val="es-ES"/>
        </w:rPr>
        <w:t>El aseguramiento de animales en casos de abigeato se rige por las reglas establecidas en los artículos del 229 al 249 del Código Nacional de Procedimientos Penales, y el Ministerio público puede designar como depositario de los animales, a las Asociaciones Ganaderas Locales de los distintos municipios, o en su defecto a la Secretaría de Desarrollo Rural.</w:t>
      </w:r>
    </w:p>
    <w:p w14:paraId="20D4DDFB" w14:textId="77777777" w:rsidR="005E1661" w:rsidRPr="005E1661" w:rsidRDefault="005E1661" w:rsidP="005E1661">
      <w:pPr>
        <w:spacing w:line="360" w:lineRule="auto"/>
        <w:ind w:left="567" w:right="567"/>
        <w:rPr>
          <w:rFonts w:cs="Arial"/>
          <w:i/>
          <w:color w:val="000000"/>
          <w:kern w:val="24"/>
          <w:sz w:val="24"/>
          <w:szCs w:val="24"/>
          <w:lang w:val="es-ES"/>
        </w:rPr>
      </w:pPr>
    </w:p>
    <w:p w14:paraId="2154BC0E" w14:textId="77777777" w:rsidR="005E1661" w:rsidRPr="005E1661" w:rsidRDefault="005E1661" w:rsidP="005E1661">
      <w:pPr>
        <w:spacing w:line="360" w:lineRule="auto"/>
        <w:ind w:left="567" w:right="567"/>
        <w:rPr>
          <w:rFonts w:cs="Arial"/>
          <w:i/>
          <w:color w:val="000000"/>
          <w:kern w:val="24"/>
          <w:sz w:val="24"/>
          <w:szCs w:val="24"/>
          <w:lang w:val="es-ES"/>
        </w:rPr>
      </w:pPr>
      <w:r w:rsidRPr="005E1661">
        <w:rPr>
          <w:rFonts w:cs="Arial"/>
          <w:i/>
          <w:color w:val="000000"/>
          <w:kern w:val="24"/>
          <w:sz w:val="24"/>
          <w:szCs w:val="24"/>
          <w:lang w:val="es-ES"/>
        </w:rPr>
        <w:t xml:space="preserve">Se pretende la inclusión del abigeato como delito especial dentro de la nueva Ley de Ganadería. Los delitos especiales son aquellas disposiciones normativas que no forman parte del Código Penal y que tipifican un delito. Los delitos especiales están contenidos en leyes especiales penales que el legislador considera de particular trascendencia en beneficio de la sociedad. Su carácter punitivo surge de la naturaleza de las sanciones que dichas normas contemplan para quienes, estando obligados, desobedecen o incumplen sus preceptos. Este tipo de leyes a menudo se dirigen a personas o sectores específicos de la sociedad; aquellos que realizan determinada actividad o se ubican en una posición de relevancia normativa frente al objeto o fin de la norma. Por ejemplo, para los contribuyentes, el código fiscal contiene delitos especiales; lo que mismo que para los comerciantes, el código de comercio. </w:t>
      </w:r>
    </w:p>
    <w:p w14:paraId="4ABF1EB5" w14:textId="77777777" w:rsidR="005E1661" w:rsidRPr="005E1661" w:rsidRDefault="005E1661" w:rsidP="005E1661">
      <w:pPr>
        <w:spacing w:line="360" w:lineRule="auto"/>
        <w:ind w:left="567" w:right="567"/>
        <w:rPr>
          <w:rFonts w:cs="Arial"/>
          <w:i/>
          <w:color w:val="000000"/>
          <w:kern w:val="24"/>
          <w:sz w:val="24"/>
          <w:szCs w:val="24"/>
          <w:lang w:val="es-ES"/>
        </w:rPr>
      </w:pPr>
    </w:p>
    <w:p w14:paraId="2109D362" w14:textId="77777777" w:rsidR="005E1661" w:rsidRPr="005E1661" w:rsidRDefault="005E1661" w:rsidP="005E1661">
      <w:pPr>
        <w:spacing w:line="360" w:lineRule="auto"/>
        <w:ind w:left="567" w:right="567"/>
        <w:rPr>
          <w:rFonts w:cs="Arial"/>
          <w:i/>
          <w:sz w:val="24"/>
          <w:szCs w:val="24"/>
          <w:lang w:val="es-ES"/>
        </w:rPr>
      </w:pPr>
      <w:r w:rsidRPr="005E1661">
        <w:rPr>
          <w:rFonts w:cs="Arial"/>
          <w:i/>
          <w:color w:val="000000"/>
          <w:kern w:val="24"/>
          <w:sz w:val="24"/>
          <w:szCs w:val="24"/>
          <w:lang w:val="es-ES"/>
        </w:rPr>
        <w:t xml:space="preserve">En este sentido, se contempla que </w:t>
      </w:r>
      <w:r w:rsidRPr="005E1661">
        <w:rPr>
          <w:rFonts w:cs="Arial"/>
          <w:i/>
          <w:sz w:val="24"/>
          <w:szCs w:val="24"/>
          <w:lang w:val="es-ES"/>
        </w:rPr>
        <w:t>cometa el delito de abigeato quien, en cualquier sitio, por sí o por interpósita persona, se apodere con ánimo de apropiación de una o más cabezas de ganado sin consentimiento de quien legítimamente pueda disponer de ellas.</w:t>
      </w:r>
    </w:p>
    <w:p w14:paraId="10FF10F9" w14:textId="77777777" w:rsidR="005E1661" w:rsidRPr="005E1661" w:rsidRDefault="005E1661" w:rsidP="005E1661">
      <w:pPr>
        <w:spacing w:line="360" w:lineRule="auto"/>
        <w:ind w:left="567" w:right="567"/>
        <w:rPr>
          <w:rFonts w:cs="Arial"/>
          <w:i/>
          <w:sz w:val="24"/>
          <w:szCs w:val="24"/>
          <w:lang w:val="es-ES"/>
        </w:rPr>
      </w:pPr>
    </w:p>
    <w:p w14:paraId="243AE70B" w14:textId="77777777" w:rsidR="005E1661" w:rsidRPr="005E1661" w:rsidRDefault="005E1661" w:rsidP="005E1661">
      <w:pPr>
        <w:spacing w:line="360" w:lineRule="auto"/>
        <w:ind w:left="567" w:right="567"/>
        <w:rPr>
          <w:rFonts w:cs="Arial"/>
          <w:i/>
          <w:sz w:val="24"/>
          <w:szCs w:val="24"/>
          <w:lang w:val="es-ES"/>
        </w:rPr>
      </w:pPr>
      <w:r w:rsidRPr="005E1661">
        <w:rPr>
          <w:rFonts w:cs="Arial"/>
          <w:i/>
          <w:sz w:val="24"/>
          <w:szCs w:val="24"/>
          <w:lang w:val="es-ES"/>
        </w:rPr>
        <w:lastRenderedPageBreak/>
        <w:t xml:space="preserve">Lo anterior, derivado de que, si bien es cierto que el delito de abigeato, afecta a todos los ganaderos en general, los más agraviados por este delito son los pequeños y medianos productores, quienes de acuerdo a cifras oficiales son la gran mayoría de quienes se dedican a esta actividad y que ven gravemente perjudicado su patrimonio y el de sus familias, que habitan preponderantemente en el sector rural de la entidad. </w:t>
      </w:r>
    </w:p>
    <w:p w14:paraId="02BE4886" w14:textId="77777777" w:rsidR="005E1661" w:rsidRPr="005E1661" w:rsidRDefault="005E1661" w:rsidP="005E1661">
      <w:pPr>
        <w:spacing w:line="360" w:lineRule="auto"/>
        <w:ind w:left="567" w:right="567"/>
        <w:rPr>
          <w:rFonts w:cs="Arial"/>
          <w:i/>
          <w:sz w:val="24"/>
          <w:szCs w:val="24"/>
          <w:lang w:val="es-ES"/>
        </w:rPr>
      </w:pPr>
    </w:p>
    <w:p w14:paraId="58F0E0A5" w14:textId="77777777" w:rsidR="005E1661" w:rsidRPr="005E1661" w:rsidRDefault="005E1661" w:rsidP="005E1661">
      <w:pPr>
        <w:spacing w:line="360" w:lineRule="auto"/>
        <w:ind w:left="567" w:right="567"/>
        <w:rPr>
          <w:rFonts w:cs="Arial"/>
          <w:i/>
          <w:sz w:val="24"/>
          <w:szCs w:val="24"/>
          <w:lang w:val="es-ES"/>
        </w:rPr>
      </w:pPr>
      <w:r w:rsidRPr="005E1661">
        <w:rPr>
          <w:rFonts w:cs="Arial"/>
          <w:i/>
          <w:sz w:val="24"/>
          <w:szCs w:val="24"/>
          <w:lang w:val="es-ES"/>
        </w:rPr>
        <w:t xml:space="preserve">Así, de acuerdo a cifras oficiales del Padrón Ganadero Nacional, a cargo de la Secretaría de Agricultura y Desarrollo Rural, el 25.4% de los ganaderos de la entidad solo cuentan con 1 a 5 cabezas de ganado bovino, el 37.8% tiene de 5 a 10 animales, el 26.4% posee de 10 a 15 animales y el resto, es decir, solo el 10.4%, poseen más de 15 cabezas ganado bovino. </w:t>
      </w:r>
    </w:p>
    <w:p w14:paraId="2BE6FAFA" w14:textId="77777777" w:rsidR="005E1661" w:rsidRPr="005E1661" w:rsidRDefault="005E1661" w:rsidP="005E1661">
      <w:pPr>
        <w:spacing w:line="360" w:lineRule="auto"/>
        <w:ind w:left="567" w:right="567"/>
        <w:rPr>
          <w:rFonts w:cs="Arial"/>
          <w:i/>
          <w:sz w:val="24"/>
          <w:szCs w:val="24"/>
          <w:lang w:val="es-ES"/>
        </w:rPr>
      </w:pPr>
    </w:p>
    <w:p w14:paraId="57371BEA" w14:textId="77777777" w:rsidR="005E1661" w:rsidRPr="005E1661" w:rsidRDefault="005E1661" w:rsidP="005E1661">
      <w:pPr>
        <w:spacing w:line="360" w:lineRule="auto"/>
        <w:ind w:left="567" w:right="567"/>
        <w:rPr>
          <w:rFonts w:cs="Arial"/>
          <w:i/>
          <w:sz w:val="24"/>
          <w:szCs w:val="24"/>
          <w:lang w:val="es-ES"/>
        </w:rPr>
      </w:pPr>
      <w:r w:rsidRPr="005E1661">
        <w:rPr>
          <w:rFonts w:cs="Arial"/>
          <w:i/>
          <w:sz w:val="24"/>
          <w:szCs w:val="24"/>
          <w:lang w:val="es-ES"/>
        </w:rPr>
        <w:t xml:space="preserve">Por otra parte, derivado de las prácticas cada vez más complejas y sofisticadas que realizan quienes cometen delitos en contra de los ganaderos para borrar y eliminar los medios de identificación del ganado, para lograr su movilización irregular y su sacrificio inmediato, así como de la extensión del territorio de la entidad, de las consideraciones socioeconómicas de la población afectada a que hemos hecho referencia y lo dificultoso que puede llegar a ser, que se logre una reparación del daño y aplicación de las sanciones a los delincuentes, es preciso dar herramientas a la autoridad para que los detenidos permanezcan en tal condición en tanto se resuelva en definitiva su situación jurídica, a fin de que se integren debidamente las investigaciones y que la inmediata libertad de los imputados no signifique para los afectados una continuación de su agravio.   </w:t>
      </w:r>
    </w:p>
    <w:p w14:paraId="7836CAB4" w14:textId="77777777" w:rsidR="005E1661" w:rsidRPr="005E1661" w:rsidRDefault="005E1661" w:rsidP="005E1661">
      <w:pPr>
        <w:spacing w:line="360" w:lineRule="auto"/>
        <w:ind w:left="567" w:right="567"/>
        <w:rPr>
          <w:rFonts w:cs="Arial"/>
          <w:i/>
          <w:sz w:val="24"/>
          <w:szCs w:val="24"/>
          <w:lang w:val="es-ES"/>
        </w:rPr>
      </w:pPr>
    </w:p>
    <w:p w14:paraId="690B4E67" w14:textId="77777777" w:rsidR="005E1661" w:rsidRPr="005E1661" w:rsidRDefault="005E1661" w:rsidP="005E1661">
      <w:pPr>
        <w:spacing w:line="360" w:lineRule="auto"/>
        <w:ind w:left="567" w:right="567"/>
        <w:rPr>
          <w:rFonts w:cs="Arial"/>
          <w:i/>
          <w:color w:val="000000"/>
          <w:kern w:val="24"/>
          <w:sz w:val="24"/>
          <w:szCs w:val="24"/>
          <w:lang w:val="es-ES"/>
        </w:rPr>
      </w:pPr>
      <w:r w:rsidRPr="005E1661">
        <w:rPr>
          <w:rFonts w:cs="Arial"/>
          <w:i/>
          <w:color w:val="000000"/>
          <w:kern w:val="24"/>
          <w:sz w:val="24"/>
          <w:szCs w:val="24"/>
          <w:lang w:val="es-ES"/>
        </w:rPr>
        <w:t xml:space="preserve">Finalmente, el proyecto para la nueva Ley de Ganadería en el Estado es producto de la activa participación de ganaderos, académicos, investigadores y diversas autoridades del sector que coadyuvaron en su definición, a través </w:t>
      </w:r>
      <w:r w:rsidRPr="005E1661">
        <w:rPr>
          <w:rFonts w:cs="Arial"/>
          <w:i/>
          <w:color w:val="000000"/>
          <w:kern w:val="24"/>
          <w:sz w:val="24"/>
          <w:szCs w:val="24"/>
          <w:lang w:val="es-ES"/>
        </w:rPr>
        <w:lastRenderedPageBreak/>
        <w:t xml:space="preserve">de los cuatro foros de consulta que el Ejecutivo del Estado, por conducto de la Secretaría de Desarrollo Rural organizó y realizó en las regiones sureste, laguna, centro–desierto y norte–carbonífera, en los cuales se registraron alrededor de 350 participantes, quienes realizaron un total de 90 aportaciones, las cuales fueron consideradas de forma abierta y transparente en la página oficial de la Secretaría de Desarrollo Rural, en donde además se publicó de manera permanente el proyecto de Ley para su consulta, a fin de que todos los interesados pudiesen enriquecer de manera directa la normatividad que habrá de regular la actividad ganadera.   </w:t>
      </w:r>
    </w:p>
    <w:p w14:paraId="71CBBEB9" w14:textId="77777777" w:rsidR="005E1661" w:rsidRPr="005E1661" w:rsidRDefault="005E1661" w:rsidP="005E1661">
      <w:pPr>
        <w:spacing w:line="360" w:lineRule="auto"/>
        <w:rPr>
          <w:rFonts w:cs="Arial"/>
          <w:sz w:val="24"/>
          <w:szCs w:val="24"/>
        </w:rPr>
      </w:pPr>
    </w:p>
    <w:p w14:paraId="3060C255" w14:textId="77777777" w:rsidR="005E1661" w:rsidRPr="005E1661" w:rsidRDefault="005E1661" w:rsidP="005E1661">
      <w:pPr>
        <w:widowControl w:val="0"/>
        <w:autoSpaceDE w:val="0"/>
        <w:autoSpaceDN w:val="0"/>
        <w:adjustRightInd w:val="0"/>
        <w:spacing w:line="360" w:lineRule="auto"/>
        <w:rPr>
          <w:rFonts w:cs="Arial"/>
          <w:sz w:val="24"/>
          <w:szCs w:val="24"/>
        </w:rPr>
      </w:pPr>
    </w:p>
    <w:p w14:paraId="0B0C0BED" w14:textId="77777777" w:rsidR="005E1661" w:rsidRPr="005E1661" w:rsidRDefault="005E1661" w:rsidP="005E1661">
      <w:pPr>
        <w:widowControl w:val="0"/>
        <w:autoSpaceDE w:val="0"/>
        <w:autoSpaceDN w:val="0"/>
        <w:adjustRightInd w:val="0"/>
        <w:spacing w:line="360" w:lineRule="auto"/>
        <w:ind w:right="49"/>
        <w:rPr>
          <w:rFonts w:cs="Arial"/>
          <w:sz w:val="24"/>
          <w:szCs w:val="24"/>
        </w:rPr>
      </w:pPr>
      <w:proofErr w:type="gramStart"/>
      <w:r w:rsidRPr="005E1661">
        <w:rPr>
          <w:rFonts w:cs="Arial"/>
          <w:b/>
          <w:sz w:val="24"/>
          <w:szCs w:val="24"/>
        </w:rPr>
        <w:t>TERCERO.-</w:t>
      </w:r>
      <w:proofErr w:type="gramEnd"/>
      <w:r w:rsidRPr="005E1661">
        <w:rPr>
          <w:rFonts w:cs="Arial"/>
          <w:b/>
          <w:sz w:val="24"/>
          <w:szCs w:val="24"/>
        </w:rPr>
        <w:t xml:space="preserve"> </w:t>
      </w:r>
      <w:r w:rsidRPr="005E1661">
        <w:rPr>
          <w:rFonts w:cs="Arial"/>
          <w:sz w:val="24"/>
          <w:szCs w:val="24"/>
        </w:rPr>
        <w:t>Quienes integramos esta Comisión de Gobernación, Puntos Constitucionales y Justicia, realizamos el estudio y análisis de la iniciativa objeto del presente dictamen, verificando que la misma persigue la finalidad de:</w:t>
      </w:r>
    </w:p>
    <w:p w14:paraId="68323CCA" w14:textId="77777777" w:rsidR="005E1661" w:rsidRPr="005E1661" w:rsidRDefault="005E1661" w:rsidP="005E1661">
      <w:pPr>
        <w:spacing w:line="360" w:lineRule="auto"/>
        <w:ind w:right="49"/>
        <w:rPr>
          <w:rFonts w:cs="Arial"/>
          <w:sz w:val="24"/>
          <w:szCs w:val="24"/>
        </w:rPr>
      </w:pPr>
    </w:p>
    <w:p w14:paraId="6A530C56" w14:textId="77777777" w:rsidR="005E1661" w:rsidRPr="005E1661" w:rsidRDefault="005E1661" w:rsidP="00903BD1">
      <w:pPr>
        <w:numPr>
          <w:ilvl w:val="0"/>
          <w:numId w:val="43"/>
        </w:numPr>
        <w:spacing w:after="160" w:line="360" w:lineRule="auto"/>
        <w:ind w:right="49"/>
        <w:contextualSpacing/>
        <w:rPr>
          <w:rFonts w:eastAsia="Calibri" w:cs="Arial"/>
          <w:sz w:val="24"/>
          <w:szCs w:val="24"/>
          <w:lang w:eastAsia="en-US"/>
        </w:rPr>
      </w:pPr>
      <w:r w:rsidRPr="005E1661">
        <w:rPr>
          <w:rFonts w:eastAsia="Calibri" w:cs="Arial"/>
          <w:sz w:val="24"/>
          <w:szCs w:val="24"/>
          <w:lang w:eastAsia="en-US"/>
        </w:rPr>
        <w:t>Establece las bases para el fortalecimiento y eficaz desarrollo de un nuevo marco jurídico, adecuado a las necesidades actuales de nuestro Estado, robusteciendo las capacidades institucionales y del sector productivo ganadero, con el fin de continuar con un crecimiento de manera más ordenada y eficiente;</w:t>
      </w:r>
    </w:p>
    <w:p w14:paraId="0F0D4238" w14:textId="77777777" w:rsidR="005E1661" w:rsidRPr="005E1661" w:rsidRDefault="005E1661" w:rsidP="005E1661">
      <w:pPr>
        <w:spacing w:line="360" w:lineRule="auto"/>
        <w:ind w:left="709" w:right="49" w:hanging="709"/>
        <w:rPr>
          <w:rFonts w:cs="Arial"/>
          <w:sz w:val="24"/>
          <w:szCs w:val="24"/>
        </w:rPr>
      </w:pPr>
    </w:p>
    <w:p w14:paraId="0AB2254E" w14:textId="77777777" w:rsidR="005E1661" w:rsidRPr="005E1661" w:rsidRDefault="005E1661" w:rsidP="00903BD1">
      <w:pPr>
        <w:numPr>
          <w:ilvl w:val="0"/>
          <w:numId w:val="43"/>
        </w:numPr>
        <w:spacing w:after="160" w:line="360" w:lineRule="auto"/>
        <w:ind w:right="49"/>
        <w:contextualSpacing/>
        <w:rPr>
          <w:rFonts w:eastAsia="Calibri" w:cs="Arial"/>
          <w:sz w:val="24"/>
          <w:szCs w:val="24"/>
          <w:lang w:eastAsia="en-US"/>
        </w:rPr>
      </w:pPr>
      <w:r w:rsidRPr="005E1661">
        <w:rPr>
          <w:rFonts w:eastAsia="Calibri" w:cs="Arial"/>
          <w:sz w:val="24"/>
          <w:szCs w:val="24"/>
          <w:lang w:eastAsia="en-US"/>
        </w:rPr>
        <w:t xml:space="preserve">La nueva Ley de Ganadería para el Estado de Coahuila, fomenta la organización y planeación de la actividad ganadera con fines de consumo, comercialización interna y externa, industrialización e investigación, mediante una regulación que refuerce el control sanitario y la calidad de los productos, procurando la seguridad jurídica a través de un modelo claro y adecuado respecto de la propiedad del ganado, su identificación y la tipificación como delitos de conductas que afectan el patrimonio de los ganaderos y el desarrollo de las actividades en este sector; y </w:t>
      </w:r>
    </w:p>
    <w:p w14:paraId="6F4DD555" w14:textId="77777777" w:rsidR="005E1661" w:rsidRPr="005E1661" w:rsidRDefault="005E1661" w:rsidP="005E1661">
      <w:pPr>
        <w:spacing w:line="360" w:lineRule="auto"/>
        <w:ind w:left="709" w:right="49" w:hanging="709"/>
        <w:rPr>
          <w:rFonts w:cs="Arial"/>
          <w:sz w:val="24"/>
          <w:szCs w:val="24"/>
        </w:rPr>
      </w:pPr>
    </w:p>
    <w:p w14:paraId="17FE2055" w14:textId="77777777" w:rsidR="005E1661" w:rsidRPr="005E1661" w:rsidRDefault="005E1661" w:rsidP="00903BD1">
      <w:pPr>
        <w:numPr>
          <w:ilvl w:val="0"/>
          <w:numId w:val="43"/>
        </w:numPr>
        <w:spacing w:after="160" w:line="360" w:lineRule="auto"/>
        <w:ind w:right="49"/>
        <w:contextualSpacing/>
        <w:rPr>
          <w:rFonts w:eastAsia="Calibri" w:cs="Arial"/>
          <w:sz w:val="24"/>
          <w:szCs w:val="24"/>
          <w:lang w:eastAsia="en-US"/>
        </w:rPr>
      </w:pPr>
      <w:r w:rsidRPr="005E1661">
        <w:rPr>
          <w:rFonts w:eastAsia="Calibri" w:cs="Arial"/>
          <w:sz w:val="24"/>
          <w:szCs w:val="24"/>
          <w:lang w:eastAsia="en-US"/>
        </w:rPr>
        <w:t xml:space="preserve">Por su parte, la propuesta de reforma al Código Penal contempla como condena condicional el delito de abigeato, otorgándole a la nueva ley la inclusión del mismo como delito especial; </w:t>
      </w:r>
    </w:p>
    <w:p w14:paraId="0B2B1980" w14:textId="77777777" w:rsidR="005E1661" w:rsidRPr="005E1661" w:rsidRDefault="005E1661" w:rsidP="005E1661">
      <w:pPr>
        <w:widowControl w:val="0"/>
        <w:autoSpaceDE w:val="0"/>
        <w:autoSpaceDN w:val="0"/>
        <w:adjustRightInd w:val="0"/>
        <w:spacing w:line="360" w:lineRule="auto"/>
        <w:ind w:right="49"/>
        <w:rPr>
          <w:rFonts w:cs="Arial"/>
          <w:sz w:val="24"/>
          <w:szCs w:val="24"/>
        </w:rPr>
      </w:pPr>
    </w:p>
    <w:p w14:paraId="0F7DF4F5" w14:textId="77777777" w:rsidR="005E1661" w:rsidRPr="005E1661" w:rsidRDefault="005E1661" w:rsidP="005E1661">
      <w:pPr>
        <w:spacing w:line="360" w:lineRule="auto"/>
        <w:ind w:right="49"/>
        <w:rPr>
          <w:rFonts w:cs="Arial"/>
          <w:i/>
          <w:sz w:val="24"/>
          <w:szCs w:val="24"/>
        </w:rPr>
      </w:pPr>
      <w:r w:rsidRPr="005E1661">
        <w:rPr>
          <w:rFonts w:cs="Arial"/>
          <w:sz w:val="24"/>
          <w:szCs w:val="24"/>
        </w:rPr>
        <w:t>A efecto de lo anterior, el promovente plantea la necesidad de emitir una nueva ley en esta materia, justificando esto en base a que “[l</w:t>
      </w:r>
      <w:r w:rsidRPr="005E1661">
        <w:rPr>
          <w:rFonts w:cs="Arial"/>
          <w:i/>
          <w:sz w:val="24"/>
          <w:szCs w:val="24"/>
        </w:rPr>
        <w:t>]a legislación vigente en el Estado relacionada en forma directa con la actividad ganadera es la Ley de Fomento Ganadero expedida hace 50 años, en el año de 1969 y cuya última reforma de contenido fue hace 39 años, es decir, en el año de 1980.</w:t>
      </w:r>
    </w:p>
    <w:p w14:paraId="6E2B09FB" w14:textId="77777777" w:rsidR="005E1661" w:rsidRPr="005E1661" w:rsidRDefault="005E1661" w:rsidP="005E1661">
      <w:pPr>
        <w:spacing w:line="360" w:lineRule="auto"/>
        <w:ind w:right="49"/>
        <w:rPr>
          <w:rFonts w:cs="Arial"/>
          <w:i/>
          <w:sz w:val="24"/>
          <w:szCs w:val="24"/>
        </w:rPr>
      </w:pPr>
    </w:p>
    <w:p w14:paraId="042ADE1E" w14:textId="77777777" w:rsidR="005E1661" w:rsidRPr="005E1661" w:rsidRDefault="005E1661" w:rsidP="005E1661">
      <w:pPr>
        <w:spacing w:line="360" w:lineRule="auto"/>
        <w:ind w:right="49"/>
        <w:rPr>
          <w:rFonts w:cs="Arial"/>
          <w:i/>
          <w:sz w:val="24"/>
          <w:szCs w:val="24"/>
        </w:rPr>
      </w:pPr>
      <w:r w:rsidRPr="005E1661">
        <w:rPr>
          <w:rFonts w:cs="Arial"/>
          <w:i/>
          <w:sz w:val="24"/>
          <w:szCs w:val="24"/>
        </w:rPr>
        <w:t>De las 28 leyes locales relacionadas con la ganadería que existen en las entidades federativas, la del Estado de Coahuila es la más antigua en su año de expedición y la que ha permanecido sin reformas de contenido por más tiempo en el país.</w:t>
      </w:r>
    </w:p>
    <w:p w14:paraId="7B97E928" w14:textId="77777777" w:rsidR="005E1661" w:rsidRPr="005E1661" w:rsidRDefault="005E1661" w:rsidP="005E1661">
      <w:pPr>
        <w:spacing w:line="360" w:lineRule="auto"/>
        <w:ind w:right="49"/>
        <w:rPr>
          <w:rFonts w:cs="Arial"/>
          <w:i/>
          <w:sz w:val="24"/>
          <w:szCs w:val="24"/>
        </w:rPr>
      </w:pPr>
    </w:p>
    <w:p w14:paraId="0DD88F95" w14:textId="77777777" w:rsidR="005E1661" w:rsidRPr="005E1661" w:rsidRDefault="005E1661" w:rsidP="005E1661">
      <w:pPr>
        <w:spacing w:line="360" w:lineRule="auto"/>
        <w:ind w:right="49"/>
        <w:rPr>
          <w:rFonts w:cs="Arial"/>
          <w:i/>
          <w:sz w:val="24"/>
          <w:szCs w:val="24"/>
        </w:rPr>
      </w:pPr>
      <w:r w:rsidRPr="005E1661">
        <w:rPr>
          <w:rFonts w:cs="Arial"/>
          <w:i/>
          <w:sz w:val="24"/>
          <w:szCs w:val="24"/>
        </w:rPr>
        <w:t>Por lo anterior, aún y cuando en el año de 2007 se emitió el Reglamento de la Ley de Fomento Ganadero para el Estado de Coahuila en materia de sanidad pecuaria y en el año 2010 fue expedido el Decreto por el que se regula el Control del Origen y la Movilización de Ganado Bovino en el Estado de Coahuila de Zaragoza reformado posteriormente en el año 2012, resulta evidente que el sector ganadero estatal necesita para su fortalecimiento y eficaz desarrollo un nuevo marco jurídico adecuado a las realidades y necesidades  actuales, con un fortalecimiento de las capacidades institucionales y del sector productivo que le permitan con seguridad y certidumbre jurídica continuar con el crecimiento de los últimos años, cada vez de una manera más ordenada, coordinada y eficiente”.</w:t>
      </w:r>
    </w:p>
    <w:p w14:paraId="4808F7E8" w14:textId="77777777" w:rsidR="005E1661" w:rsidRPr="005E1661" w:rsidRDefault="005E1661" w:rsidP="005E1661">
      <w:pPr>
        <w:spacing w:line="360" w:lineRule="auto"/>
        <w:ind w:left="567" w:right="49"/>
        <w:rPr>
          <w:rFonts w:cs="Arial"/>
          <w:i/>
          <w:sz w:val="24"/>
          <w:szCs w:val="24"/>
        </w:rPr>
      </w:pPr>
    </w:p>
    <w:p w14:paraId="1B1B62A4" w14:textId="77777777" w:rsidR="005E1661" w:rsidRPr="005E1661" w:rsidRDefault="005E1661" w:rsidP="005E1661">
      <w:pPr>
        <w:widowControl w:val="0"/>
        <w:autoSpaceDE w:val="0"/>
        <w:autoSpaceDN w:val="0"/>
        <w:adjustRightInd w:val="0"/>
        <w:spacing w:line="360" w:lineRule="auto"/>
        <w:ind w:right="49"/>
        <w:rPr>
          <w:rFonts w:cs="Arial"/>
          <w:sz w:val="24"/>
          <w:szCs w:val="24"/>
        </w:rPr>
      </w:pPr>
      <w:r w:rsidRPr="005E1661">
        <w:rPr>
          <w:rFonts w:cs="Arial"/>
          <w:sz w:val="24"/>
          <w:szCs w:val="24"/>
        </w:rPr>
        <w:t>En este contexto, revisamos que el proyecto normativo se compone de 9 Títulos, 26 capítulos y 293 artículos, cuyo contenido se describe a continuación:</w:t>
      </w:r>
    </w:p>
    <w:p w14:paraId="04A3DB83" w14:textId="77777777" w:rsidR="005E1661" w:rsidRPr="005E1661" w:rsidRDefault="005E1661" w:rsidP="005E1661">
      <w:pPr>
        <w:widowControl w:val="0"/>
        <w:autoSpaceDE w:val="0"/>
        <w:autoSpaceDN w:val="0"/>
        <w:adjustRightInd w:val="0"/>
        <w:spacing w:line="360" w:lineRule="auto"/>
        <w:rPr>
          <w:rFonts w:cs="Arial"/>
          <w:sz w:val="24"/>
          <w:szCs w:val="24"/>
        </w:rPr>
      </w:pPr>
    </w:p>
    <w:p w14:paraId="1D28F155" w14:textId="77777777" w:rsidR="005E1661" w:rsidRPr="005E1661" w:rsidRDefault="005E1661" w:rsidP="005E1661">
      <w:pPr>
        <w:widowControl w:val="0"/>
        <w:autoSpaceDE w:val="0"/>
        <w:autoSpaceDN w:val="0"/>
        <w:adjustRightInd w:val="0"/>
        <w:spacing w:line="360" w:lineRule="auto"/>
        <w:rPr>
          <w:rFonts w:cs="Arial"/>
          <w:sz w:val="24"/>
          <w:szCs w:val="24"/>
        </w:rPr>
      </w:pPr>
    </w:p>
    <w:p w14:paraId="46BEFAF5"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TÍTULO PRIMERO</w:t>
      </w:r>
    </w:p>
    <w:p w14:paraId="27AE61DF"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DISPOSICIONES GENERALES</w:t>
      </w:r>
    </w:p>
    <w:p w14:paraId="67ED6BD2" w14:textId="77777777" w:rsidR="005E1661" w:rsidRPr="005E1661" w:rsidRDefault="005E1661" w:rsidP="005E1661">
      <w:pPr>
        <w:spacing w:line="360" w:lineRule="auto"/>
        <w:jc w:val="center"/>
        <w:rPr>
          <w:rFonts w:cs="Arial"/>
          <w:b/>
          <w:sz w:val="24"/>
          <w:szCs w:val="24"/>
          <w:lang w:val="es-ES"/>
        </w:rPr>
      </w:pPr>
    </w:p>
    <w:p w14:paraId="1A4E3FE4"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PRIMERO</w:t>
      </w:r>
    </w:p>
    <w:p w14:paraId="46F5D72F"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DEL OBJETO DE LA LEY</w:t>
      </w:r>
    </w:p>
    <w:p w14:paraId="604CF93E" w14:textId="77777777" w:rsidR="005E1661" w:rsidRPr="005E1661" w:rsidRDefault="005E1661" w:rsidP="005E1661">
      <w:pPr>
        <w:spacing w:line="360" w:lineRule="auto"/>
        <w:ind w:left="142" w:right="51"/>
        <w:jc w:val="center"/>
        <w:rPr>
          <w:rFonts w:cs="Arial"/>
          <w:b/>
          <w:sz w:val="24"/>
          <w:szCs w:val="24"/>
        </w:rPr>
      </w:pPr>
    </w:p>
    <w:p w14:paraId="0402B132" w14:textId="77777777" w:rsidR="005E1661" w:rsidRPr="005E1661" w:rsidRDefault="005E1661" w:rsidP="005E1661">
      <w:pPr>
        <w:spacing w:line="360" w:lineRule="auto"/>
        <w:ind w:left="142" w:right="49"/>
        <w:rPr>
          <w:rFonts w:cs="Arial"/>
          <w:sz w:val="24"/>
          <w:szCs w:val="24"/>
        </w:rPr>
      </w:pPr>
      <w:r w:rsidRPr="005E1661">
        <w:rPr>
          <w:rFonts w:cs="Arial"/>
          <w:sz w:val="24"/>
          <w:szCs w:val="24"/>
        </w:rPr>
        <w:t>Establece que la aplicación de la Ley tiene como finalidad regular la organización, el desarrollo y la explotación racional y sustentable de los recursos pecuarios; este Capítulo asimismo contiene el Glosario de la Ley.</w:t>
      </w:r>
    </w:p>
    <w:p w14:paraId="76546D54" w14:textId="77777777" w:rsidR="005E1661" w:rsidRPr="005E1661" w:rsidRDefault="005E1661" w:rsidP="005E1661">
      <w:pPr>
        <w:spacing w:line="360" w:lineRule="auto"/>
        <w:ind w:right="51"/>
        <w:rPr>
          <w:rFonts w:cs="Arial"/>
          <w:sz w:val="24"/>
          <w:szCs w:val="24"/>
        </w:rPr>
      </w:pPr>
    </w:p>
    <w:p w14:paraId="1FF32920"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SEGUNDO</w:t>
      </w:r>
    </w:p>
    <w:p w14:paraId="4E7D82F8"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LAS AUTORIDADES COMPETENTES</w:t>
      </w:r>
    </w:p>
    <w:p w14:paraId="401655D6" w14:textId="77777777" w:rsidR="005E1661" w:rsidRPr="005E1661" w:rsidRDefault="005E1661" w:rsidP="005E1661">
      <w:pPr>
        <w:spacing w:line="360" w:lineRule="auto"/>
        <w:jc w:val="center"/>
        <w:rPr>
          <w:rFonts w:cs="Arial"/>
          <w:b/>
          <w:sz w:val="24"/>
          <w:szCs w:val="24"/>
          <w:lang w:val="es-ES"/>
        </w:rPr>
      </w:pPr>
    </w:p>
    <w:p w14:paraId="33E7C23E"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Serán autoridades competentes para la aplicación de la Ley: </w:t>
      </w:r>
    </w:p>
    <w:p w14:paraId="5D1393A5" w14:textId="77777777" w:rsidR="005E1661" w:rsidRPr="005E1661" w:rsidRDefault="005E1661" w:rsidP="005E1661">
      <w:pPr>
        <w:rPr>
          <w:lang w:val="es-ES"/>
        </w:rPr>
      </w:pPr>
    </w:p>
    <w:p w14:paraId="531419F3"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El Ejecutivo del Estado, el cual tendrá las siguientes facultades:</w:t>
      </w:r>
    </w:p>
    <w:p w14:paraId="45346687" w14:textId="77777777" w:rsidR="005E1661" w:rsidRPr="005E1661" w:rsidRDefault="005E1661" w:rsidP="00903BD1">
      <w:pPr>
        <w:numPr>
          <w:ilvl w:val="0"/>
          <w:numId w:val="44"/>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Celebrar convenios de coordinación y colaboración con el Ejecutivo Federal;</w:t>
      </w:r>
    </w:p>
    <w:p w14:paraId="064E2E6D" w14:textId="77777777" w:rsidR="005E1661" w:rsidRPr="005E1661" w:rsidRDefault="005E1661" w:rsidP="00903BD1">
      <w:pPr>
        <w:numPr>
          <w:ilvl w:val="0"/>
          <w:numId w:val="44"/>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 xml:space="preserve">Emitir decretos, reglamentos y demás disposiciones para la instrumentación </w:t>
      </w:r>
      <w:proofErr w:type="gramStart"/>
      <w:r w:rsidRPr="005E1661">
        <w:rPr>
          <w:rFonts w:eastAsia="Calibri" w:cs="Arial"/>
          <w:sz w:val="24"/>
          <w:szCs w:val="24"/>
          <w:lang w:val="es-ES" w:eastAsia="en-US"/>
        </w:rPr>
        <w:t>y  cumplimiento</w:t>
      </w:r>
      <w:proofErr w:type="gramEnd"/>
      <w:r w:rsidRPr="005E1661">
        <w:rPr>
          <w:rFonts w:eastAsia="Calibri" w:cs="Arial"/>
          <w:sz w:val="24"/>
          <w:szCs w:val="24"/>
          <w:lang w:val="es-ES" w:eastAsia="en-US"/>
        </w:rPr>
        <w:t xml:space="preserve"> de lo dispuesto por la Ley;</w:t>
      </w:r>
    </w:p>
    <w:p w14:paraId="0057B5DD" w14:textId="77777777" w:rsidR="005E1661" w:rsidRPr="005E1661" w:rsidRDefault="005E1661" w:rsidP="00903BD1">
      <w:pPr>
        <w:numPr>
          <w:ilvl w:val="0"/>
          <w:numId w:val="44"/>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 xml:space="preserve">Celebrar convenios de coordinación con dependencias u organismos de gobierno federal, con los ayuntamientos, con otras entidades federativas, así como con los auxiliares previstos en ésta Ley;  </w:t>
      </w:r>
    </w:p>
    <w:p w14:paraId="3FE87D7B" w14:textId="77777777" w:rsidR="005E1661" w:rsidRPr="005E1661" w:rsidRDefault="005E1661" w:rsidP="00903BD1">
      <w:pPr>
        <w:numPr>
          <w:ilvl w:val="0"/>
          <w:numId w:val="44"/>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Incluir en el presupuesto de egresos del Estado, los recursos destinados al cumplimiento de los objetivos previstos por ésta Ley;</w:t>
      </w:r>
    </w:p>
    <w:p w14:paraId="5522B93E" w14:textId="77777777" w:rsidR="005E1661" w:rsidRPr="005E1661" w:rsidRDefault="005E1661" w:rsidP="00903BD1">
      <w:pPr>
        <w:numPr>
          <w:ilvl w:val="0"/>
          <w:numId w:val="44"/>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Proponer en la Ley de Ingresos, en la Ley de Hacienda y demás leyes aplicables del Estado, los montos de los derechos señalados en la presente Ley;</w:t>
      </w:r>
    </w:p>
    <w:p w14:paraId="3029546B" w14:textId="77777777" w:rsidR="005E1661" w:rsidRPr="005E1661" w:rsidRDefault="005E1661" w:rsidP="00903BD1">
      <w:pPr>
        <w:numPr>
          <w:ilvl w:val="0"/>
          <w:numId w:val="44"/>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Fomentar la investigación en materia de explotación de la actividad ganadera;</w:t>
      </w:r>
    </w:p>
    <w:p w14:paraId="3C985EFE" w14:textId="77777777" w:rsidR="005E1661" w:rsidRPr="005E1661" w:rsidRDefault="005E1661" w:rsidP="00903BD1">
      <w:pPr>
        <w:numPr>
          <w:ilvl w:val="0"/>
          <w:numId w:val="44"/>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lastRenderedPageBreak/>
        <w:t>Promover el uso y conservación de las tierras de agostadero, así como la mejora de la calidad genética del ganado y su condición sanitaria;</w:t>
      </w:r>
    </w:p>
    <w:p w14:paraId="3C81131C" w14:textId="77777777" w:rsidR="005E1661" w:rsidRPr="005E1661" w:rsidRDefault="005E1661" w:rsidP="00903BD1">
      <w:pPr>
        <w:numPr>
          <w:ilvl w:val="0"/>
          <w:numId w:val="44"/>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Incentivar la diversificación de los mercados para los productos y subproductos pecuarios.</w:t>
      </w:r>
    </w:p>
    <w:p w14:paraId="3EC6F509"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 </w:t>
      </w:r>
    </w:p>
    <w:p w14:paraId="71B32844"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La Secretaría de Desarrollo Rural, la cual tendrá las siguientes atribuciones:</w:t>
      </w:r>
    </w:p>
    <w:p w14:paraId="011CBC48" w14:textId="77777777" w:rsidR="005E1661" w:rsidRPr="005E1661" w:rsidRDefault="005E1661" w:rsidP="00903BD1">
      <w:pPr>
        <w:numPr>
          <w:ilvl w:val="0"/>
          <w:numId w:val="45"/>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Elaborar, implementar y vigilar el cumplimiento de programas especiales para la mejora de la actividad ganadera;</w:t>
      </w:r>
    </w:p>
    <w:p w14:paraId="466FC822" w14:textId="77777777" w:rsidR="005E1661" w:rsidRPr="005E1661" w:rsidRDefault="005E1661" w:rsidP="00903BD1">
      <w:pPr>
        <w:numPr>
          <w:ilvl w:val="0"/>
          <w:numId w:val="45"/>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Fomentar la sustentabilidad de las actividades ganaderas e impulsar el uso de tecnologías modernas, a fin de elevar la eficiencia de la producción ganadera;</w:t>
      </w:r>
    </w:p>
    <w:p w14:paraId="495DA01C" w14:textId="77777777" w:rsidR="005E1661" w:rsidRPr="005E1661" w:rsidRDefault="005E1661" w:rsidP="00903BD1">
      <w:pPr>
        <w:numPr>
          <w:ilvl w:val="0"/>
          <w:numId w:val="45"/>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Emitir autorizaciones o restricciones de introducción de ganado, sus productos y subproductos al interior del Estado;</w:t>
      </w:r>
    </w:p>
    <w:p w14:paraId="27D43CB9" w14:textId="77777777" w:rsidR="005E1661" w:rsidRPr="005E1661" w:rsidRDefault="005E1661" w:rsidP="00903BD1">
      <w:pPr>
        <w:numPr>
          <w:ilvl w:val="0"/>
          <w:numId w:val="45"/>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Expedir, revalidad o cancelar registros de fierro de herrar o cualquier otro medio de identificación, así como autorizar el traslado del registro de un fierro de herrar de un ganadero a otro;</w:t>
      </w:r>
    </w:p>
    <w:p w14:paraId="142A43ED" w14:textId="77777777" w:rsidR="005E1661" w:rsidRPr="005E1661" w:rsidRDefault="005E1661" w:rsidP="00903BD1">
      <w:pPr>
        <w:numPr>
          <w:ilvl w:val="0"/>
          <w:numId w:val="45"/>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Vigilar y coadyuvar en el cumplimiento de las disposiciones federales en materia de sanidad animal federal, en los términos señalados en los convenios de colaboración;</w:t>
      </w:r>
    </w:p>
    <w:p w14:paraId="347C8FD9" w14:textId="77777777" w:rsidR="005E1661" w:rsidRPr="005E1661" w:rsidRDefault="005E1661" w:rsidP="00903BD1">
      <w:pPr>
        <w:numPr>
          <w:ilvl w:val="0"/>
          <w:numId w:val="45"/>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Organizar, coordinar y realizar acciones de inspección, vigilancia y control de la movilización, acopio, engorda y sacrificio de ganado.</w:t>
      </w:r>
    </w:p>
    <w:p w14:paraId="29A74CE1" w14:textId="77777777" w:rsidR="005E1661" w:rsidRPr="005E1661" w:rsidRDefault="005E1661" w:rsidP="00903BD1">
      <w:pPr>
        <w:numPr>
          <w:ilvl w:val="0"/>
          <w:numId w:val="45"/>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Coordinar las acciones y medidas para mejorar las condiciones y el estatus zoosanitario;</w:t>
      </w:r>
    </w:p>
    <w:p w14:paraId="123D0D70" w14:textId="77777777" w:rsidR="005E1661" w:rsidRPr="005E1661" w:rsidRDefault="005E1661" w:rsidP="00903BD1">
      <w:pPr>
        <w:numPr>
          <w:ilvl w:val="0"/>
          <w:numId w:val="45"/>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Coadyuvar con las instancias competentes en la obtención de información y datos del sector ganadero;</w:t>
      </w:r>
    </w:p>
    <w:p w14:paraId="4B392FEB" w14:textId="77777777" w:rsidR="005E1661" w:rsidRPr="005E1661" w:rsidRDefault="005E1661" w:rsidP="00903BD1">
      <w:pPr>
        <w:numPr>
          <w:ilvl w:val="0"/>
          <w:numId w:val="45"/>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Fungir como árbitro, a solicitud de los ganaderos para la solución de controversias que se susciten;</w:t>
      </w:r>
    </w:p>
    <w:p w14:paraId="6BF026FB" w14:textId="77777777" w:rsidR="005E1661" w:rsidRPr="005E1661" w:rsidRDefault="005E1661" w:rsidP="00903BD1">
      <w:pPr>
        <w:numPr>
          <w:ilvl w:val="0"/>
          <w:numId w:val="45"/>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Determinar el destino, conservación y remate de ganado, los productos y subproductos retenidos, asegurados y/o mostrencos.</w:t>
      </w:r>
    </w:p>
    <w:p w14:paraId="77145880" w14:textId="77777777" w:rsidR="005E1661" w:rsidRPr="005E1661" w:rsidRDefault="005E1661" w:rsidP="00903BD1">
      <w:pPr>
        <w:numPr>
          <w:ilvl w:val="0"/>
          <w:numId w:val="45"/>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Promover acciones para la prevención y el combate de los delitos contemplados en la presente Ley;</w:t>
      </w:r>
    </w:p>
    <w:p w14:paraId="6294274D" w14:textId="77777777" w:rsidR="005E1661" w:rsidRPr="005E1661" w:rsidRDefault="005E1661" w:rsidP="00903BD1">
      <w:pPr>
        <w:numPr>
          <w:ilvl w:val="0"/>
          <w:numId w:val="45"/>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lastRenderedPageBreak/>
        <w:t>Coadyuvar con las autoridades federales en la determinación de zonas libres, de control, de erradicación, de alta y baja prevalencia, considerando vías de comunicación y pecuarias;</w:t>
      </w:r>
    </w:p>
    <w:p w14:paraId="68B4981A" w14:textId="77777777" w:rsidR="005E1661" w:rsidRPr="005E1661" w:rsidRDefault="005E1661" w:rsidP="00903BD1">
      <w:pPr>
        <w:numPr>
          <w:ilvl w:val="0"/>
          <w:numId w:val="45"/>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Operar y supervisar las acciones realizadas en los puntos de verificación e inspección instaladas, en coordinación con las autoridades federales competentes;</w:t>
      </w:r>
    </w:p>
    <w:p w14:paraId="733C0332" w14:textId="77777777" w:rsidR="005E1661" w:rsidRPr="005E1661" w:rsidRDefault="005E1661" w:rsidP="00903BD1">
      <w:pPr>
        <w:numPr>
          <w:ilvl w:val="0"/>
          <w:numId w:val="45"/>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Dictar y aplicar, en el desahogo del procedimiento administrativo respectivo, los acuerdos, medidas de seguridad resoluciones y sanciones administrativas que correspondan por el incumplimiento de lo previsto en la Ley;</w:t>
      </w:r>
    </w:p>
    <w:p w14:paraId="605388A0" w14:textId="77777777" w:rsidR="005E1661" w:rsidRPr="005E1661" w:rsidRDefault="005E1661" w:rsidP="00903BD1">
      <w:pPr>
        <w:numPr>
          <w:ilvl w:val="0"/>
          <w:numId w:val="45"/>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Proponer al ejecutivo, la asignación de partidas y montos de recursos en el Presupuesto de Egresos del Estado, referente al control de la movilización de ganado;</w:t>
      </w:r>
    </w:p>
    <w:p w14:paraId="7FAD5EE1" w14:textId="77777777" w:rsidR="005E1661" w:rsidRPr="005E1661" w:rsidRDefault="005E1661" w:rsidP="00903BD1">
      <w:pPr>
        <w:numPr>
          <w:ilvl w:val="0"/>
          <w:numId w:val="45"/>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Designar y remover a los inspectores de ganadería y sus auxiliares, supervisar sus actividades y verificar su capacitación y profesionalización;</w:t>
      </w:r>
    </w:p>
    <w:p w14:paraId="391DC823" w14:textId="77777777" w:rsidR="005E1661" w:rsidRPr="005E1661" w:rsidRDefault="005E1661" w:rsidP="00903BD1">
      <w:pPr>
        <w:numPr>
          <w:ilvl w:val="0"/>
          <w:numId w:val="45"/>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Rendir informes, realizar diligencias e intervenir en el auxilio de autoridades judiciales, de investigación o procuración de justicia;</w:t>
      </w:r>
    </w:p>
    <w:p w14:paraId="4693BDDB" w14:textId="77777777" w:rsidR="005E1661" w:rsidRPr="005E1661" w:rsidRDefault="005E1661" w:rsidP="00903BD1">
      <w:pPr>
        <w:numPr>
          <w:ilvl w:val="0"/>
          <w:numId w:val="45"/>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Expedir y distribuir, las guías de tránsito en cualquiera de sus modalidades, así como las autorizaciones de sacrificio de animales;</w:t>
      </w:r>
    </w:p>
    <w:p w14:paraId="2CE75DEA" w14:textId="77777777" w:rsidR="005E1661" w:rsidRPr="005E1661" w:rsidRDefault="005E1661" w:rsidP="00903BD1">
      <w:pPr>
        <w:numPr>
          <w:ilvl w:val="0"/>
          <w:numId w:val="45"/>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Autorizar el registro de los prestadores de servicios de ganadería;</w:t>
      </w:r>
    </w:p>
    <w:p w14:paraId="430AAE4D" w14:textId="77777777" w:rsidR="005E1661" w:rsidRPr="005E1661" w:rsidRDefault="005E1661" w:rsidP="00903BD1">
      <w:pPr>
        <w:numPr>
          <w:ilvl w:val="0"/>
          <w:numId w:val="45"/>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Remitir las multas o sanciones administrativas vencidas a la Administración Fiscal General del Estado;</w:t>
      </w:r>
    </w:p>
    <w:p w14:paraId="0BCDA714" w14:textId="77777777" w:rsidR="005E1661" w:rsidRPr="005E1661" w:rsidRDefault="005E1661" w:rsidP="00903BD1">
      <w:pPr>
        <w:numPr>
          <w:ilvl w:val="0"/>
          <w:numId w:val="45"/>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Presentar las denuncias correspondientes por los delitos contemplados en la presente Ley y coadyuvar en su investigación y deslinde de responsabilidades;</w:t>
      </w:r>
    </w:p>
    <w:p w14:paraId="6B8F5B57" w14:textId="77777777" w:rsidR="005E1661" w:rsidRPr="005E1661" w:rsidRDefault="005E1661" w:rsidP="00903BD1">
      <w:pPr>
        <w:numPr>
          <w:ilvl w:val="0"/>
          <w:numId w:val="45"/>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Administrar el fondo ganadero;</w:t>
      </w:r>
    </w:p>
    <w:p w14:paraId="75B017D5" w14:textId="77777777" w:rsidR="005E1661" w:rsidRPr="005E1661" w:rsidRDefault="005E1661" w:rsidP="00903BD1">
      <w:pPr>
        <w:numPr>
          <w:ilvl w:val="0"/>
          <w:numId w:val="45"/>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Designar depositarios de ganado retenido, asegurado o mostrenco;</w:t>
      </w:r>
    </w:p>
    <w:p w14:paraId="7F8F30B3" w14:textId="77777777" w:rsidR="005E1661" w:rsidRPr="005E1661" w:rsidRDefault="005E1661" w:rsidP="00903BD1">
      <w:pPr>
        <w:numPr>
          <w:ilvl w:val="0"/>
          <w:numId w:val="45"/>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Organizar y actualizar el registro de inspectores de ganadería;</w:t>
      </w:r>
    </w:p>
    <w:p w14:paraId="334C39A4" w14:textId="77777777" w:rsidR="005E1661" w:rsidRPr="005E1661" w:rsidRDefault="005E1661" w:rsidP="00903BD1">
      <w:pPr>
        <w:numPr>
          <w:ilvl w:val="0"/>
          <w:numId w:val="45"/>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Determinar mediante acuerdos publicados en el Periódico Oficial del Estado, medidas restrictivas y regulatorias de movilización respecto de horarios y vías pecuarias.</w:t>
      </w:r>
    </w:p>
    <w:p w14:paraId="0E4C10BD" w14:textId="77777777" w:rsidR="005E1661" w:rsidRPr="005E1661" w:rsidRDefault="005E1661" w:rsidP="005E1661">
      <w:pPr>
        <w:spacing w:line="360" w:lineRule="auto"/>
        <w:rPr>
          <w:rFonts w:cs="Arial"/>
          <w:sz w:val="24"/>
          <w:szCs w:val="24"/>
          <w:lang w:val="es-ES"/>
        </w:rPr>
      </w:pPr>
    </w:p>
    <w:p w14:paraId="172AD311"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lastRenderedPageBreak/>
        <w:t>La Administración Fiscal General del Estado, hará efectivas las sanciones administrativas que consistan en multas vencidas impuestas por la Secretaría, mediante el Procedimiento Administrativo de Ejecución, consideradas como créditos fiscales.</w:t>
      </w:r>
    </w:p>
    <w:p w14:paraId="60EFF3B0" w14:textId="77777777" w:rsidR="005E1661" w:rsidRPr="005E1661" w:rsidRDefault="005E1661" w:rsidP="005E1661">
      <w:pPr>
        <w:spacing w:line="360" w:lineRule="auto"/>
        <w:rPr>
          <w:rFonts w:cs="Arial"/>
          <w:sz w:val="24"/>
          <w:szCs w:val="24"/>
          <w:lang w:val="es-ES"/>
        </w:rPr>
      </w:pPr>
    </w:p>
    <w:p w14:paraId="70648FD6"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La Secretaría de Seguridad Pública, coadyuvará en la revisión e inspección del ganado en los sitios que dispone la Ley y en los términos requeridos por la Secretaría, asimismo, auxiliará el cumplimiento y ejecución de sanciones, medidas de seguridad, resoluciones o determinaciones ordenadas como parte de un procedimiento administrativo instaurado por la Secretaría.</w:t>
      </w:r>
    </w:p>
    <w:p w14:paraId="5CEEE9F8" w14:textId="77777777" w:rsidR="005E1661" w:rsidRPr="005E1661" w:rsidRDefault="005E1661" w:rsidP="005E1661">
      <w:pPr>
        <w:spacing w:line="360" w:lineRule="auto"/>
        <w:rPr>
          <w:rFonts w:cs="Arial"/>
          <w:sz w:val="24"/>
          <w:szCs w:val="24"/>
          <w:lang w:val="es-ES"/>
        </w:rPr>
      </w:pPr>
    </w:p>
    <w:p w14:paraId="5492B838"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La Secretaría de Salud, vigilará y aplicará las disposiciones relacionadas con la inocuidad de los alimentos de origen animal y verificará la calidad físico-química y microbiológica de los productos y subproductos pecuarios para consumo y la aplicación de prácticas de registro y etiquetado, en materia de supervisión y el funcionamiento de las condiciones higiénicas y sanitarias de los rastros.</w:t>
      </w:r>
    </w:p>
    <w:p w14:paraId="1BB2101E" w14:textId="77777777" w:rsidR="005E1661" w:rsidRPr="005E1661" w:rsidRDefault="005E1661" w:rsidP="005E1661">
      <w:pPr>
        <w:spacing w:line="360" w:lineRule="auto"/>
        <w:rPr>
          <w:rFonts w:cs="Arial"/>
          <w:sz w:val="24"/>
          <w:szCs w:val="24"/>
          <w:lang w:val="es-ES"/>
        </w:rPr>
      </w:pPr>
    </w:p>
    <w:p w14:paraId="19210539"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La Fiscalía General del Estado, que le corresponderá la investigación y persecución de los hechos que constituyan cualquiera de los delitos contemplados en la presente Ley, y en los demás ordenamientos que le resulten aplicables para su debido cumplimiento.</w:t>
      </w:r>
    </w:p>
    <w:p w14:paraId="22D229A2" w14:textId="77777777" w:rsidR="005E1661" w:rsidRPr="005E1661" w:rsidRDefault="005E1661" w:rsidP="005E1661">
      <w:pPr>
        <w:spacing w:line="360" w:lineRule="auto"/>
        <w:rPr>
          <w:rFonts w:cs="Arial"/>
          <w:sz w:val="24"/>
          <w:szCs w:val="24"/>
          <w:lang w:val="es-ES"/>
        </w:rPr>
      </w:pPr>
    </w:p>
    <w:p w14:paraId="73940217"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Los Ayuntamientos de los Municipios del Estado, los cuales tendrán las siguientes atribuciones:</w:t>
      </w:r>
    </w:p>
    <w:p w14:paraId="10212F2F" w14:textId="77777777" w:rsidR="005E1661" w:rsidRPr="005E1661" w:rsidRDefault="005E1661" w:rsidP="005E1661">
      <w:pPr>
        <w:spacing w:line="360" w:lineRule="auto"/>
        <w:rPr>
          <w:rFonts w:cs="Arial"/>
          <w:sz w:val="24"/>
          <w:szCs w:val="24"/>
          <w:lang w:val="es-ES"/>
        </w:rPr>
      </w:pPr>
    </w:p>
    <w:p w14:paraId="641BD73E" w14:textId="77777777" w:rsidR="005E1661" w:rsidRPr="005E1661" w:rsidRDefault="005E1661" w:rsidP="00903BD1">
      <w:pPr>
        <w:numPr>
          <w:ilvl w:val="0"/>
          <w:numId w:val="45"/>
        </w:numPr>
        <w:spacing w:after="160" w:line="360" w:lineRule="auto"/>
        <w:ind w:left="426"/>
        <w:contextualSpacing/>
        <w:rPr>
          <w:rFonts w:ascii="Calibri" w:eastAsia="Calibri" w:hAnsi="Calibri" w:cs="Arial"/>
          <w:sz w:val="24"/>
          <w:szCs w:val="24"/>
          <w:lang w:val="es-ES" w:eastAsia="en-US"/>
        </w:rPr>
      </w:pPr>
      <w:r w:rsidRPr="005E1661">
        <w:rPr>
          <w:rFonts w:eastAsia="Calibri" w:cs="Arial"/>
          <w:sz w:val="24"/>
          <w:szCs w:val="24"/>
          <w:lang w:val="es-ES" w:eastAsia="en-US"/>
        </w:rPr>
        <w:t>Intervenir en los procedimientos relativos al ganado mostrenco en los términos previstos en la Ley y lo dispuesto por la Secretaría;</w:t>
      </w:r>
    </w:p>
    <w:p w14:paraId="1B1D5611" w14:textId="77777777" w:rsidR="005E1661" w:rsidRPr="005E1661" w:rsidRDefault="005E1661" w:rsidP="00903BD1">
      <w:pPr>
        <w:numPr>
          <w:ilvl w:val="0"/>
          <w:numId w:val="45"/>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Coadyuvar, en la solución de conflictos sobre el establecimiento de cercos entre predios ganaderos colindantes;</w:t>
      </w:r>
    </w:p>
    <w:p w14:paraId="4F7B9D45" w14:textId="77777777" w:rsidR="005E1661" w:rsidRPr="005E1661" w:rsidRDefault="005E1661" w:rsidP="00903BD1">
      <w:pPr>
        <w:numPr>
          <w:ilvl w:val="0"/>
          <w:numId w:val="45"/>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 xml:space="preserve">Verificar el cumplimiento de las disposiciones en materia de propiedad, movilización y sanidad de ganado, en los rastros municipales. En caso de incumplimiento, </w:t>
      </w:r>
      <w:r w:rsidRPr="005E1661">
        <w:rPr>
          <w:rFonts w:eastAsia="Calibri" w:cs="Arial"/>
          <w:sz w:val="24"/>
          <w:szCs w:val="24"/>
          <w:lang w:val="es-ES" w:eastAsia="en-US"/>
        </w:rPr>
        <w:lastRenderedPageBreak/>
        <w:t>levantarán actas circunstanciadas y las remitirán a la Secretaría, a efecto de iniciar el procedimiento administrativo correspondiente.</w:t>
      </w:r>
    </w:p>
    <w:p w14:paraId="544D4AC3" w14:textId="77777777" w:rsidR="005E1661" w:rsidRPr="005E1661" w:rsidRDefault="005E1661" w:rsidP="00903BD1">
      <w:pPr>
        <w:numPr>
          <w:ilvl w:val="0"/>
          <w:numId w:val="45"/>
        </w:numPr>
        <w:spacing w:after="160" w:line="360" w:lineRule="auto"/>
        <w:ind w:left="426"/>
        <w:contextualSpacing/>
        <w:rPr>
          <w:rFonts w:eastAsia="Calibri" w:cs="Arial"/>
          <w:sz w:val="24"/>
          <w:szCs w:val="24"/>
          <w:lang w:val="es-ES" w:eastAsia="en-US"/>
        </w:rPr>
      </w:pPr>
      <w:r w:rsidRPr="005E1661">
        <w:rPr>
          <w:rFonts w:eastAsia="Calibri" w:cs="Arial"/>
          <w:sz w:val="24"/>
          <w:szCs w:val="24"/>
          <w:lang w:val="es-ES" w:eastAsia="en-US"/>
        </w:rPr>
        <w:t>Presentar las denuncias correspondientes, por los delitos contemplados en la presente Ley y coadyuvarán en su investigación y deslinde de responsabilidades;</w:t>
      </w:r>
    </w:p>
    <w:p w14:paraId="343A0DDB" w14:textId="77777777" w:rsidR="005E1661" w:rsidRPr="005E1661" w:rsidRDefault="005E1661" w:rsidP="005E1661">
      <w:pPr>
        <w:spacing w:after="160" w:line="360" w:lineRule="auto"/>
        <w:ind w:left="426"/>
        <w:contextualSpacing/>
        <w:rPr>
          <w:rFonts w:eastAsia="Calibri" w:cs="Arial"/>
          <w:sz w:val="24"/>
          <w:szCs w:val="24"/>
          <w:lang w:val="es-ES" w:eastAsia="en-US"/>
        </w:rPr>
      </w:pPr>
    </w:p>
    <w:p w14:paraId="32325D6E"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Las policías municipales, actuarán respecto de la prevención de los delitos estipulados en ésta Ley.</w:t>
      </w:r>
    </w:p>
    <w:p w14:paraId="51371AC1" w14:textId="77777777" w:rsidR="005E1661" w:rsidRPr="005E1661" w:rsidRDefault="005E1661" w:rsidP="005E1661">
      <w:pPr>
        <w:spacing w:line="360" w:lineRule="auto"/>
        <w:rPr>
          <w:rFonts w:cs="Arial"/>
          <w:sz w:val="24"/>
          <w:szCs w:val="24"/>
          <w:lang w:val="es-ES"/>
        </w:rPr>
      </w:pPr>
    </w:p>
    <w:p w14:paraId="4A0A3721"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Las autoridades federales, estatales o municipales no señaladas, coadyuvarán al cumplimiento de la presente Ley, en el ámbito de las atribuciones que los ordenamientos legales les confieran. Asimismo, podrán ser auxiliares de las autoridades competentes, las organizaciones ganaderas, las instituciones de educación superior y de investigación relacionadas al sector, los comités relacionados al ramo, técnicos o profesionistas, así como los comisionados ejidales.</w:t>
      </w:r>
    </w:p>
    <w:p w14:paraId="04F1BEBD" w14:textId="77777777" w:rsidR="005E1661" w:rsidRPr="005E1661" w:rsidRDefault="005E1661" w:rsidP="005E1661">
      <w:pPr>
        <w:spacing w:line="360" w:lineRule="auto"/>
        <w:rPr>
          <w:rFonts w:cs="Arial"/>
          <w:sz w:val="24"/>
          <w:szCs w:val="24"/>
          <w:lang w:val="es-ES"/>
        </w:rPr>
      </w:pPr>
    </w:p>
    <w:p w14:paraId="492F12A8"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TÍTULO SEGUNDO</w:t>
      </w:r>
    </w:p>
    <w:p w14:paraId="2DEB8123"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LA PROPIEDAD Y EL REGISTRO DEL GANADO</w:t>
      </w:r>
    </w:p>
    <w:p w14:paraId="3EC5E7D8" w14:textId="77777777" w:rsidR="005E1661" w:rsidRPr="005E1661" w:rsidRDefault="005E1661" w:rsidP="005E1661">
      <w:pPr>
        <w:spacing w:line="360" w:lineRule="auto"/>
        <w:jc w:val="center"/>
        <w:rPr>
          <w:rFonts w:cs="Arial"/>
          <w:b/>
          <w:sz w:val="24"/>
          <w:szCs w:val="24"/>
          <w:lang w:val="es-ES"/>
        </w:rPr>
      </w:pPr>
    </w:p>
    <w:p w14:paraId="495C11ED"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PRIMERO</w:t>
      </w:r>
    </w:p>
    <w:p w14:paraId="6C287D5F"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LA PROPIEDAD DEL GANADO Y SU ACREDITACIÓN</w:t>
      </w:r>
    </w:p>
    <w:p w14:paraId="685EA244" w14:textId="77777777" w:rsidR="005E1661" w:rsidRPr="005E1661" w:rsidRDefault="005E1661" w:rsidP="005E1661">
      <w:pPr>
        <w:spacing w:line="360" w:lineRule="auto"/>
        <w:rPr>
          <w:rFonts w:cs="Arial"/>
          <w:sz w:val="24"/>
          <w:szCs w:val="24"/>
          <w:lang w:val="es-ES"/>
        </w:rPr>
      </w:pPr>
    </w:p>
    <w:p w14:paraId="1183F52E"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Este Capítulo regula la propiedad del ganado, la cual se considera que puede ser originaria o derivada.</w:t>
      </w:r>
    </w:p>
    <w:p w14:paraId="0E619D76" w14:textId="77777777" w:rsidR="005E1661" w:rsidRPr="005E1661" w:rsidRDefault="005E1661" w:rsidP="005E1661">
      <w:pPr>
        <w:spacing w:line="360" w:lineRule="auto"/>
        <w:rPr>
          <w:rFonts w:cs="Arial"/>
          <w:sz w:val="24"/>
          <w:szCs w:val="24"/>
          <w:lang w:val="es-ES"/>
        </w:rPr>
      </w:pPr>
    </w:p>
    <w:p w14:paraId="51E270BD"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Estipula que la propiedad originaria se adquirirá y acreditará de manera obligatoria, enlistando en la presente Ley su forma y prelación, dependiendo del tipo de ganado, ya sea mayor o menor.</w:t>
      </w:r>
    </w:p>
    <w:p w14:paraId="770BD753" w14:textId="77777777" w:rsidR="005E1661" w:rsidRPr="005E1661" w:rsidRDefault="005E1661" w:rsidP="005E1661">
      <w:pPr>
        <w:spacing w:line="360" w:lineRule="auto"/>
        <w:rPr>
          <w:rFonts w:cs="Arial"/>
          <w:sz w:val="24"/>
          <w:szCs w:val="24"/>
          <w:lang w:val="es-ES"/>
        </w:rPr>
      </w:pPr>
    </w:p>
    <w:p w14:paraId="1C509519"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lastRenderedPageBreak/>
        <w:t xml:space="preserve">En estos casos, la utilización de cualquier tipo de identificación será optativa, de acuerdo a las necesidades y conveniencia de cada ganadero. </w:t>
      </w:r>
      <w:proofErr w:type="gramStart"/>
      <w:r w:rsidRPr="005E1661">
        <w:rPr>
          <w:rFonts w:cs="Arial"/>
          <w:sz w:val="24"/>
          <w:szCs w:val="24"/>
          <w:lang w:val="es-ES"/>
        </w:rPr>
        <w:t>Asimismo</w:t>
      </w:r>
      <w:proofErr w:type="gramEnd"/>
      <w:r w:rsidRPr="005E1661">
        <w:rPr>
          <w:rFonts w:cs="Arial"/>
          <w:sz w:val="24"/>
          <w:szCs w:val="24"/>
          <w:lang w:val="es-ES"/>
        </w:rPr>
        <w:t xml:space="preserve"> se afirma que la simulación o falsedad en las declaraciones o registros que se lleven a cabo, en el Padrón Ganadero Nacional, respecto a la existencia, número, especie o raza de los animales, será sancionada en los términos previstos por esta Ley.</w:t>
      </w:r>
    </w:p>
    <w:p w14:paraId="5A74A2FE" w14:textId="77777777" w:rsidR="005E1661" w:rsidRPr="005E1661" w:rsidRDefault="005E1661" w:rsidP="005E1661">
      <w:pPr>
        <w:spacing w:line="360" w:lineRule="auto"/>
        <w:rPr>
          <w:rFonts w:cs="Arial"/>
          <w:sz w:val="24"/>
          <w:szCs w:val="24"/>
          <w:lang w:val="es-ES"/>
        </w:rPr>
      </w:pPr>
    </w:p>
    <w:p w14:paraId="479DCBFB"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Por su parte la propiedad derivada, se adquirirá a través de compraventa, permuta, donación, </w:t>
      </w:r>
      <w:proofErr w:type="gramStart"/>
      <w:r w:rsidRPr="005E1661">
        <w:rPr>
          <w:rFonts w:cs="Arial"/>
          <w:sz w:val="24"/>
          <w:szCs w:val="24"/>
          <w:lang w:val="es-ES"/>
        </w:rPr>
        <w:t>herencia  o</w:t>
      </w:r>
      <w:proofErr w:type="gramEnd"/>
      <w:r w:rsidRPr="005E1661">
        <w:rPr>
          <w:rFonts w:cs="Arial"/>
          <w:sz w:val="24"/>
          <w:szCs w:val="24"/>
          <w:lang w:val="es-ES"/>
        </w:rPr>
        <w:t xml:space="preserve"> cualquier otro medio legal establecido en el derecho común, y se acreditará mediante los documentos establecidos por las leyes respectivas. Los animales deberán conservar las marcas, señales y dispositivos de su propietario original.</w:t>
      </w:r>
    </w:p>
    <w:p w14:paraId="0BA730A2" w14:textId="77777777" w:rsidR="005E1661" w:rsidRPr="005E1661" w:rsidRDefault="005E1661" w:rsidP="005E1661">
      <w:pPr>
        <w:spacing w:line="360" w:lineRule="auto"/>
        <w:rPr>
          <w:rFonts w:cs="Arial"/>
          <w:sz w:val="24"/>
          <w:szCs w:val="24"/>
          <w:lang w:val="es-ES"/>
        </w:rPr>
      </w:pPr>
    </w:p>
    <w:p w14:paraId="28015F2A"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Como una de sus atribuciones, la Secretaría de Desarrollo Rural certificará el origen del ganado únicamente cuando sus inspectores verifiquen de manera fehaciente que la colocación de dispositivos de identificación SINIDA, se realiza en el hato de origen y vigilará tal circunstancia, presentando las denuncias correspondientes en caso de actuaciones en contrario.</w:t>
      </w:r>
    </w:p>
    <w:p w14:paraId="57AC9D75" w14:textId="77777777" w:rsidR="005E1661" w:rsidRPr="005E1661" w:rsidRDefault="005E1661" w:rsidP="005E1661">
      <w:pPr>
        <w:spacing w:line="360" w:lineRule="auto"/>
        <w:rPr>
          <w:rFonts w:cs="Arial"/>
          <w:sz w:val="24"/>
          <w:szCs w:val="24"/>
          <w:lang w:val="es-ES"/>
        </w:rPr>
      </w:pPr>
    </w:p>
    <w:p w14:paraId="14216B1F"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SEGUNDO</w:t>
      </w:r>
    </w:p>
    <w:p w14:paraId="61174107"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DEL REGISTRO PARA LA IDENTIFICACIÓN DEL GANADO</w:t>
      </w:r>
    </w:p>
    <w:p w14:paraId="54268F4B" w14:textId="77777777" w:rsidR="005E1661" w:rsidRPr="005E1661" w:rsidRDefault="005E1661" w:rsidP="005E1661">
      <w:pPr>
        <w:spacing w:line="360" w:lineRule="auto"/>
        <w:rPr>
          <w:rFonts w:cs="Arial"/>
          <w:sz w:val="24"/>
          <w:szCs w:val="24"/>
          <w:lang w:val="es-ES"/>
        </w:rPr>
      </w:pPr>
    </w:p>
    <w:p w14:paraId="665423B5"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En el capítulo se dispone, entre otras cosas que, la Secretaría de Desarrollo Rural por sí o por conducto de sus auxiliares, operará un registro general de los medios de identificación de ganado y la acreditación de su propiedad, verificando que los mismos no sean iguales o semejantes a otros ya autorizados en el Estado, la cual podrá compartir con otras autoridades competentes, el registro referido respecto de la jurisdicción que les corresponda, a efecto de que formen sus registros especiales y se auxilien de ellos para el mejor cumplimiento de sus funciones.</w:t>
      </w:r>
    </w:p>
    <w:p w14:paraId="44EAD36F" w14:textId="77777777" w:rsidR="005E1661" w:rsidRPr="005E1661" w:rsidRDefault="005E1661" w:rsidP="005E1661">
      <w:pPr>
        <w:spacing w:line="360" w:lineRule="auto"/>
        <w:rPr>
          <w:rFonts w:cs="Arial"/>
          <w:sz w:val="24"/>
          <w:szCs w:val="24"/>
          <w:lang w:val="es-ES"/>
        </w:rPr>
      </w:pPr>
    </w:p>
    <w:p w14:paraId="7FBE2CC0"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lastRenderedPageBreak/>
        <w:t>Se establecen los requisitos que deberán contener las solicitudes de registros, en los casos de los registros de fierros de herrar, serán presentadas a través de los ayuntamientos de los municipios, donde se encuentre la unidad de producción, de prestación de servicios de ganadería o donde tenga su asiento principal el ganadero.</w:t>
      </w:r>
    </w:p>
    <w:p w14:paraId="3DC7C360" w14:textId="77777777" w:rsidR="005E1661" w:rsidRPr="005E1661" w:rsidRDefault="005E1661" w:rsidP="005E1661">
      <w:pPr>
        <w:spacing w:line="360" w:lineRule="auto"/>
        <w:rPr>
          <w:rFonts w:cs="Arial"/>
          <w:sz w:val="24"/>
          <w:szCs w:val="24"/>
          <w:lang w:val="es-ES"/>
        </w:rPr>
      </w:pPr>
    </w:p>
    <w:p w14:paraId="339F1D02"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En el mismo sentido, los solicitantes deberán cubrir el importe de los derechos correspondientes señalados en la Ley de Ingresos para el Estado de Coahuila o demás leyes aplicables. Así mismo los solicitantes podrán señalar en su escrito la persona a quien designar como sucesor.</w:t>
      </w:r>
    </w:p>
    <w:p w14:paraId="7A28951D" w14:textId="77777777" w:rsidR="005E1661" w:rsidRPr="005E1661" w:rsidRDefault="005E1661" w:rsidP="005E1661">
      <w:pPr>
        <w:spacing w:line="360" w:lineRule="auto"/>
        <w:rPr>
          <w:rFonts w:cs="Arial"/>
          <w:sz w:val="24"/>
          <w:szCs w:val="24"/>
          <w:lang w:val="es-ES"/>
        </w:rPr>
      </w:pPr>
    </w:p>
    <w:p w14:paraId="01ED6D01"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Para tales efectos se contempla que, el registro de identificación únicamente constituye la forma en que una persona acredita la propiedad originaria sobre el ganado marcado con la figura registrada, por lo que la utilización de la figura registrada para otros fines de explotación económica, o de cualquier tipo, se regirá de acuerdo a lo previsto en la normatividad aplicable.</w:t>
      </w:r>
    </w:p>
    <w:p w14:paraId="0C7B6F65" w14:textId="77777777" w:rsidR="005E1661" w:rsidRPr="005E1661" w:rsidRDefault="005E1661" w:rsidP="005E1661">
      <w:pPr>
        <w:spacing w:line="360" w:lineRule="auto"/>
        <w:rPr>
          <w:rFonts w:cs="Arial"/>
          <w:sz w:val="24"/>
          <w:szCs w:val="24"/>
          <w:lang w:val="es-ES"/>
        </w:rPr>
      </w:pPr>
    </w:p>
    <w:p w14:paraId="766D39BA"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También se alude que, la Secretaría de Desarrollo Rural podrá cancelar los registros de cualquier medio de identificación y de acreditación de la propiedad del ganado, en los siguientes casos:</w:t>
      </w:r>
    </w:p>
    <w:p w14:paraId="574C82B4" w14:textId="77777777" w:rsidR="005E1661" w:rsidRPr="005E1661" w:rsidRDefault="005E1661" w:rsidP="005E1661">
      <w:pPr>
        <w:spacing w:line="360" w:lineRule="auto"/>
        <w:rPr>
          <w:rFonts w:cs="Arial"/>
          <w:sz w:val="24"/>
          <w:szCs w:val="24"/>
          <w:lang w:val="es-ES"/>
        </w:rPr>
      </w:pPr>
    </w:p>
    <w:p w14:paraId="2D3F24E9" w14:textId="77777777" w:rsidR="005E1661" w:rsidRPr="005E1661" w:rsidRDefault="005E1661" w:rsidP="00903BD1">
      <w:pPr>
        <w:numPr>
          <w:ilvl w:val="0"/>
          <w:numId w:val="49"/>
        </w:numPr>
        <w:spacing w:line="360" w:lineRule="auto"/>
        <w:contextualSpacing/>
        <w:rPr>
          <w:rFonts w:cs="Arial"/>
          <w:sz w:val="24"/>
          <w:szCs w:val="24"/>
          <w:lang w:val="es-ES"/>
        </w:rPr>
      </w:pPr>
      <w:r w:rsidRPr="005E1661">
        <w:rPr>
          <w:rFonts w:cs="Arial"/>
          <w:sz w:val="24"/>
          <w:szCs w:val="24"/>
          <w:lang w:val="es-ES"/>
        </w:rPr>
        <w:t>No se revaliden dentro del plazo legal;</w:t>
      </w:r>
    </w:p>
    <w:p w14:paraId="6A77B93C" w14:textId="77777777" w:rsidR="005E1661" w:rsidRPr="005E1661" w:rsidRDefault="005E1661" w:rsidP="00903BD1">
      <w:pPr>
        <w:numPr>
          <w:ilvl w:val="0"/>
          <w:numId w:val="49"/>
        </w:numPr>
        <w:spacing w:line="360" w:lineRule="auto"/>
        <w:contextualSpacing/>
        <w:rPr>
          <w:rFonts w:cs="Arial"/>
          <w:sz w:val="24"/>
          <w:szCs w:val="24"/>
          <w:lang w:val="es-ES"/>
        </w:rPr>
      </w:pPr>
      <w:r w:rsidRPr="005E1661">
        <w:rPr>
          <w:rFonts w:cs="Arial"/>
          <w:sz w:val="24"/>
          <w:szCs w:val="24"/>
          <w:lang w:val="es-ES"/>
        </w:rPr>
        <w:t>Su titular deje de tener ganado y manifieste su voluntad para la cancelación;</w:t>
      </w:r>
    </w:p>
    <w:p w14:paraId="0E0A34A7" w14:textId="77777777" w:rsidR="005E1661" w:rsidRPr="005E1661" w:rsidRDefault="005E1661" w:rsidP="00903BD1">
      <w:pPr>
        <w:numPr>
          <w:ilvl w:val="0"/>
          <w:numId w:val="49"/>
        </w:numPr>
        <w:spacing w:line="360" w:lineRule="auto"/>
        <w:contextualSpacing/>
        <w:rPr>
          <w:rFonts w:cs="Arial"/>
          <w:sz w:val="24"/>
          <w:szCs w:val="24"/>
          <w:lang w:val="es-ES"/>
        </w:rPr>
      </w:pPr>
      <w:r w:rsidRPr="005E1661">
        <w:rPr>
          <w:rFonts w:cs="Arial"/>
          <w:sz w:val="24"/>
          <w:szCs w:val="24"/>
          <w:lang w:val="es-ES"/>
        </w:rPr>
        <w:t>Se traspase;</w:t>
      </w:r>
    </w:p>
    <w:p w14:paraId="389295D4" w14:textId="77777777" w:rsidR="005E1661" w:rsidRPr="005E1661" w:rsidRDefault="005E1661" w:rsidP="00903BD1">
      <w:pPr>
        <w:numPr>
          <w:ilvl w:val="0"/>
          <w:numId w:val="49"/>
        </w:numPr>
        <w:spacing w:line="360" w:lineRule="auto"/>
        <w:contextualSpacing/>
        <w:rPr>
          <w:rFonts w:cs="Arial"/>
          <w:sz w:val="24"/>
          <w:szCs w:val="24"/>
          <w:lang w:val="es-ES"/>
        </w:rPr>
      </w:pPr>
      <w:r w:rsidRPr="005E1661">
        <w:rPr>
          <w:rFonts w:cs="Arial"/>
          <w:sz w:val="24"/>
          <w:szCs w:val="24"/>
          <w:lang w:val="es-ES"/>
        </w:rPr>
        <w:t>Su titular mantenga el ganado fuera de la unidad de producción;</w:t>
      </w:r>
    </w:p>
    <w:p w14:paraId="6A8AB177" w14:textId="77777777" w:rsidR="005E1661" w:rsidRPr="005E1661" w:rsidRDefault="005E1661" w:rsidP="00903BD1">
      <w:pPr>
        <w:numPr>
          <w:ilvl w:val="0"/>
          <w:numId w:val="49"/>
        </w:numPr>
        <w:spacing w:line="360" w:lineRule="auto"/>
        <w:contextualSpacing/>
        <w:rPr>
          <w:rFonts w:cs="Arial"/>
          <w:sz w:val="24"/>
          <w:szCs w:val="24"/>
          <w:lang w:val="es-ES"/>
        </w:rPr>
      </w:pPr>
      <w:r w:rsidRPr="005E1661">
        <w:rPr>
          <w:rFonts w:cs="Arial"/>
          <w:sz w:val="24"/>
          <w:szCs w:val="24"/>
          <w:lang w:val="es-ES"/>
        </w:rPr>
        <w:t>Por fallecimiento del titular;</w:t>
      </w:r>
    </w:p>
    <w:p w14:paraId="65C71F0F" w14:textId="77777777" w:rsidR="005E1661" w:rsidRPr="005E1661" w:rsidRDefault="005E1661" w:rsidP="00903BD1">
      <w:pPr>
        <w:numPr>
          <w:ilvl w:val="0"/>
          <w:numId w:val="49"/>
        </w:numPr>
        <w:spacing w:line="360" w:lineRule="auto"/>
        <w:contextualSpacing/>
        <w:rPr>
          <w:rFonts w:cs="Arial"/>
          <w:sz w:val="24"/>
          <w:szCs w:val="24"/>
          <w:lang w:val="es-ES"/>
        </w:rPr>
      </w:pPr>
      <w:r w:rsidRPr="005E1661">
        <w:rPr>
          <w:rFonts w:cs="Arial"/>
          <w:sz w:val="24"/>
          <w:szCs w:val="24"/>
          <w:lang w:val="es-ES"/>
        </w:rPr>
        <w:t xml:space="preserve">Se hubiese expedido por error o en contravención al artículo 30 de la presente Ley; </w:t>
      </w:r>
    </w:p>
    <w:p w14:paraId="22FF73D1" w14:textId="77777777" w:rsidR="005E1661" w:rsidRPr="005E1661" w:rsidRDefault="005E1661" w:rsidP="00903BD1">
      <w:pPr>
        <w:numPr>
          <w:ilvl w:val="0"/>
          <w:numId w:val="49"/>
        </w:numPr>
        <w:spacing w:line="360" w:lineRule="auto"/>
        <w:contextualSpacing/>
        <w:rPr>
          <w:rFonts w:cs="Arial"/>
          <w:sz w:val="24"/>
          <w:szCs w:val="24"/>
          <w:lang w:val="es-ES"/>
        </w:rPr>
      </w:pPr>
      <w:r w:rsidRPr="005E1661">
        <w:rPr>
          <w:rFonts w:cs="Arial"/>
          <w:sz w:val="24"/>
          <w:szCs w:val="24"/>
          <w:lang w:val="es-ES"/>
        </w:rPr>
        <w:t xml:space="preserve">El titular del registro facilite a otras personas su fierro de herrar para marcar ajeno; </w:t>
      </w:r>
    </w:p>
    <w:p w14:paraId="3D0AEBF2" w14:textId="77777777" w:rsidR="005E1661" w:rsidRPr="005E1661" w:rsidRDefault="005E1661" w:rsidP="00903BD1">
      <w:pPr>
        <w:numPr>
          <w:ilvl w:val="0"/>
          <w:numId w:val="49"/>
        </w:numPr>
        <w:spacing w:line="360" w:lineRule="auto"/>
        <w:contextualSpacing/>
        <w:rPr>
          <w:rFonts w:cs="Arial"/>
          <w:sz w:val="24"/>
          <w:szCs w:val="24"/>
          <w:lang w:val="es-ES"/>
        </w:rPr>
      </w:pPr>
      <w:r w:rsidRPr="005E1661">
        <w:rPr>
          <w:rFonts w:cs="Arial"/>
          <w:sz w:val="24"/>
          <w:szCs w:val="24"/>
          <w:lang w:val="es-ES"/>
        </w:rPr>
        <w:lastRenderedPageBreak/>
        <w:t>El titular haya sido condenado por la comisión de cualquiera de los delitos previstos en la presente Ley;</w:t>
      </w:r>
    </w:p>
    <w:p w14:paraId="670A86A4" w14:textId="77777777" w:rsidR="005E1661" w:rsidRPr="005E1661" w:rsidRDefault="005E1661" w:rsidP="00903BD1">
      <w:pPr>
        <w:numPr>
          <w:ilvl w:val="0"/>
          <w:numId w:val="49"/>
        </w:numPr>
        <w:spacing w:line="360" w:lineRule="auto"/>
        <w:contextualSpacing/>
        <w:rPr>
          <w:rFonts w:cs="Arial"/>
          <w:sz w:val="24"/>
          <w:szCs w:val="24"/>
          <w:lang w:val="es-ES"/>
        </w:rPr>
      </w:pPr>
      <w:r w:rsidRPr="005E1661">
        <w:rPr>
          <w:rFonts w:cs="Arial"/>
          <w:sz w:val="24"/>
          <w:szCs w:val="24"/>
          <w:lang w:val="es-ES"/>
        </w:rPr>
        <w:t>Al titular le sea revocada la autorización que le hubiere sido otorgada para el aprovechamiento del mismo, y no se señale un nuevo asiento de producción dentro del plazo de treinta días hábiles;</w:t>
      </w:r>
    </w:p>
    <w:p w14:paraId="19DC38B7" w14:textId="77777777" w:rsidR="005E1661" w:rsidRPr="005E1661" w:rsidRDefault="005E1661" w:rsidP="00903BD1">
      <w:pPr>
        <w:numPr>
          <w:ilvl w:val="0"/>
          <w:numId w:val="49"/>
        </w:numPr>
        <w:spacing w:line="360" w:lineRule="auto"/>
        <w:contextualSpacing/>
        <w:rPr>
          <w:rFonts w:cs="Arial"/>
          <w:sz w:val="24"/>
          <w:szCs w:val="24"/>
          <w:lang w:val="es-ES"/>
        </w:rPr>
      </w:pPr>
      <w:r w:rsidRPr="005E1661">
        <w:rPr>
          <w:rFonts w:cs="Arial"/>
          <w:sz w:val="24"/>
          <w:szCs w:val="24"/>
          <w:lang w:val="es-ES"/>
        </w:rPr>
        <w:t>Su titular deje de ser propietario o poseedor del predio que haya señalado como unidad de producción y el nuevo propietario o poseedor no lo autorice para tal efecto, y no señale un nuevo asiento de producción dentro del plazo de treinta días hábiles;</w:t>
      </w:r>
    </w:p>
    <w:p w14:paraId="307896FA" w14:textId="77777777" w:rsidR="005E1661" w:rsidRPr="005E1661" w:rsidRDefault="005E1661" w:rsidP="00903BD1">
      <w:pPr>
        <w:numPr>
          <w:ilvl w:val="0"/>
          <w:numId w:val="49"/>
        </w:numPr>
        <w:spacing w:line="360" w:lineRule="auto"/>
        <w:contextualSpacing/>
        <w:rPr>
          <w:rFonts w:cs="Arial"/>
          <w:sz w:val="24"/>
          <w:szCs w:val="24"/>
          <w:lang w:val="es-ES"/>
        </w:rPr>
      </w:pPr>
      <w:r w:rsidRPr="005E1661">
        <w:rPr>
          <w:rFonts w:cs="Arial"/>
          <w:sz w:val="24"/>
          <w:szCs w:val="24"/>
          <w:lang w:val="es-ES"/>
        </w:rPr>
        <w:t>El titular haya sido separado legalmente como ejidatario, comunero, posesionario o avecindado y no señale una nueva unidad de producción dentro de un plazo de treinta días hábiles;</w:t>
      </w:r>
    </w:p>
    <w:p w14:paraId="1D44CE23" w14:textId="77777777" w:rsidR="005E1661" w:rsidRPr="005E1661" w:rsidRDefault="005E1661" w:rsidP="00903BD1">
      <w:pPr>
        <w:numPr>
          <w:ilvl w:val="0"/>
          <w:numId w:val="49"/>
        </w:numPr>
        <w:spacing w:line="360" w:lineRule="auto"/>
        <w:contextualSpacing/>
        <w:rPr>
          <w:rFonts w:cs="Arial"/>
          <w:sz w:val="24"/>
          <w:szCs w:val="24"/>
          <w:lang w:val="es-ES"/>
        </w:rPr>
      </w:pPr>
      <w:r w:rsidRPr="005E1661">
        <w:rPr>
          <w:rFonts w:cs="Arial"/>
          <w:sz w:val="24"/>
          <w:szCs w:val="24"/>
          <w:lang w:val="es-ES"/>
        </w:rPr>
        <w:t>Se hubiesen aportado datos o informaciones falsas en el trámite del registro de cualquier medio de identificación y acreditación de la propiedad del ganado;</w:t>
      </w:r>
    </w:p>
    <w:p w14:paraId="73A4DBF8" w14:textId="77777777" w:rsidR="005E1661" w:rsidRPr="005E1661" w:rsidRDefault="005E1661" w:rsidP="00903BD1">
      <w:pPr>
        <w:numPr>
          <w:ilvl w:val="0"/>
          <w:numId w:val="49"/>
        </w:numPr>
        <w:spacing w:line="360" w:lineRule="auto"/>
        <w:contextualSpacing/>
        <w:rPr>
          <w:rFonts w:cs="Arial"/>
          <w:sz w:val="24"/>
          <w:szCs w:val="24"/>
          <w:lang w:val="es-ES"/>
        </w:rPr>
      </w:pPr>
      <w:r w:rsidRPr="005E1661">
        <w:rPr>
          <w:rFonts w:cs="Arial"/>
          <w:sz w:val="24"/>
          <w:szCs w:val="24"/>
          <w:lang w:val="es-ES"/>
        </w:rPr>
        <w:t>Por disposición judicial;</w:t>
      </w:r>
    </w:p>
    <w:p w14:paraId="1697AF55" w14:textId="77777777" w:rsidR="005E1661" w:rsidRPr="005E1661" w:rsidRDefault="005E1661" w:rsidP="00903BD1">
      <w:pPr>
        <w:numPr>
          <w:ilvl w:val="0"/>
          <w:numId w:val="49"/>
        </w:numPr>
        <w:spacing w:line="360" w:lineRule="auto"/>
        <w:contextualSpacing/>
        <w:rPr>
          <w:rFonts w:cs="Arial"/>
          <w:sz w:val="24"/>
          <w:szCs w:val="24"/>
          <w:lang w:val="es-ES"/>
        </w:rPr>
      </w:pPr>
      <w:r w:rsidRPr="005E1661">
        <w:rPr>
          <w:rFonts w:cs="Arial"/>
          <w:sz w:val="24"/>
          <w:szCs w:val="24"/>
          <w:lang w:val="es-ES"/>
        </w:rPr>
        <w:t>Por ponerse en riesgo el estatus zoosanitario de la actividad ganadera en el Estado;</w:t>
      </w:r>
    </w:p>
    <w:p w14:paraId="542E1BA1" w14:textId="77777777" w:rsidR="005E1661" w:rsidRPr="005E1661" w:rsidRDefault="005E1661" w:rsidP="00903BD1">
      <w:pPr>
        <w:numPr>
          <w:ilvl w:val="0"/>
          <w:numId w:val="49"/>
        </w:numPr>
        <w:spacing w:line="360" w:lineRule="auto"/>
        <w:contextualSpacing/>
        <w:rPr>
          <w:rFonts w:cs="Arial"/>
          <w:sz w:val="24"/>
          <w:szCs w:val="24"/>
          <w:lang w:val="es-ES"/>
        </w:rPr>
      </w:pPr>
      <w:r w:rsidRPr="005E1661">
        <w:rPr>
          <w:rFonts w:cs="Arial"/>
          <w:sz w:val="24"/>
          <w:szCs w:val="24"/>
          <w:lang w:val="es-ES"/>
        </w:rPr>
        <w:t>Cuando el titular ingrese ganado al Estado, sin observar los procedimientos previstos por la presente Ley; y</w:t>
      </w:r>
    </w:p>
    <w:p w14:paraId="07E6E1D5" w14:textId="77777777" w:rsidR="005E1661" w:rsidRPr="005E1661" w:rsidRDefault="005E1661" w:rsidP="00903BD1">
      <w:pPr>
        <w:numPr>
          <w:ilvl w:val="0"/>
          <w:numId w:val="49"/>
        </w:numPr>
        <w:spacing w:line="360" w:lineRule="auto"/>
        <w:contextualSpacing/>
        <w:rPr>
          <w:rFonts w:cs="Arial"/>
          <w:sz w:val="24"/>
          <w:szCs w:val="24"/>
          <w:lang w:val="es-ES"/>
        </w:rPr>
      </w:pPr>
      <w:r w:rsidRPr="005E1661">
        <w:rPr>
          <w:rFonts w:cs="Arial"/>
          <w:sz w:val="24"/>
          <w:szCs w:val="24"/>
          <w:lang w:val="es-ES"/>
        </w:rPr>
        <w:t>Cuando el titular haya sido sancionado administrativamente por más de tres ocasiones.</w:t>
      </w:r>
    </w:p>
    <w:p w14:paraId="3F7262E6" w14:textId="77777777" w:rsidR="005E1661" w:rsidRPr="005E1661" w:rsidRDefault="005E1661" w:rsidP="005E1661">
      <w:pPr>
        <w:spacing w:line="360" w:lineRule="auto"/>
        <w:contextualSpacing/>
        <w:rPr>
          <w:rFonts w:cs="Arial"/>
          <w:sz w:val="24"/>
          <w:szCs w:val="24"/>
          <w:lang w:val="es-ES"/>
        </w:rPr>
      </w:pPr>
    </w:p>
    <w:p w14:paraId="2248E613" w14:textId="77777777" w:rsidR="005E1661" w:rsidRPr="005E1661" w:rsidRDefault="005E1661" w:rsidP="005E1661">
      <w:pPr>
        <w:spacing w:line="360" w:lineRule="auto"/>
        <w:contextualSpacing/>
        <w:rPr>
          <w:rFonts w:cs="Arial"/>
          <w:sz w:val="24"/>
          <w:szCs w:val="24"/>
          <w:lang w:val="es-ES"/>
        </w:rPr>
      </w:pPr>
      <w:r w:rsidRPr="005E1661">
        <w:rPr>
          <w:rFonts w:cs="Arial"/>
          <w:sz w:val="24"/>
          <w:szCs w:val="24"/>
          <w:lang w:val="es-ES"/>
        </w:rPr>
        <w:t>En base a ello se cita que, la cancelación se iniciará de oficio o a petición de la parte interesada y se determinará por parte de la Secretaría de Desarrollo Rural una vez desahogado el procedimiento administrativo respectivo, otorgando cumplimiento a la garantía de audiencia.</w:t>
      </w:r>
    </w:p>
    <w:p w14:paraId="61AF3C8B" w14:textId="77777777" w:rsidR="005E1661" w:rsidRPr="005E1661" w:rsidRDefault="005E1661" w:rsidP="005E1661">
      <w:pPr>
        <w:spacing w:line="360" w:lineRule="auto"/>
        <w:contextualSpacing/>
        <w:rPr>
          <w:rFonts w:cs="Arial"/>
          <w:sz w:val="24"/>
          <w:szCs w:val="24"/>
          <w:lang w:val="es-ES"/>
        </w:rPr>
      </w:pPr>
    </w:p>
    <w:p w14:paraId="1AB291F1" w14:textId="77777777" w:rsidR="005E1661" w:rsidRPr="005E1661" w:rsidRDefault="005E1661" w:rsidP="005E1661">
      <w:pPr>
        <w:spacing w:line="360" w:lineRule="auto"/>
        <w:contextualSpacing/>
        <w:rPr>
          <w:rFonts w:cs="Arial"/>
          <w:sz w:val="24"/>
          <w:szCs w:val="24"/>
          <w:lang w:val="es-ES"/>
        </w:rPr>
      </w:pPr>
      <w:r w:rsidRPr="005E1661">
        <w:rPr>
          <w:rFonts w:cs="Arial"/>
          <w:sz w:val="24"/>
          <w:szCs w:val="24"/>
          <w:lang w:val="es-ES"/>
        </w:rPr>
        <w:t xml:space="preserve">En caso de cancelación por fallecimiento del titular, los parientes hasta el cuarto grado, tendrán el derecho de preferencia para solicitar el fierro de herrar, la señal de sangre o </w:t>
      </w:r>
      <w:r w:rsidRPr="005E1661">
        <w:rPr>
          <w:rFonts w:cs="Arial"/>
          <w:sz w:val="24"/>
          <w:szCs w:val="24"/>
          <w:lang w:val="es-ES"/>
        </w:rPr>
        <w:lastRenderedPageBreak/>
        <w:t xml:space="preserve">cualquier otro </w:t>
      </w:r>
      <w:proofErr w:type="gramStart"/>
      <w:r w:rsidRPr="005E1661">
        <w:rPr>
          <w:rFonts w:cs="Arial"/>
          <w:sz w:val="24"/>
          <w:szCs w:val="24"/>
          <w:lang w:val="es-ES"/>
        </w:rPr>
        <w:t>dispositivo correspondientes</w:t>
      </w:r>
      <w:proofErr w:type="gramEnd"/>
      <w:r w:rsidRPr="005E1661">
        <w:rPr>
          <w:rFonts w:cs="Arial"/>
          <w:sz w:val="24"/>
          <w:szCs w:val="24"/>
          <w:lang w:val="es-ES"/>
        </w:rPr>
        <w:t xml:space="preserve"> al registro cancelado; si no se hubiere designado sucesor respecto del registro, el derecho de preferencia corresponderá al cónyuge, si no existiere o lo rechazare, le corresponderá a quien acredite el parentesco más cercano. Transcurrido el tiempo de derecho de preferencia, si nadie exigiere este, se le expedirá al primer solicitante el registro.</w:t>
      </w:r>
    </w:p>
    <w:p w14:paraId="4F957E2D" w14:textId="77777777" w:rsidR="005E1661" w:rsidRPr="005E1661" w:rsidRDefault="005E1661" w:rsidP="005E1661">
      <w:pPr>
        <w:spacing w:line="360" w:lineRule="auto"/>
        <w:contextualSpacing/>
        <w:rPr>
          <w:rFonts w:cs="Arial"/>
          <w:sz w:val="24"/>
          <w:szCs w:val="24"/>
          <w:lang w:val="es-ES"/>
        </w:rPr>
      </w:pPr>
    </w:p>
    <w:p w14:paraId="351663F5" w14:textId="77777777" w:rsidR="005E1661" w:rsidRPr="005E1661" w:rsidRDefault="005E1661" w:rsidP="005E1661">
      <w:pPr>
        <w:spacing w:line="360" w:lineRule="auto"/>
        <w:contextualSpacing/>
        <w:rPr>
          <w:rFonts w:cs="Arial"/>
          <w:sz w:val="24"/>
          <w:szCs w:val="24"/>
          <w:lang w:val="es-ES"/>
        </w:rPr>
      </w:pPr>
      <w:r w:rsidRPr="005E1661">
        <w:rPr>
          <w:rFonts w:cs="Arial"/>
          <w:sz w:val="24"/>
          <w:szCs w:val="24"/>
          <w:lang w:val="es-ES"/>
        </w:rPr>
        <w:t>Se expresa que, en caso de falta de revalidación el derecho únicamente corresponderá al anterior titular.</w:t>
      </w:r>
    </w:p>
    <w:p w14:paraId="37057F27" w14:textId="77777777" w:rsidR="005E1661" w:rsidRPr="005E1661" w:rsidRDefault="005E1661" w:rsidP="005E1661">
      <w:pPr>
        <w:spacing w:line="360" w:lineRule="auto"/>
        <w:contextualSpacing/>
        <w:rPr>
          <w:rFonts w:cs="Arial"/>
          <w:sz w:val="24"/>
          <w:szCs w:val="24"/>
          <w:lang w:val="es-ES"/>
        </w:rPr>
      </w:pPr>
    </w:p>
    <w:p w14:paraId="68EBCA24" w14:textId="77777777" w:rsidR="005E1661" w:rsidRPr="005E1661" w:rsidRDefault="005E1661" w:rsidP="005E1661">
      <w:pPr>
        <w:spacing w:line="360" w:lineRule="auto"/>
        <w:contextualSpacing/>
        <w:rPr>
          <w:rFonts w:cs="Arial"/>
          <w:sz w:val="24"/>
          <w:szCs w:val="24"/>
          <w:lang w:val="es-ES"/>
        </w:rPr>
      </w:pPr>
      <w:r w:rsidRPr="005E1661">
        <w:rPr>
          <w:rFonts w:cs="Arial"/>
          <w:sz w:val="24"/>
          <w:szCs w:val="24"/>
          <w:lang w:val="es-ES"/>
        </w:rPr>
        <w:t>Dentro del proyecto de decreto, también se contempla que la propiedad de las pieles de ganado se acreditará con la declaración de degüello firmada por el médico veterinario o el administrador del rastro y previa cancelación del documento que acredite la propiedad.</w:t>
      </w:r>
    </w:p>
    <w:p w14:paraId="38B6B227" w14:textId="77777777" w:rsidR="005E1661" w:rsidRPr="005E1661" w:rsidRDefault="005E1661" w:rsidP="005E1661">
      <w:pPr>
        <w:spacing w:line="360" w:lineRule="auto"/>
        <w:contextualSpacing/>
        <w:rPr>
          <w:rFonts w:cs="Arial"/>
          <w:sz w:val="24"/>
          <w:szCs w:val="24"/>
          <w:lang w:val="es-ES"/>
        </w:rPr>
      </w:pPr>
    </w:p>
    <w:p w14:paraId="53DD4B4C" w14:textId="77777777" w:rsidR="005E1661" w:rsidRPr="005E1661" w:rsidRDefault="005E1661" w:rsidP="005E1661">
      <w:pPr>
        <w:spacing w:line="360" w:lineRule="auto"/>
        <w:contextualSpacing/>
        <w:rPr>
          <w:rFonts w:cs="Arial"/>
          <w:sz w:val="24"/>
          <w:szCs w:val="24"/>
          <w:lang w:val="es-ES"/>
        </w:rPr>
      </w:pPr>
      <w:r w:rsidRPr="005E1661">
        <w:rPr>
          <w:rFonts w:cs="Arial"/>
          <w:sz w:val="24"/>
          <w:szCs w:val="24"/>
          <w:lang w:val="es-ES"/>
        </w:rPr>
        <w:t>Por su parte, la Secretaría de Desarrollo Rural y los Ayuntamientos de los Municipios del Estado, deberán registrar su dispositivo de identificación, a fin de que sea utilizado en los siguientes casos:</w:t>
      </w:r>
    </w:p>
    <w:p w14:paraId="6B9E873C" w14:textId="77777777" w:rsidR="005E1661" w:rsidRPr="005E1661" w:rsidRDefault="005E1661" w:rsidP="005E1661">
      <w:pPr>
        <w:spacing w:line="360" w:lineRule="auto"/>
        <w:contextualSpacing/>
        <w:rPr>
          <w:rFonts w:cs="Arial"/>
          <w:sz w:val="24"/>
          <w:szCs w:val="24"/>
          <w:lang w:val="es-ES"/>
        </w:rPr>
      </w:pPr>
    </w:p>
    <w:p w14:paraId="3BB706D4" w14:textId="77777777" w:rsidR="005E1661" w:rsidRPr="005E1661" w:rsidRDefault="005E1661" w:rsidP="00903BD1">
      <w:pPr>
        <w:numPr>
          <w:ilvl w:val="0"/>
          <w:numId w:val="46"/>
        </w:numPr>
        <w:spacing w:after="160" w:line="360" w:lineRule="auto"/>
        <w:contextualSpacing/>
        <w:rPr>
          <w:rFonts w:ascii="Calibri" w:eastAsia="Calibri" w:hAnsi="Calibri" w:cs="Arial"/>
          <w:sz w:val="24"/>
          <w:szCs w:val="24"/>
          <w:lang w:val="es-ES" w:eastAsia="en-US"/>
        </w:rPr>
      </w:pPr>
      <w:r w:rsidRPr="005E1661">
        <w:rPr>
          <w:rFonts w:eastAsia="Calibri" w:cs="Arial"/>
          <w:sz w:val="24"/>
          <w:szCs w:val="24"/>
          <w:lang w:val="es-ES" w:eastAsia="en-US"/>
        </w:rPr>
        <w:t>La Secretaría deberá registrar el fierro de herrar con la marca que conforman las letras “CN” para identificar el ganado que deberá ser sacrificado para consumo nacional, asimismo se deberá registrar el fierro de identificación del Estado, con el que deberá marcarse al ganado, como parte de los programas de subsidio en apoyo del sector de la entidad; y</w:t>
      </w:r>
    </w:p>
    <w:p w14:paraId="778DBA92" w14:textId="77777777" w:rsidR="005E1661" w:rsidRPr="005E1661" w:rsidRDefault="005E1661" w:rsidP="00903BD1">
      <w:pPr>
        <w:numPr>
          <w:ilvl w:val="0"/>
          <w:numId w:val="46"/>
        </w:numPr>
        <w:spacing w:after="160" w:line="360" w:lineRule="auto"/>
        <w:contextualSpacing/>
        <w:rPr>
          <w:rFonts w:cs="Arial"/>
          <w:sz w:val="24"/>
          <w:szCs w:val="24"/>
          <w:lang w:val="es-ES"/>
        </w:rPr>
      </w:pPr>
      <w:r w:rsidRPr="005E1661">
        <w:rPr>
          <w:rFonts w:eastAsia="Calibri" w:cs="Arial"/>
          <w:sz w:val="24"/>
          <w:szCs w:val="24"/>
          <w:lang w:val="es-ES" w:eastAsia="en-US"/>
        </w:rPr>
        <w:t>En caso</w:t>
      </w:r>
      <w:r w:rsidRPr="005E1661">
        <w:rPr>
          <w:rFonts w:cs="Arial"/>
          <w:sz w:val="24"/>
          <w:szCs w:val="24"/>
          <w:lang w:val="es-ES"/>
        </w:rPr>
        <w:t xml:space="preserve"> de los Ayuntamientos, estos deberán registrar un fierro de herrar para marcar el ganado mostrenco.  </w:t>
      </w:r>
    </w:p>
    <w:p w14:paraId="133B5ECA"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Asimismo, en todo traspaso, cambio de titular, cambio de unidad de producción, domicilio, figura, señal de sangre o extravío del documento del registro de dispositivo de identificación, a solicitud del interesado, se expedirá uno nuevo. En caso de robo o extravío del documento del registro, su titular deberá dar aviso a la Secretaría de </w:t>
      </w:r>
      <w:r w:rsidRPr="005E1661">
        <w:rPr>
          <w:rFonts w:cs="Arial"/>
          <w:sz w:val="24"/>
          <w:szCs w:val="24"/>
          <w:lang w:val="es-ES"/>
        </w:rPr>
        <w:lastRenderedPageBreak/>
        <w:t>Desarrollo Rural y levantará constancia de hechos ante el Ministerio Público. El ganadero que desee cancelar su registro, deberá solicitarlo por escrito a la mencionada Secretaría.</w:t>
      </w:r>
    </w:p>
    <w:p w14:paraId="67B026A6" w14:textId="77777777" w:rsidR="005E1661" w:rsidRPr="005E1661" w:rsidRDefault="005E1661" w:rsidP="005E1661">
      <w:pPr>
        <w:spacing w:line="360" w:lineRule="auto"/>
        <w:rPr>
          <w:rFonts w:cs="Arial"/>
          <w:sz w:val="24"/>
          <w:szCs w:val="24"/>
          <w:lang w:val="es-ES"/>
        </w:rPr>
      </w:pPr>
    </w:p>
    <w:p w14:paraId="6BC7A224"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En los casos en que un animal tenga dos marcas de identificación distintas y solo uno se encuentre registrado, se tendrá por dueño a quien tenga el registro y se denunciara al otro ante el Ministerio Público; en caso de que las dos marcas se encuentren registradas, se tendrá por dueño a quien acredite mejor su propiedad.</w:t>
      </w:r>
    </w:p>
    <w:p w14:paraId="64A4383C" w14:textId="77777777" w:rsidR="005E1661" w:rsidRPr="005E1661" w:rsidRDefault="005E1661" w:rsidP="005E1661">
      <w:pPr>
        <w:spacing w:line="360" w:lineRule="auto"/>
        <w:rPr>
          <w:rFonts w:cs="Arial"/>
          <w:sz w:val="24"/>
          <w:szCs w:val="24"/>
          <w:lang w:val="es-ES"/>
        </w:rPr>
      </w:pPr>
    </w:p>
    <w:p w14:paraId="0B0E4B10"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TERCERO</w:t>
      </w:r>
    </w:p>
    <w:p w14:paraId="3E62628E"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DEL GANADO MOSTRENCO</w:t>
      </w:r>
    </w:p>
    <w:p w14:paraId="5F6BAED6" w14:textId="77777777" w:rsidR="005E1661" w:rsidRPr="005E1661" w:rsidRDefault="005E1661" w:rsidP="005E1661">
      <w:pPr>
        <w:spacing w:line="360" w:lineRule="auto"/>
        <w:jc w:val="center"/>
        <w:rPr>
          <w:rFonts w:cs="Arial"/>
          <w:b/>
          <w:sz w:val="24"/>
          <w:szCs w:val="24"/>
          <w:lang w:val="es-ES"/>
        </w:rPr>
      </w:pPr>
    </w:p>
    <w:p w14:paraId="411F2BFF" w14:textId="77777777" w:rsidR="005E1661" w:rsidRPr="005E1661" w:rsidRDefault="005E1661" w:rsidP="005E1661">
      <w:pPr>
        <w:spacing w:line="360" w:lineRule="auto"/>
        <w:contextualSpacing/>
        <w:rPr>
          <w:rFonts w:cs="Arial"/>
          <w:sz w:val="24"/>
          <w:szCs w:val="24"/>
          <w:lang w:val="es-ES"/>
        </w:rPr>
      </w:pPr>
      <w:r w:rsidRPr="005E1661">
        <w:rPr>
          <w:rFonts w:cs="Arial"/>
          <w:sz w:val="24"/>
          <w:szCs w:val="24"/>
          <w:lang w:val="es-ES"/>
        </w:rPr>
        <w:t>Dentro de este Capítulo, para efectos de la presente Ley, se considera ganado mostrenco como:</w:t>
      </w:r>
    </w:p>
    <w:p w14:paraId="63E7B0D3" w14:textId="77777777" w:rsidR="005E1661" w:rsidRPr="005E1661" w:rsidRDefault="005E1661" w:rsidP="005E1661">
      <w:pPr>
        <w:spacing w:line="360" w:lineRule="auto"/>
        <w:contextualSpacing/>
        <w:rPr>
          <w:rFonts w:cs="Arial"/>
          <w:sz w:val="24"/>
          <w:szCs w:val="24"/>
          <w:lang w:val="es-ES"/>
        </w:rPr>
      </w:pPr>
    </w:p>
    <w:p w14:paraId="4A776AAA" w14:textId="77777777" w:rsidR="005E1661" w:rsidRPr="005E1661" w:rsidRDefault="005E1661" w:rsidP="00903BD1">
      <w:pPr>
        <w:numPr>
          <w:ilvl w:val="0"/>
          <w:numId w:val="47"/>
        </w:numPr>
        <w:spacing w:line="360" w:lineRule="auto"/>
        <w:contextualSpacing/>
        <w:rPr>
          <w:rFonts w:cs="Arial"/>
          <w:sz w:val="24"/>
          <w:szCs w:val="24"/>
          <w:lang w:val="es-ES"/>
        </w:rPr>
      </w:pPr>
      <w:r w:rsidRPr="005E1661">
        <w:rPr>
          <w:rFonts w:cs="Arial"/>
          <w:sz w:val="24"/>
          <w:szCs w:val="24"/>
          <w:lang w:val="es-ES"/>
        </w:rPr>
        <w:t>El abandonado o perdido cuyo dueño se desconozca;</w:t>
      </w:r>
    </w:p>
    <w:p w14:paraId="6243D7B1" w14:textId="77777777" w:rsidR="005E1661" w:rsidRPr="005E1661" w:rsidRDefault="005E1661" w:rsidP="005E1661">
      <w:pPr>
        <w:jc w:val="left"/>
        <w:rPr>
          <w:rFonts w:ascii="Calibri" w:eastAsia="Calibri" w:hAnsi="Calibri"/>
          <w:sz w:val="22"/>
          <w:szCs w:val="22"/>
          <w:lang w:val="es-ES" w:eastAsia="en-US"/>
        </w:rPr>
      </w:pPr>
    </w:p>
    <w:p w14:paraId="5FB69CA2" w14:textId="77777777" w:rsidR="005E1661" w:rsidRPr="005E1661" w:rsidRDefault="005E1661" w:rsidP="00903BD1">
      <w:pPr>
        <w:numPr>
          <w:ilvl w:val="0"/>
          <w:numId w:val="47"/>
        </w:numPr>
        <w:spacing w:line="360" w:lineRule="auto"/>
        <w:contextualSpacing/>
        <w:rPr>
          <w:rFonts w:cs="Arial"/>
          <w:sz w:val="24"/>
          <w:szCs w:val="24"/>
          <w:lang w:val="es-ES"/>
        </w:rPr>
      </w:pPr>
      <w:r w:rsidRPr="005E1661">
        <w:rPr>
          <w:rFonts w:cs="Arial"/>
          <w:sz w:val="24"/>
          <w:szCs w:val="24"/>
          <w:lang w:val="es-ES"/>
        </w:rPr>
        <w:t>Aquellos animales no señalados, marcados o que no porten el arete de identificación SINIDA, que no pertenezcan al dueño del terreno donde pastan o que se encuentren en áreas verdes de ciudades, derecho de vía, vías públicas o de comunicación;</w:t>
      </w:r>
    </w:p>
    <w:p w14:paraId="7BA3CBF0" w14:textId="77777777" w:rsidR="005E1661" w:rsidRPr="005E1661" w:rsidRDefault="005E1661" w:rsidP="005E1661">
      <w:pPr>
        <w:jc w:val="left"/>
        <w:rPr>
          <w:rFonts w:ascii="Calibri" w:eastAsia="Calibri" w:hAnsi="Calibri"/>
          <w:sz w:val="22"/>
          <w:szCs w:val="22"/>
          <w:lang w:val="es-ES" w:eastAsia="en-US"/>
        </w:rPr>
      </w:pPr>
    </w:p>
    <w:p w14:paraId="55D3B544" w14:textId="77777777" w:rsidR="005E1661" w:rsidRPr="005E1661" w:rsidRDefault="005E1661" w:rsidP="00903BD1">
      <w:pPr>
        <w:numPr>
          <w:ilvl w:val="0"/>
          <w:numId w:val="47"/>
        </w:numPr>
        <w:spacing w:line="360" w:lineRule="auto"/>
        <w:contextualSpacing/>
        <w:rPr>
          <w:rFonts w:cs="Arial"/>
          <w:sz w:val="24"/>
          <w:szCs w:val="24"/>
          <w:lang w:val="es-ES"/>
        </w:rPr>
      </w:pPr>
      <w:r w:rsidRPr="005E1661">
        <w:rPr>
          <w:rFonts w:cs="Arial"/>
          <w:sz w:val="24"/>
          <w:szCs w:val="24"/>
          <w:lang w:val="es-ES"/>
        </w:rPr>
        <w:t xml:space="preserve">El que tenga señal que no sea posible identificar, así como todos los que ostenten marcas y otras formas de identificación de los aquí previstos, que no se encuentren registrados conforme a esta Ley y demás normas jurídicas aplicables, o que estándolo, los datos de su poseedor no coincidan con otros registros, padrones y documentos oficiales, o resulten falsos por no pertenecer a quien legítimamente tenga derecho sobre el mismo; </w:t>
      </w:r>
    </w:p>
    <w:p w14:paraId="35DDCDF1" w14:textId="77777777" w:rsidR="005E1661" w:rsidRPr="005E1661" w:rsidRDefault="005E1661" w:rsidP="005E1661">
      <w:pPr>
        <w:jc w:val="left"/>
        <w:rPr>
          <w:rFonts w:ascii="Calibri" w:eastAsia="Calibri" w:hAnsi="Calibri"/>
          <w:sz w:val="22"/>
          <w:szCs w:val="22"/>
          <w:lang w:val="es-ES" w:eastAsia="en-US"/>
        </w:rPr>
      </w:pPr>
    </w:p>
    <w:p w14:paraId="19326108" w14:textId="77777777" w:rsidR="005E1661" w:rsidRPr="005E1661" w:rsidRDefault="005E1661" w:rsidP="00903BD1">
      <w:pPr>
        <w:numPr>
          <w:ilvl w:val="0"/>
          <w:numId w:val="47"/>
        </w:numPr>
        <w:spacing w:line="360" w:lineRule="auto"/>
        <w:contextualSpacing/>
        <w:rPr>
          <w:rFonts w:cs="Arial"/>
          <w:sz w:val="24"/>
          <w:szCs w:val="24"/>
          <w:lang w:val="es-ES"/>
        </w:rPr>
      </w:pPr>
      <w:r w:rsidRPr="005E1661">
        <w:rPr>
          <w:rFonts w:cs="Arial"/>
          <w:sz w:val="24"/>
          <w:szCs w:val="24"/>
          <w:lang w:val="es-ES"/>
        </w:rPr>
        <w:t xml:space="preserve">El ganado identificado </w:t>
      </w:r>
      <w:proofErr w:type="gramStart"/>
      <w:r w:rsidRPr="005E1661">
        <w:rPr>
          <w:rFonts w:cs="Arial"/>
          <w:sz w:val="24"/>
          <w:szCs w:val="24"/>
          <w:lang w:val="es-ES"/>
        </w:rPr>
        <w:t>que</w:t>
      </w:r>
      <w:proofErr w:type="gramEnd"/>
      <w:r w:rsidRPr="005E1661">
        <w:rPr>
          <w:rFonts w:cs="Arial"/>
          <w:sz w:val="24"/>
          <w:szCs w:val="24"/>
          <w:lang w:val="es-ES"/>
        </w:rPr>
        <w:t xml:space="preserve"> en forma reiterada, aparezca en la vía pública y sea oficialmente retenido por alguna autoridad para su control; y </w:t>
      </w:r>
    </w:p>
    <w:p w14:paraId="3CC13883" w14:textId="77777777" w:rsidR="005E1661" w:rsidRPr="005E1661" w:rsidRDefault="005E1661" w:rsidP="005E1661">
      <w:pPr>
        <w:jc w:val="left"/>
        <w:rPr>
          <w:rFonts w:ascii="Calibri" w:eastAsia="Calibri" w:hAnsi="Calibri"/>
          <w:sz w:val="22"/>
          <w:szCs w:val="22"/>
          <w:lang w:val="es-ES" w:eastAsia="en-US"/>
        </w:rPr>
      </w:pPr>
    </w:p>
    <w:p w14:paraId="5BA1D3CD" w14:textId="77777777" w:rsidR="005E1661" w:rsidRPr="005E1661" w:rsidRDefault="005E1661" w:rsidP="00903BD1">
      <w:pPr>
        <w:numPr>
          <w:ilvl w:val="0"/>
          <w:numId w:val="47"/>
        </w:numPr>
        <w:spacing w:line="360" w:lineRule="auto"/>
        <w:contextualSpacing/>
        <w:rPr>
          <w:rFonts w:cs="Arial"/>
          <w:sz w:val="24"/>
          <w:szCs w:val="24"/>
          <w:lang w:val="es-ES"/>
        </w:rPr>
      </w:pPr>
      <w:r w:rsidRPr="005E1661">
        <w:rPr>
          <w:rFonts w:cs="Arial"/>
          <w:sz w:val="24"/>
          <w:szCs w:val="24"/>
          <w:lang w:val="es-ES"/>
        </w:rPr>
        <w:t>El que sea retenido como parte de un procedimiento administrativo, asegurado por alguna autoridad judicial o como parte de una carpeta de investigación penal y que caiga en cualquiera de los supuestos previstos en las fracciones anteriores.</w:t>
      </w:r>
    </w:p>
    <w:p w14:paraId="6A4753FC" w14:textId="77777777" w:rsidR="005E1661" w:rsidRPr="005E1661" w:rsidRDefault="005E1661" w:rsidP="005E1661">
      <w:pPr>
        <w:spacing w:after="160" w:line="259" w:lineRule="auto"/>
        <w:ind w:left="720"/>
        <w:contextualSpacing/>
        <w:jc w:val="left"/>
        <w:rPr>
          <w:rFonts w:ascii="Calibri" w:eastAsia="Calibri" w:hAnsi="Calibri" w:cs="Arial"/>
          <w:sz w:val="24"/>
          <w:szCs w:val="24"/>
          <w:lang w:val="es-ES" w:eastAsia="en-US"/>
        </w:rPr>
      </w:pPr>
    </w:p>
    <w:p w14:paraId="4D6DD5B2" w14:textId="77777777" w:rsidR="005E1661" w:rsidRPr="005E1661" w:rsidRDefault="005E1661" w:rsidP="005E1661">
      <w:pPr>
        <w:spacing w:line="360" w:lineRule="auto"/>
        <w:contextualSpacing/>
        <w:rPr>
          <w:rFonts w:cs="Arial"/>
          <w:sz w:val="24"/>
          <w:szCs w:val="24"/>
          <w:lang w:val="es-ES"/>
        </w:rPr>
      </w:pPr>
      <w:r w:rsidRPr="005E1661">
        <w:rPr>
          <w:rFonts w:cs="Arial"/>
          <w:sz w:val="24"/>
          <w:szCs w:val="24"/>
          <w:lang w:val="es-ES"/>
        </w:rPr>
        <w:t>En base a lo anterior, se especifica que el ganado mostrenco deberá ser puesto a la disposición de la autoridad municipal, y en base a ello, ésta deberá dar aviso a la Secretaría de Desarrollo Rural de tal circunstancia, detallando las características físicas, así como identificadores o seña que ostente el nombre y demás datos de identificación. Del mismo modo, deberá dar aviso al organismo auxiliar que corresponda a su jurisdicción y a la comunidad del municipio en general, a través de estrados electrónicos mediante página oficial y portales de transparencia, así como físicos en espacios que la autoridad determine. En caso en que un ganadero detecte ganado mostrenco, deberá dar aviso a la autoridad municipal dentro de los cinco días siguientes al hallazgo.</w:t>
      </w:r>
    </w:p>
    <w:p w14:paraId="09ABDDC4" w14:textId="77777777" w:rsidR="005E1661" w:rsidRPr="005E1661" w:rsidRDefault="005E1661" w:rsidP="005E1661">
      <w:pPr>
        <w:spacing w:line="360" w:lineRule="auto"/>
        <w:contextualSpacing/>
        <w:rPr>
          <w:rFonts w:cs="Arial"/>
          <w:sz w:val="24"/>
          <w:szCs w:val="24"/>
          <w:lang w:val="es-ES"/>
        </w:rPr>
      </w:pPr>
    </w:p>
    <w:p w14:paraId="2167625A" w14:textId="77777777" w:rsidR="005E1661" w:rsidRPr="005E1661" w:rsidRDefault="005E1661" w:rsidP="005E1661">
      <w:pPr>
        <w:spacing w:line="360" w:lineRule="auto"/>
        <w:contextualSpacing/>
        <w:rPr>
          <w:rFonts w:cs="Arial"/>
          <w:sz w:val="24"/>
          <w:szCs w:val="24"/>
          <w:lang w:val="es-ES"/>
        </w:rPr>
      </w:pPr>
      <w:r w:rsidRPr="005E1661">
        <w:rPr>
          <w:rFonts w:cs="Arial"/>
          <w:sz w:val="24"/>
          <w:szCs w:val="24"/>
          <w:lang w:val="es-ES"/>
        </w:rPr>
        <w:t xml:space="preserve">Se señala </w:t>
      </w:r>
      <w:proofErr w:type="gramStart"/>
      <w:r w:rsidRPr="005E1661">
        <w:rPr>
          <w:rFonts w:cs="Arial"/>
          <w:sz w:val="24"/>
          <w:szCs w:val="24"/>
          <w:lang w:val="es-ES"/>
        </w:rPr>
        <w:t>que</w:t>
      </w:r>
      <w:proofErr w:type="gramEnd"/>
      <w:r w:rsidRPr="005E1661">
        <w:rPr>
          <w:rFonts w:cs="Arial"/>
          <w:sz w:val="24"/>
          <w:szCs w:val="24"/>
          <w:lang w:val="es-ES"/>
        </w:rPr>
        <w:t xml:space="preserve"> si se identifica al propietario del ganado, se le informará en las siguientes 48 horas, a efecto de que el o los animales sean recogidos por su propietario dentro de los cinco días hábiles contados a partir de que surta efecto la notificación. Si el mismo no atiende la notificación, o acudiendo ante la autoridad se niega a pagar gastos ocasionados por el ganado, se procederá a la venta del mismo, poniendo el producto restante a disposición del propietario, luego de descontar los gastos.</w:t>
      </w:r>
    </w:p>
    <w:p w14:paraId="1634C860" w14:textId="77777777" w:rsidR="005E1661" w:rsidRPr="005E1661" w:rsidRDefault="005E1661" w:rsidP="005E1661">
      <w:pPr>
        <w:spacing w:line="360" w:lineRule="auto"/>
        <w:contextualSpacing/>
        <w:rPr>
          <w:rFonts w:cs="Arial"/>
          <w:sz w:val="24"/>
          <w:szCs w:val="24"/>
          <w:lang w:val="es-ES"/>
        </w:rPr>
      </w:pPr>
    </w:p>
    <w:p w14:paraId="01F7CEC4" w14:textId="77777777" w:rsidR="005E1661" w:rsidRPr="005E1661" w:rsidRDefault="005E1661" w:rsidP="005E1661">
      <w:pPr>
        <w:spacing w:line="360" w:lineRule="auto"/>
        <w:contextualSpacing/>
        <w:rPr>
          <w:rFonts w:cs="Arial"/>
          <w:sz w:val="24"/>
          <w:szCs w:val="24"/>
          <w:lang w:val="es-ES"/>
        </w:rPr>
      </w:pPr>
      <w:r w:rsidRPr="005E1661">
        <w:rPr>
          <w:rFonts w:cs="Arial"/>
          <w:sz w:val="24"/>
          <w:szCs w:val="24"/>
          <w:lang w:val="es-ES"/>
        </w:rPr>
        <w:t>De acuerdo a lo anterior, si no se identifica al propietario, la autoridad competente iniciará un proceso de remate del ganado en subasta pública, fijando de inicio el precio base y observando para ello, entre otras, las siguientes reglas:</w:t>
      </w:r>
    </w:p>
    <w:p w14:paraId="1AC3D80C" w14:textId="77777777" w:rsidR="005E1661" w:rsidRPr="005E1661" w:rsidRDefault="005E1661" w:rsidP="005E1661">
      <w:pPr>
        <w:spacing w:line="360" w:lineRule="auto"/>
        <w:contextualSpacing/>
        <w:rPr>
          <w:rFonts w:cs="Arial"/>
          <w:sz w:val="24"/>
          <w:szCs w:val="24"/>
          <w:lang w:val="es-ES"/>
        </w:rPr>
      </w:pPr>
    </w:p>
    <w:p w14:paraId="66440998" w14:textId="77777777" w:rsidR="005E1661" w:rsidRPr="005E1661" w:rsidRDefault="005E1661" w:rsidP="00903BD1">
      <w:pPr>
        <w:numPr>
          <w:ilvl w:val="0"/>
          <w:numId w:val="48"/>
        </w:numPr>
        <w:spacing w:line="360" w:lineRule="auto"/>
        <w:contextualSpacing/>
        <w:rPr>
          <w:rFonts w:cs="Arial"/>
          <w:b/>
          <w:sz w:val="24"/>
          <w:szCs w:val="24"/>
          <w:lang w:val="es-ES"/>
        </w:rPr>
      </w:pPr>
      <w:r w:rsidRPr="005E1661">
        <w:rPr>
          <w:rFonts w:cs="Arial"/>
          <w:sz w:val="24"/>
          <w:szCs w:val="24"/>
          <w:lang w:val="es-ES"/>
        </w:rPr>
        <w:t>La Secretaría ordenará un avalúo del ganado, el cual será realizado por dos peritos oficiales autorizados por la misma;</w:t>
      </w:r>
    </w:p>
    <w:p w14:paraId="5B30F6C4" w14:textId="77777777" w:rsidR="005E1661" w:rsidRPr="005E1661" w:rsidRDefault="005E1661" w:rsidP="005E1661">
      <w:pPr>
        <w:jc w:val="left"/>
        <w:rPr>
          <w:rFonts w:ascii="Calibri" w:eastAsia="Calibri" w:hAnsi="Calibri"/>
          <w:sz w:val="22"/>
          <w:szCs w:val="22"/>
          <w:lang w:val="es-ES" w:eastAsia="en-US"/>
        </w:rPr>
      </w:pPr>
    </w:p>
    <w:p w14:paraId="0077A249" w14:textId="77777777" w:rsidR="005E1661" w:rsidRPr="005E1661" w:rsidRDefault="005E1661" w:rsidP="00903BD1">
      <w:pPr>
        <w:numPr>
          <w:ilvl w:val="0"/>
          <w:numId w:val="48"/>
        </w:numPr>
        <w:spacing w:line="360" w:lineRule="auto"/>
        <w:contextualSpacing/>
        <w:rPr>
          <w:rFonts w:cs="Arial"/>
          <w:b/>
          <w:sz w:val="24"/>
          <w:szCs w:val="24"/>
          <w:lang w:val="es-ES"/>
        </w:rPr>
      </w:pPr>
      <w:r w:rsidRPr="005E1661">
        <w:rPr>
          <w:rFonts w:cs="Arial"/>
          <w:sz w:val="24"/>
          <w:szCs w:val="24"/>
          <w:lang w:val="es-ES"/>
        </w:rPr>
        <w:lastRenderedPageBreak/>
        <w:t xml:space="preserve">Las autoridades municipales en conjunto con la Secretaría, convocarán al remate fijando avisos durante tres días hábiles, en los estrados electrónicos y físicos de ambas instancias, así como de los auxiliares de la jurisdicción del lugar donde se efectúe; </w:t>
      </w:r>
    </w:p>
    <w:p w14:paraId="08997F46" w14:textId="77777777" w:rsidR="005E1661" w:rsidRPr="005E1661" w:rsidRDefault="005E1661" w:rsidP="005E1661">
      <w:pPr>
        <w:jc w:val="left"/>
        <w:rPr>
          <w:rFonts w:ascii="Calibri" w:eastAsia="Calibri" w:hAnsi="Calibri"/>
          <w:sz w:val="22"/>
          <w:szCs w:val="22"/>
          <w:lang w:val="es-ES" w:eastAsia="en-US"/>
        </w:rPr>
      </w:pPr>
    </w:p>
    <w:p w14:paraId="03B44F1D" w14:textId="77777777" w:rsidR="005E1661" w:rsidRPr="005E1661" w:rsidRDefault="005E1661" w:rsidP="00903BD1">
      <w:pPr>
        <w:numPr>
          <w:ilvl w:val="0"/>
          <w:numId w:val="48"/>
        </w:numPr>
        <w:spacing w:line="360" w:lineRule="auto"/>
        <w:contextualSpacing/>
        <w:rPr>
          <w:rFonts w:cs="Arial"/>
          <w:b/>
          <w:sz w:val="24"/>
          <w:szCs w:val="24"/>
          <w:lang w:val="es-ES"/>
        </w:rPr>
      </w:pPr>
      <w:r w:rsidRPr="005E1661">
        <w:rPr>
          <w:rFonts w:cs="Arial"/>
          <w:sz w:val="24"/>
          <w:szCs w:val="24"/>
          <w:lang w:val="es-ES"/>
        </w:rPr>
        <w:t xml:space="preserve">Del proceso y conclusión del remate se levantará por triplicado, el acta circunstanciada correspondiente para cada una de las partes. Dentro de las cuarenta y ocho horas siguientes, la Secretaría dictará el acuerdo de adjudicación en favor del ganador del remate y se lo notificará; </w:t>
      </w:r>
    </w:p>
    <w:p w14:paraId="374BD0BB" w14:textId="77777777" w:rsidR="005E1661" w:rsidRPr="005E1661" w:rsidRDefault="005E1661" w:rsidP="005E1661">
      <w:pPr>
        <w:jc w:val="left"/>
        <w:rPr>
          <w:rFonts w:ascii="Calibri" w:eastAsia="Calibri" w:hAnsi="Calibri"/>
          <w:sz w:val="22"/>
          <w:szCs w:val="22"/>
          <w:lang w:val="es-ES" w:eastAsia="en-US"/>
        </w:rPr>
      </w:pPr>
    </w:p>
    <w:p w14:paraId="7293792C" w14:textId="77777777" w:rsidR="005E1661" w:rsidRPr="005E1661" w:rsidRDefault="005E1661" w:rsidP="00903BD1">
      <w:pPr>
        <w:numPr>
          <w:ilvl w:val="0"/>
          <w:numId w:val="48"/>
        </w:numPr>
        <w:spacing w:line="360" w:lineRule="auto"/>
        <w:contextualSpacing/>
        <w:rPr>
          <w:rFonts w:cs="Arial"/>
          <w:b/>
          <w:sz w:val="24"/>
          <w:szCs w:val="24"/>
          <w:lang w:val="es-ES"/>
        </w:rPr>
      </w:pPr>
      <w:r w:rsidRPr="005E1661">
        <w:rPr>
          <w:rFonts w:cs="Arial"/>
          <w:sz w:val="24"/>
          <w:szCs w:val="24"/>
          <w:lang w:val="es-ES"/>
        </w:rPr>
        <w:t>Si antes de adjudicarse el ganado alguna persona acredita ser propietaria del ganado, tendrá derecho a recogerlo una vez liquidados los gastos originados y los daños causados, si los hubiere;</w:t>
      </w:r>
    </w:p>
    <w:p w14:paraId="1E9C9069" w14:textId="77777777" w:rsidR="005E1661" w:rsidRPr="005E1661" w:rsidRDefault="005E1661" w:rsidP="005E1661">
      <w:pPr>
        <w:jc w:val="left"/>
        <w:rPr>
          <w:rFonts w:ascii="Calibri" w:eastAsia="Calibri" w:hAnsi="Calibri"/>
          <w:sz w:val="22"/>
          <w:szCs w:val="22"/>
          <w:lang w:val="es-ES" w:eastAsia="en-US"/>
        </w:rPr>
      </w:pPr>
    </w:p>
    <w:p w14:paraId="775CD6B2" w14:textId="77777777" w:rsidR="005E1661" w:rsidRPr="005E1661" w:rsidRDefault="005E1661" w:rsidP="00903BD1">
      <w:pPr>
        <w:numPr>
          <w:ilvl w:val="0"/>
          <w:numId w:val="48"/>
        </w:numPr>
        <w:spacing w:line="360" w:lineRule="auto"/>
        <w:contextualSpacing/>
        <w:rPr>
          <w:rFonts w:cs="Arial"/>
          <w:b/>
          <w:sz w:val="24"/>
          <w:szCs w:val="24"/>
          <w:lang w:val="es-ES"/>
        </w:rPr>
      </w:pPr>
      <w:r w:rsidRPr="005E1661">
        <w:rPr>
          <w:rFonts w:cs="Arial"/>
          <w:sz w:val="24"/>
          <w:szCs w:val="24"/>
          <w:lang w:val="es-ES"/>
        </w:rPr>
        <w:t xml:space="preserve">Las ventas del ganado mostrenco serán pagadas al contado al Fondo Ganadero del Estado de Coahuila y los animales objeto del remate deberán marcarse con el fierro registrado del Municipio y con el fierro “CN” registrado por la Secretaría;  </w:t>
      </w:r>
    </w:p>
    <w:p w14:paraId="3FA5609A" w14:textId="77777777" w:rsidR="005E1661" w:rsidRPr="005E1661" w:rsidRDefault="005E1661" w:rsidP="005E1661">
      <w:pPr>
        <w:jc w:val="left"/>
        <w:rPr>
          <w:rFonts w:ascii="Calibri" w:eastAsia="Calibri" w:hAnsi="Calibri"/>
          <w:sz w:val="22"/>
          <w:szCs w:val="22"/>
          <w:lang w:val="es-ES" w:eastAsia="en-US"/>
        </w:rPr>
      </w:pPr>
    </w:p>
    <w:p w14:paraId="4677CA30" w14:textId="77777777" w:rsidR="005E1661" w:rsidRPr="005E1661" w:rsidRDefault="005E1661" w:rsidP="00903BD1">
      <w:pPr>
        <w:numPr>
          <w:ilvl w:val="0"/>
          <w:numId w:val="48"/>
        </w:numPr>
        <w:spacing w:line="360" w:lineRule="auto"/>
        <w:contextualSpacing/>
        <w:rPr>
          <w:rFonts w:cs="Arial"/>
          <w:b/>
          <w:sz w:val="24"/>
          <w:szCs w:val="24"/>
          <w:lang w:val="es-ES"/>
        </w:rPr>
      </w:pPr>
      <w:r w:rsidRPr="005E1661">
        <w:rPr>
          <w:rFonts w:cs="Arial"/>
          <w:sz w:val="24"/>
          <w:szCs w:val="24"/>
          <w:lang w:val="es-ES"/>
        </w:rPr>
        <w:t xml:space="preserve">Del importe del remate del ganado mostrenco, se reembolsarán previa presentación de comprobantes fiscales digitales, los gastos erogados para tal efecto, así como los que hubiere originado su traslado, manutención y cuidado a partir de la fecha en que los animales se hubieren puesto a disposición de la autoridad municipal. El remanente permanecerá en el Fondo Ganadero del Estado de Coahuila. </w:t>
      </w:r>
    </w:p>
    <w:p w14:paraId="7C946FE5" w14:textId="77777777" w:rsidR="005E1661" w:rsidRPr="005E1661" w:rsidRDefault="005E1661" w:rsidP="005E1661">
      <w:pPr>
        <w:spacing w:after="160" w:line="259" w:lineRule="auto"/>
        <w:ind w:left="720"/>
        <w:contextualSpacing/>
        <w:jc w:val="left"/>
        <w:rPr>
          <w:rFonts w:ascii="Calibri" w:eastAsia="Calibri" w:hAnsi="Calibri" w:cs="Arial"/>
          <w:b/>
          <w:sz w:val="24"/>
          <w:szCs w:val="24"/>
          <w:lang w:val="es-ES" w:eastAsia="en-US"/>
        </w:rPr>
      </w:pPr>
    </w:p>
    <w:p w14:paraId="6595A9F0"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CUARTO</w:t>
      </w:r>
    </w:p>
    <w:p w14:paraId="39A53EDE"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LOS PREDIOS GANADEROS Y LAS VÍAS PECUARIAS</w:t>
      </w:r>
    </w:p>
    <w:p w14:paraId="1369ACF5" w14:textId="77777777" w:rsidR="005E1661" w:rsidRPr="005E1661" w:rsidRDefault="005E1661" w:rsidP="005E1661">
      <w:pPr>
        <w:spacing w:after="160" w:line="259" w:lineRule="auto"/>
        <w:contextualSpacing/>
        <w:jc w:val="left"/>
        <w:rPr>
          <w:rFonts w:ascii="Calibri" w:eastAsia="Calibri" w:hAnsi="Calibri" w:cs="Arial"/>
          <w:b/>
          <w:sz w:val="24"/>
          <w:szCs w:val="24"/>
          <w:lang w:val="es-ES" w:eastAsia="en-US"/>
        </w:rPr>
      </w:pPr>
    </w:p>
    <w:p w14:paraId="581CF278" w14:textId="77777777" w:rsidR="005E1661" w:rsidRPr="005E1661" w:rsidRDefault="005E1661" w:rsidP="005E1661">
      <w:pPr>
        <w:spacing w:after="160" w:line="360" w:lineRule="auto"/>
        <w:contextualSpacing/>
        <w:rPr>
          <w:rFonts w:eastAsia="Calibri" w:cs="Arial"/>
          <w:sz w:val="24"/>
          <w:szCs w:val="24"/>
          <w:lang w:val="es-ES" w:eastAsia="en-US"/>
        </w:rPr>
      </w:pPr>
      <w:r w:rsidRPr="005E1661">
        <w:rPr>
          <w:rFonts w:eastAsia="Calibri" w:cs="Arial"/>
          <w:sz w:val="24"/>
          <w:szCs w:val="24"/>
          <w:lang w:val="es-ES" w:eastAsia="en-US"/>
        </w:rPr>
        <w:lastRenderedPageBreak/>
        <w:t>Dentro del presente Capítulo se declara de orden público la conservación y el mejoramiento de los pastos nativos e introducidos y de las plantas y granos forrajeros en los predios ganaderos.</w:t>
      </w:r>
    </w:p>
    <w:p w14:paraId="698EB9A9" w14:textId="77777777" w:rsidR="005E1661" w:rsidRPr="005E1661" w:rsidRDefault="005E1661" w:rsidP="005E1661">
      <w:pPr>
        <w:spacing w:after="160" w:line="360" w:lineRule="auto"/>
        <w:contextualSpacing/>
        <w:rPr>
          <w:rFonts w:eastAsia="Calibri" w:cs="Arial"/>
          <w:sz w:val="24"/>
          <w:szCs w:val="24"/>
          <w:lang w:val="es-ES" w:eastAsia="en-US"/>
        </w:rPr>
      </w:pPr>
    </w:p>
    <w:p w14:paraId="237580F5" w14:textId="77777777" w:rsidR="005E1661" w:rsidRPr="005E1661" w:rsidRDefault="005E1661" w:rsidP="005E1661">
      <w:pPr>
        <w:spacing w:after="160" w:line="360" w:lineRule="auto"/>
        <w:contextualSpacing/>
        <w:rPr>
          <w:rFonts w:eastAsia="Calibri" w:cs="Arial"/>
          <w:sz w:val="24"/>
          <w:szCs w:val="24"/>
          <w:lang w:val="es-ES" w:eastAsia="en-US"/>
        </w:rPr>
      </w:pPr>
      <w:r w:rsidRPr="005E1661">
        <w:rPr>
          <w:rFonts w:eastAsia="Calibri" w:cs="Arial"/>
          <w:sz w:val="24"/>
          <w:szCs w:val="24"/>
          <w:lang w:val="es-ES" w:eastAsia="en-US"/>
        </w:rPr>
        <w:t>Por su parte, los ganaderos, pequeños propietarios o ejidatarios, que tengan en explotación pastizales naturales, deberán cumplir con buenas prácticas de manejo. Así mismo deberán eliminar ganado improductivo e implementar medidas de sanidad animal, a fin de prevenir y atacar enfermedades propias del ganado.</w:t>
      </w:r>
    </w:p>
    <w:p w14:paraId="6DE0F471" w14:textId="77777777" w:rsidR="005E1661" w:rsidRPr="005E1661" w:rsidRDefault="005E1661" w:rsidP="005E1661">
      <w:pPr>
        <w:spacing w:after="160" w:line="360" w:lineRule="auto"/>
        <w:contextualSpacing/>
        <w:rPr>
          <w:rFonts w:eastAsia="Calibri" w:cs="Arial"/>
          <w:sz w:val="24"/>
          <w:szCs w:val="24"/>
          <w:lang w:val="es-ES" w:eastAsia="en-US"/>
        </w:rPr>
      </w:pPr>
    </w:p>
    <w:p w14:paraId="6A0E9127" w14:textId="77777777" w:rsidR="005E1661" w:rsidRPr="005E1661" w:rsidRDefault="005E1661" w:rsidP="005E1661">
      <w:pPr>
        <w:spacing w:after="160" w:line="360" w:lineRule="auto"/>
        <w:contextualSpacing/>
        <w:rPr>
          <w:rFonts w:eastAsia="Calibri" w:cs="Arial"/>
          <w:sz w:val="24"/>
          <w:szCs w:val="24"/>
          <w:lang w:val="es-ES" w:eastAsia="en-US"/>
        </w:rPr>
      </w:pPr>
      <w:r w:rsidRPr="005E1661">
        <w:rPr>
          <w:rFonts w:eastAsia="Calibri" w:cs="Arial"/>
          <w:sz w:val="24"/>
          <w:szCs w:val="24"/>
          <w:lang w:val="es-ES" w:eastAsia="en-US"/>
        </w:rPr>
        <w:t xml:space="preserve">Se estipula que todo predio donde se encuentre ganado deberá estar delimitado en sus linderos, los poseedores o propietarios de predios que colinden con las vías públicas deberán evitar que el ganado paste o deambule en las mismas. </w:t>
      </w:r>
    </w:p>
    <w:p w14:paraId="4BE379FB" w14:textId="77777777" w:rsidR="005E1661" w:rsidRPr="005E1661" w:rsidRDefault="005E1661" w:rsidP="005E1661">
      <w:pPr>
        <w:spacing w:after="160" w:line="360" w:lineRule="auto"/>
        <w:contextualSpacing/>
        <w:rPr>
          <w:rFonts w:eastAsia="Calibri" w:cs="Arial"/>
          <w:sz w:val="24"/>
          <w:szCs w:val="24"/>
          <w:lang w:val="es-ES" w:eastAsia="en-US"/>
        </w:rPr>
      </w:pPr>
    </w:p>
    <w:p w14:paraId="70CB72D7" w14:textId="77777777" w:rsidR="005E1661" w:rsidRPr="005E1661" w:rsidRDefault="005E1661" w:rsidP="005E1661">
      <w:pPr>
        <w:spacing w:after="160" w:line="360" w:lineRule="auto"/>
        <w:contextualSpacing/>
        <w:rPr>
          <w:rFonts w:eastAsia="Calibri" w:cs="Arial"/>
          <w:sz w:val="24"/>
          <w:szCs w:val="24"/>
          <w:lang w:val="es-ES" w:eastAsia="en-US"/>
        </w:rPr>
      </w:pPr>
      <w:proofErr w:type="gramStart"/>
      <w:r w:rsidRPr="005E1661">
        <w:rPr>
          <w:rFonts w:eastAsia="Calibri" w:cs="Arial"/>
          <w:sz w:val="24"/>
          <w:szCs w:val="24"/>
          <w:lang w:val="es-ES" w:eastAsia="en-US"/>
        </w:rPr>
        <w:t>Asimismo</w:t>
      </w:r>
      <w:proofErr w:type="gramEnd"/>
      <w:r w:rsidRPr="005E1661">
        <w:rPr>
          <w:rFonts w:eastAsia="Calibri" w:cs="Arial"/>
          <w:sz w:val="24"/>
          <w:szCs w:val="24"/>
          <w:lang w:val="es-ES" w:eastAsia="en-US"/>
        </w:rPr>
        <w:t xml:space="preserve"> se obliga a los ganaderos a instalar puertas o construir guardaganados en áreas de acceso entre predios ganaderos o entre uno de estos y uno agrícola, a fin de evitar daños. Los poseedores o propietarios de predios ganaderos colindantes entre sí, que carezcan de cercos divisorios, por existir desacuerdo sobre el lindero en que deban construirse, podrán solicitar a la Secretaría de Desarrollo Rural la solución del conflicto.</w:t>
      </w:r>
    </w:p>
    <w:p w14:paraId="48018815" w14:textId="77777777" w:rsidR="005E1661" w:rsidRPr="005E1661" w:rsidRDefault="005E1661" w:rsidP="005E1661">
      <w:pPr>
        <w:spacing w:after="160" w:line="360" w:lineRule="auto"/>
        <w:contextualSpacing/>
        <w:rPr>
          <w:rFonts w:eastAsia="Calibri" w:cs="Arial"/>
          <w:sz w:val="24"/>
          <w:szCs w:val="24"/>
          <w:lang w:val="es-ES" w:eastAsia="en-US"/>
        </w:rPr>
      </w:pPr>
    </w:p>
    <w:p w14:paraId="7DCE6FB5" w14:textId="77777777" w:rsidR="005E1661" w:rsidRPr="005E1661" w:rsidRDefault="005E1661" w:rsidP="005E1661">
      <w:pPr>
        <w:spacing w:after="160" w:line="360" w:lineRule="auto"/>
        <w:contextualSpacing/>
        <w:rPr>
          <w:rFonts w:eastAsia="Calibri" w:cs="Arial"/>
          <w:sz w:val="24"/>
          <w:szCs w:val="24"/>
          <w:lang w:val="es-ES" w:eastAsia="en-US"/>
        </w:rPr>
      </w:pPr>
      <w:r w:rsidRPr="005E1661">
        <w:rPr>
          <w:rFonts w:eastAsia="Calibri" w:cs="Arial"/>
          <w:sz w:val="24"/>
          <w:szCs w:val="24"/>
          <w:lang w:val="es-ES" w:eastAsia="en-US"/>
        </w:rPr>
        <w:t>También se manifiesta que, tratándose de introducción de ganado a predios ajenos sin autorización, el perjudicado dará aviso a la autoridad municipal para que realice los procedimientos correspondientes. De igual manera, queda prohibida la introducción a predios ajenos a recoger ganado sin previo permiso del propietario del inmueble, por contrario, si el ganado se introduce dos o más veces en terrenos ajenos, la autoridad municipal o la Secretaría de Desarrollo Rural, requerirá al propietario que retire dicho ganado, en caso de no hacerlo, se le impondrá la sanción prevista en la presente Ley.</w:t>
      </w:r>
    </w:p>
    <w:p w14:paraId="73A06A09" w14:textId="77777777" w:rsidR="005E1661" w:rsidRPr="005E1661" w:rsidRDefault="005E1661" w:rsidP="005E1661">
      <w:pPr>
        <w:spacing w:after="160" w:line="360" w:lineRule="auto"/>
        <w:contextualSpacing/>
        <w:rPr>
          <w:rFonts w:eastAsia="Calibri" w:cs="Arial"/>
          <w:sz w:val="24"/>
          <w:szCs w:val="24"/>
          <w:lang w:val="es-ES" w:eastAsia="en-US"/>
        </w:rPr>
      </w:pPr>
    </w:p>
    <w:p w14:paraId="6C10E210" w14:textId="77777777" w:rsidR="005E1661" w:rsidRPr="005E1661" w:rsidRDefault="005E1661" w:rsidP="005E1661">
      <w:pPr>
        <w:spacing w:after="160" w:line="360" w:lineRule="auto"/>
        <w:contextualSpacing/>
        <w:rPr>
          <w:rFonts w:eastAsia="Calibri" w:cs="Arial"/>
          <w:sz w:val="24"/>
          <w:szCs w:val="24"/>
          <w:lang w:val="es-ES" w:eastAsia="en-US"/>
        </w:rPr>
      </w:pPr>
      <w:r w:rsidRPr="005E1661">
        <w:rPr>
          <w:rFonts w:eastAsia="Calibri" w:cs="Arial"/>
          <w:sz w:val="24"/>
          <w:szCs w:val="24"/>
          <w:lang w:val="es-ES" w:eastAsia="en-US"/>
        </w:rPr>
        <w:lastRenderedPageBreak/>
        <w:t>Dentro del presente decreto se alude que, las vías pecuarias están destinadas al tránsito de ganado y su existencia implica para los predios sirvientes, la carga gratuita de las servidumbres de paso correspondientes.</w:t>
      </w:r>
    </w:p>
    <w:p w14:paraId="5EBD7752" w14:textId="77777777" w:rsidR="005E1661" w:rsidRPr="005E1661" w:rsidRDefault="005E1661" w:rsidP="005E1661">
      <w:pPr>
        <w:spacing w:after="160" w:line="360" w:lineRule="auto"/>
        <w:contextualSpacing/>
        <w:rPr>
          <w:rFonts w:eastAsia="Calibri" w:cs="Arial"/>
          <w:sz w:val="24"/>
          <w:szCs w:val="24"/>
          <w:lang w:val="es-ES" w:eastAsia="en-US"/>
        </w:rPr>
      </w:pPr>
    </w:p>
    <w:p w14:paraId="25977A34" w14:textId="77777777" w:rsidR="005E1661" w:rsidRPr="005E1661" w:rsidRDefault="005E1661" w:rsidP="005E1661">
      <w:pPr>
        <w:spacing w:after="160" w:line="360" w:lineRule="auto"/>
        <w:contextualSpacing/>
        <w:rPr>
          <w:rFonts w:eastAsia="Calibri" w:cs="Arial"/>
          <w:sz w:val="24"/>
          <w:szCs w:val="24"/>
          <w:lang w:val="es-ES" w:eastAsia="en-US"/>
        </w:rPr>
      </w:pPr>
      <w:r w:rsidRPr="005E1661">
        <w:rPr>
          <w:rFonts w:eastAsia="Calibri" w:cs="Arial"/>
          <w:sz w:val="24"/>
          <w:szCs w:val="24"/>
          <w:lang w:val="es-ES" w:eastAsia="en-US"/>
        </w:rPr>
        <w:t>Del mismo modo, quien arre ganado a través de predios ajenos deberá abstenerse de pastorearlo, salvo que cuenten con la autorización correspondiente. En tal caso, cuando haya necesidad de arrear ganado por donde no exista vía pecuaria, deberá contarse con el permiso del propietario, en caso de negativa, la autoridad municipal resolverá si procede o no el paso.</w:t>
      </w:r>
    </w:p>
    <w:p w14:paraId="3F37E892" w14:textId="77777777" w:rsidR="005E1661" w:rsidRPr="005E1661" w:rsidRDefault="005E1661" w:rsidP="005E1661">
      <w:pPr>
        <w:spacing w:after="160" w:line="360" w:lineRule="auto"/>
        <w:contextualSpacing/>
        <w:rPr>
          <w:rFonts w:eastAsia="Calibri" w:cs="Arial"/>
          <w:sz w:val="24"/>
          <w:szCs w:val="24"/>
          <w:lang w:val="es-ES" w:eastAsia="en-US"/>
        </w:rPr>
      </w:pPr>
    </w:p>
    <w:p w14:paraId="5EE1EE0C" w14:textId="77777777" w:rsidR="005E1661" w:rsidRPr="005E1661" w:rsidRDefault="005E1661" w:rsidP="005E1661">
      <w:pPr>
        <w:spacing w:after="160" w:line="360" w:lineRule="auto"/>
        <w:contextualSpacing/>
        <w:rPr>
          <w:rFonts w:eastAsia="Calibri" w:cs="Arial"/>
          <w:sz w:val="24"/>
          <w:szCs w:val="24"/>
          <w:lang w:val="es-ES" w:eastAsia="en-US"/>
        </w:rPr>
      </w:pPr>
      <w:r w:rsidRPr="005E1661">
        <w:rPr>
          <w:rFonts w:eastAsia="Calibri" w:cs="Arial"/>
          <w:sz w:val="24"/>
          <w:szCs w:val="24"/>
          <w:lang w:val="es-ES" w:eastAsia="en-US"/>
        </w:rPr>
        <w:t xml:space="preserve">Se </w:t>
      </w:r>
      <w:proofErr w:type="gramStart"/>
      <w:r w:rsidRPr="005E1661">
        <w:rPr>
          <w:rFonts w:eastAsia="Calibri" w:cs="Arial"/>
          <w:sz w:val="24"/>
          <w:szCs w:val="24"/>
          <w:lang w:val="es-ES" w:eastAsia="en-US"/>
        </w:rPr>
        <w:t>señala</w:t>
      </w:r>
      <w:proofErr w:type="gramEnd"/>
      <w:r w:rsidRPr="005E1661">
        <w:rPr>
          <w:rFonts w:eastAsia="Calibri" w:cs="Arial"/>
          <w:sz w:val="24"/>
          <w:szCs w:val="24"/>
          <w:lang w:val="es-ES" w:eastAsia="en-US"/>
        </w:rPr>
        <w:t xml:space="preserve"> además, que toda persona estará obligada a conservar los aguajes y abrevaderos de uso común y en caso de que sean destruidos o deteriorados se sancionará a través de lo establecido por ésta Ley.</w:t>
      </w:r>
    </w:p>
    <w:p w14:paraId="1C76275D" w14:textId="77777777" w:rsidR="005E1661" w:rsidRPr="005E1661" w:rsidRDefault="005E1661" w:rsidP="005E1661">
      <w:pPr>
        <w:spacing w:after="160" w:line="360" w:lineRule="auto"/>
        <w:contextualSpacing/>
        <w:rPr>
          <w:rFonts w:eastAsia="Calibri" w:cs="Arial"/>
          <w:sz w:val="24"/>
          <w:szCs w:val="24"/>
          <w:lang w:val="es-ES" w:eastAsia="en-US"/>
        </w:rPr>
      </w:pPr>
    </w:p>
    <w:p w14:paraId="7BD0EEED" w14:textId="77777777" w:rsidR="005E1661" w:rsidRPr="005E1661" w:rsidRDefault="005E1661" w:rsidP="005E1661">
      <w:pPr>
        <w:spacing w:after="160" w:line="360" w:lineRule="auto"/>
        <w:contextualSpacing/>
        <w:rPr>
          <w:rFonts w:eastAsia="Calibri" w:cs="Arial"/>
          <w:sz w:val="24"/>
          <w:szCs w:val="24"/>
          <w:lang w:val="es-ES" w:eastAsia="en-US"/>
        </w:rPr>
      </w:pPr>
      <w:r w:rsidRPr="005E1661">
        <w:rPr>
          <w:rFonts w:eastAsia="Calibri" w:cs="Arial"/>
          <w:sz w:val="24"/>
          <w:szCs w:val="24"/>
          <w:lang w:val="es-ES" w:eastAsia="en-US"/>
        </w:rPr>
        <w:t>En caso de daños que cause el ganado o ganadero en propiedad ajena, los afectados podrán solicitar a la Secretaría de Desarrollo Rural, la solución del conflicto a través de una mediación, si no se pusieren de acuerdo, quedarán sujetos al arbitraje de la Secretaría o del organismo auxiliar.</w:t>
      </w:r>
    </w:p>
    <w:p w14:paraId="196AF9A1" w14:textId="77777777" w:rsidR="005E1661" w:rsidRPr="005E1661" w:rsidRDefault="005E1661" w:rsidP="005E1661">
      <w:pPr>
        <w:spacing w:line="360" w:lineRule="auto"/>
        <w:ind w:right="51"/>
        <w:rPr>
          <w:rFonts w:cs="Arial"/>
          <w:sz w:val="24"/>
          <w:szCs w:val="24"/>
        </w:rPr>
      </w:pPr>
    </w:p>
    <w:p w14:paraId="37F74EF6" w14:textId="77777777" w:rsidR="005E1661" w:rsidRPr="005E1661" w:rsidRDefault="005E1661" w:rsidP="005E1661">
      <w:pPr>
        <w:spacing w:line="360" w:lineRule="auto"/>
        <w:ind w:right="51"/>
        <w:rPr>
          <w:rFonts w:cs="Arial"/>
          <w:sz w:val="24"/>
          <w:szCs w:val="24"/>
        </w:rPr>
      </w:pPr>
    </w:p>
    <w:p w14:paraId="259CF30F"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TÍTULO TERCERO</w:t>
      </w:r>
    </w:p>
    <w:p w14:paraId="11254910"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LA INSPECCIÓN Y LA MOVILIZACIÓN DEL GANADO</w:t>
      </w:r>
    </w:p>
    <w:p w14:paraId="5E70B0A5" w14:textId="77777777" w:rsidR="005E1661" w:rsidRPr="005E1661" w:rsidRDefault="005E1661" w:rsidP="005E1661">
      <w:pPr>
        <w:spacing w:line="360" w:lineRule="auto"/>
        <w:jc w:val="center"/>
        <w:rPr>
          <w:rFonts w:cs="Arial"/>
          <w:sz w:val="24"/>
          <w:szCs w:val="24"/>
          <w:lang w:val="es-ES"/>
        </w:rPr>
      </w:pPr>
    </w:p>
    <w:p w14:paraId="24358EDF"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PRIMERO</w:t>
      </w:r>
    </w:p>
    <w:p w14:paraId="35B6CE30"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LA INSPECCIÓN DE GANADO</w:t>
      </w:r>
    </w:p>
    <w:p w14:paraId="4110E4B9" w14:textId="77777777" w:rsidR="005E1661" w:rsidRPr="005E1661" w:rsidRDefault="005E1661" w:rsidP="005E1661">
      <w:pPr>
        <w:spacing w:line="360" w:lineRule="auto"/>
        <w:rPr>
          <w:rFonts w:cs="Arial"/>
          <w:sz w:val="24"/>
          <w:szCs w:val="24"/>
          <w:lang w:val="es-ES"/>
        </w:rPr>
      </w:pPr>
    </w:p>
    <w:p w14:paraId="40236C84"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La ley dispone que</w:t>
      </w:r>
      <w:r w:rsidRPr="005E1661">
        <w:rPr>
          <w:rFonts w:cs="Arial"/>
          <w:b/>
          <w:sz w:val="24"/>
          <w:szCs w:val="24"/>
          <w:lang w:val="es-ES"/>
        </w:rPr>
        <w:t xml:space="preserve"> </w:t>
      </w:r>
      <w:r w:rsidRPr="005E1661">
        <w:rPr>
          <w:rFonts w:cs="Arial"/>
          <w:sz w:val="24"/>
          <w:szCs w:val="24"/>
          <w:lang w:val="es-ES"/>
        </w:rPr>
        <w:t xml:space="preserve">la inspección del ganado, sus productos y subproductos, se realizarán por parte de la Secretaría a través de los inspectores de ganadería o por los inspectores auxiliares de ganadería y tendrá por objeto la verificación del cumplimiento a lo previsto </w:t>
      </w:r>
      <w:r w:rsidRPr="005E1661">
        <w:rPr>
          <w:rFonts w:cs="Arial"/>
          <w:sz w:val="24"/>
          <w:szCs w:val="24"/>
          <w:lang w:val="es-ES"/>
        </w:rPr>
        <w:lastRenderedPageBreak/>
        <w:t>en la Ley, principalmente respecto de la propiedad, los requisitos de movilización y la certificación del origen.</w:t>
      </w:r>
    </w:p>
    <w:p w14:paraId="2A06DF98" w14:textId="77777777" w:rsidR="005E1661" w:rsidRPr="005E1661" w:rsidRDefault="005E1661" w:rsidP="005E1661">
      <w:pPr>
        <w:spacing w:line="360" w:lineRule="auto"/>
        <w:rPr>
          <w:rFonts w:cs="Arial"/>
          <w:sz w:val="24"/>
          <w:szCs w:val="24"/>
          <w:lang w:val="es-ES"/>
        </w:rPr>
      </w:pPr>
    </w:p>
    <w:p w14:paraId="64BC8350"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En este sentido</w:t>
      </w:r>
      <w:r w:rsidRPr="005E1661">
        <w:rPr>
          <w:rFonts w:cs="Arial"/>
          <w:b/>
          <w:sz w:val="24"/>
          <w:szCs w:val="24"/>
          <w:lang w:val="es-ES"/>
        </w:rPr>
        <w:t xml:space="preserve"> </w:t>
      </w:r>
      <w:r w:rsidRPr="005E1661">
        <w:rPr>
          <w:rFonts w:cs="Arial"/>
          <w:sz w:val="24"/>
          <w:szCs w:val="24"/>
          <w:lang w:val="es-ES"/>
        </w:rPr>
        <w:t>la norma estipula que la inspección del ganado y las pieles se podrá realizar en los siguientes sitios: En los predios ganaderos, en las vías pecuarias y de comunicación, respecto del ganado en tránsito; en los rastros o lugares destinados a su sacrificio;  en las instalaciones de los prestadores de servicios de ganadería; en las tenerías, tlapalerías y demás establecimientos que vendan productos o subproductos animales; y  en instalaciones públicas o de auxiliares en términos de la presente Ley.</w:t>
      </w:r>
    </w:p>
    <w:p w14:paraId="2F067DA3" w14:textId="77777777" w:rsidR="005E1661" w:rsidRPr="005E1661" w:rsidRDefault="005E1661" w:rsidP="005E1661">
      <w:pPr>
        <w:spacing w:line="360" w:lineRule="auto"/>
        <w:rPr>
          <w:rFonts w:cs="Arial"/>
          <w:sz w:val="24"/>
          <w:szCs w:val="24"/>
          <w:lang w:val="es-ES"/>
        </w:rPr>
      </w:pPr>
    </w:p>
    <w:p w14:paraId="270EAD6F"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La Secretaría podrá crear, modificar o suprimir zonas o puntos de inspección de ganado de acuerdo a las condiciones sanitarias, de comercialización y de seguridad que se presenten. </w:t>
      </w:r>
    </w:p>
    <w:p w14:paraId="79203F48"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El capítulo también define las regiones de inspección ganadera su denominación y los municipios que abarcan.</w:t>
      </w:r>
    </w:p>
    <w:p w14:paraId="6528A3B1" w14:textId="77777777" w:rsidR="005E1661" w:rsidRPr="005E1661" w:rsidRDefault="005E1661" w:rsidP="005E1661">
      <w:pPr>
        <w:spacing w:line="360" w:lineRule="auto"/>
        <w:rPr>
          <w:rFonts w:cs="Arial"/>
          <w:sz w:val="24"/>
          <w:szCs w:val="24"/>
          <w:lang w:val="es-ES"/>
        </w:rPr>
      </w:pPr>
    </w:p>
    <w:p w14:paraId="631CA4ED" w14:textId="77777777" w:rsidR="005E1661" w:rsidRPr="005E1661" w:rsidRDefault="005E1661" w:rsidP="005E1661">
      <w:pPr>
        <w:spacing w:line="360" w:lineRule="auto"/>
        <w:contextualSpacing/>
        <w:rPr>
          <w:rFonts w:cs="Arial"/>
          <w:sz w:val="24"/>
          <w:szCs w:val="24"/>
          <w:lang w:val="es-ES"/>
        </w:rPr>
      </w:pPr>
      <w:r w:rsidRPr="005E1661">
        <w:rPr>
          <w:rFonts w:cs="Arial"/>
          <w:sz w:val="24"/>
          <w:szCs w:val="24"/>
          <w:lang w:val="es-ES"/>
        </w:rPr>
        <w:t xml:space="preserve">Este capítulo del mismo modo estipula los requisitos necesarios para ser inspector de ganadería entre los cuales destacan: Tener una residencia de cuando menos  dos años a la fecha de su designación y ser vecino de la región ganadera respectiva; Poseer título y cédula profesional como médico veterinario zootecnista, ingeniero agrónomo u otra carrera afín; No haber sido condenado por delitos dolosos que ameriten pena privativa de la libertad o por delitos relacionados con la actividad ganadera; No pertenecer a ninguna otra autoridad, organismo auxiliar o empresa relacionada con la actividad ganadera; y aprobar la evaluación realizada por la Secretaría. </w:t>
      </w:r>
    </w:p>
    <w:p w14:paraId="5CEFF9F4" w14:textId="77777777" w:rsidR="005E1661" w:rsidRPr="005E1661" w:rsidRDefault="005E1661" w:rsidP="005E1661">
      <w:pPr>
        <w:spacing w:line="360" w:lineRule="auto"/>
        <w:rPr>
          <w:rFonts w:cs="Arial"/>
          <w:sz w:val="24"/>
          <w:szCs w:val="24"/>
          <w:lang w:val="es-ES"/>
        </w:rPr>
      </w:pPr>
    </w:p>
    <w:p w14:paraId="7D54E805"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El capítulo también señala las</w:t>
      </w:r>
      <w:r w:rsidRPr="005E1661">
        <w:rPr>
          <w:rFonts w:cs="Arial"/>
          <w:b/>
          <w:sz w:val="24"/>
          <w:szCs w:val="24"/>
          <w:lang w:val="es-ES"/>
        </w:rPr>
        <w:t xml:space="preserve"> </w:t>
      </w:r>
      <w:r w:rsidRPr="005E1661">
        <w:rPr>
          <w:rFonts w:cs="Arial"/>
          <w:sz w:val="24"/>
          <w:szCs w:val="24"/>
          <w:lang w:val="es-ES"/>
        </w:rPr>
        <w:t xml:space="preserve">facultades y obligaciones de los inspectores de ganadería, entre las cuales destacan las de: Verificar el cumplimiento de las disposiciones establecidas en la Ley; Expedir y cancelar guías de tránsito; levantar actas circunstanciadas respecto de los hechos que representen transgresiones a la presente </w:t>
      </w:r>
      <w:r w:rsidRPr="005E1661">
        <w:rPr>
          <w:rFonts w:cs="Arial"/>
          <w:sz w:val="24"/>
          <w:szCs w:val="24"/>
          <w:lang w:val="es-ES"/>
        </w:rPr>
        <w:lastRenderedPageBreak/>
        <w:t>Ley y remitirlas de inmediato y sin excepción a la Secretaría; Detener hasta por doce horas el ganado, sus productos y subproductos, que se hallen en tránsito en los casos en que después de realizada una inspección haya levantado un acta circunstanciada por transgresiones administrativas graves o por la posible comisión de algún delito; Supervisar que el sacrificio de ganado mayor y menor, se realice en únicamente en establecimientos autorizados para tal efecto; verificar el cumplimiento de las medidas sanitarias y de seguridad ordenadas por la autoridad competente, en relación con el ganado, sus productos y subproductos; Certificar el origen del ganado del Estado, con fines de exportación; Dirigir y vigilar las corridas de ganado; Recoger y poner el ganado mostrenco a disposición de la autoridad municipal; Flejar las movilizaciones de ganado, en los casos señalados por ésta Ley; Inspeccionar las tenerías o cualquier otro lugar donde comercialicen, almacenen o curtan pieles; Realizar inspecciones en carnicerías, empacadoras y expendios de carnes a efecto de verificar la procedencia de las carnes, etc.</w:t>
      </w:r>
    </w:p>
    <w:p w14:paraId="3D55F49D" w14:textId="77777777" w:rsidR="005E1661" w:rsidRPr="005E1661" w:rsidRDefault="005E1661" w:rsidP="005E1661">
      <w:pPr>
        <w:spacing w:line="360" w:lineRule="auto"/>
        <w:rPr>
          <w:rFonts w:cs="Arial"/>
          <w:sz w:val="24"/>
          <w:szCs w:val="24"/>
          <w:lang w:val="es-ES"/>
        </w:rPr>
      </w:pPr>
    </w:p>
    <w:p w14:paraId="2595FAFC"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En este mismo sentido el capítulo igualmente establece una serie de prohibiciones a los inspectores</w:t>
      </w:r>
      <w:r w:rsidRPr="005E1661">
        <w:rPr>
          <w:rFonts w:cs="Arial"/>
          <w:b/>
          <w:sz w:val="24"/>
          <w:szCs w:val="24"/>
          <w:lang w:val="es-ES"/>
        </w:rPr>
        <w:t xml:space="preserve"> </w:t>
      </w:r>
      <w:r w:rsidRPr="005E1661">
        <w:rPr>
          <w:rFonts w:cs="Arial"/>
          <w:sz w:val="24"/>
          <w:szCs w:val="24"/>
          <w:lang w:val="es-ES"/>
        </w:rPr>
        <w:t>de ganadería, entre las cuales podemos mencionar la de dedicarse a la compra venta de ganado, sus productos y subproductos, directamente o por interpósita persona, a través de quienes la Ley General de Responsabilidades Administrativas establezca como sujetos de conflicto de interés; realizar sus funciones fuera de la jurisdicción territorial que le ha sido asignada; Falsear hechos, datos, documentos oficiales o hacer mal uso de sellos y materiales oficiales, en el ejercicio de sus funciones; entre otras.</w:t>
      </w:r>
    </w:p>
    <w:p w14:paraId="05CA681F" w14:textId="77777777" w:rsidR="005E1661" w:rsidRPr="005E1661" w:rsidRDefault="005E1661" w:rsidP="005E1661">
      <w:pPr>
        <w:spacing w:line="360" w:lineRule="auto"/>
        <w:rPr>
          <w:rFonts w:cs="Arial"/>
          <w:sz w:val="24"/>
          <w:szCs w:val="24"/>
          <w:lang w:val="es-ES"/>
        </w:rPr>
      </w:pPr>
    </w:p>
    <w:p w14:paraId="4109272E"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A efecto de garantizar la eficacia de las revisiones el ordenamiento señala que</w:t>
      </w:r>
      <w:r w:rsidRPr="005E1661">
        <w:rPr>
          <w:rFonts w:cs="Arial"/>
          <w:b/>
          <w:sz w:val="24"/>
          <w:szCs w:val="24"/>
          <w:lang w:val="es-ES"/>
        </w:rPr>
        <w:t xml:space="preserve"> </w:t>
      </w:r>
      <w:r w:rsidRPr="005E1661">
        <w:rPr>
          <w:rFonts w:cs="Arial"/>
          <w:sz w:val="24"/>
          <w:szCs w:val="24"/>
          <w:lang w:val="es-ES"/>
        </w:rPr>
        <w:t xml:space="preserve">los ganaderos en todo caso estarán obligados a someterse a las revisiones e inspecciones previstas en el mismo, en el mismo tener se fija la obligación </w:t>
      </w:r>
      <w:proofErr w:type="gramStart"/>
      <w:r w:rsidRPr="005E1661">
        <w:rPr>
          <w:rFonts w:cs="Arial"/>
          <w:sz w:val="24"/>
          <w:szCs w:val="24"/>
          <w:lang w:val="es-ES"/>
        </w:rPr>
        <w:t>de  los</w:t>
      </w:r>
      <w:proofErr w:type="gramEnd"/>
      <w:r w:rsidRPr="005E1661">
        <w:rPr>
          <w:rFonts w:cs="Arial"/>
          <w:sz w:val="24"/>
          <w:szCs w:val="24"/>
          <w:lang w:val="es-ES"/>
        </w:rPr>
        <w:t xml:space="preserve"> inspectores de ganadería o sus auxiliares, de verificar y cotejar las marcas, aretes y demás características de los animales, antes de expedir guías de tránsito. Los ganaderos </w:t>
      </w:r>
      <w:r w:rsidRPr="005E1661">
        <w:rPr>
          <w:rFonts w:cs="Arial"/>
          <w:sz w:val="24"/>
          <w:szCs w:val="24"/>
          <w:lang w:val="es-ES"/>
        </w:rPr>
        <w:lastRenderedPageBreak/>
        <w:t xml:space="preserve">deberán presentar sus animales en los lugares dispuestos para tal efecto y atender las solicitudes que para su verificación les hagan los inspectores de ganadería. </w:t>
      </w:r>
    </w:p>
    <w:p w14:paraId="1730F936"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En todos los casos, las guías de tránsito deberán asentar los datos de la unidad de producción o de prestación de servicios de ganadería de origen y destino del ganado. El inspector de ganadería cancelará las guías de tránsito cuando el ganado llegue a sacrificio o salga fuera del Estado, asentando la fecha, firma y sello correspondiente.  </w:t>
      </w:r>
    </w:p>
    <w:p w14:paraId="4CD55CDD" w14:textId="77777777" w:rsidR="005E1661" w:rsidRPr="005E1661" w:rsidRDefault="005E1661" w:rsidP="005E1661">
      <w:pPr>
        <w:spacing w:line="360" w:lineRule="auto"/>
        <w:rPr>
          <w:rFonts w:cs="Arial"/>
          <w:b/>
          <w:sz w:val="24"/>
          <w:szCs w:val="24"/>
          <w:lang w:val="es-ES"/>
        </w:rPr>
      </w:pPr>
    </w:p>
    <w:p w14:paraId="305878BB"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Del mismo modo se fija la obligación a las personas físicas o morales que comercialicen, almacenen o curtan pieles, de permitir el acceso del inspector de ganadería a sus establecimientos, a efecto de que pueda cumplir con las atribuciones que le confieran esta Ley y su reglamento. </w:t>
      </w:r>
    </w:p>
    <w:p w14:paraId="4D1C6DBB" w14:textId="77777777" w:rsidR="005E1661" w:rsidRPr="005E1661" w:rsidRDefault="005E1661" w:rsidP="005E1661">
      <w:pPr>
        <w:spacing w:line="360" w:lineRule="auto"/>
        <w:rPr>
          <w:rFonts w:cs="Arial"/>
          <w:sz w:val="24"/>
          <w:szCs w:val="24"/>
          <w:lang w:val="es-ES"/>
        </w:rPr>
      </w:pPr>
    </w:p>
    <w:p w14:paraId="56AA89EE"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 xml:space="preserve">CAPÍTULO SEGUNDO </w:t>
      </w:r>
    </w:p>
    <w:p w14:paraId="677A57FC"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LAS CORRIDAS</w:t>
      </w:r>
    </w:p>
    <w:p w14:paraId="5B8E474C" w14:textId="77777777" w:rsidR="005E1661" w:rsidRPr="005E1661" w:rsidRDefault="005E1661" w:rsidP="005E1661">
      <w:pPr>
        <w:spacing w:line="360" w:lineRule="auto"/>
        <w:rPr>
          <w:rFonts w:cs="Arial"/>
          <w:sz w:val="24"/>
          <w:szCs w:val="24"/>
          <w:lang w:val="es-ES"/>
        </w:rPr>
      </w:pPr>
    </w:p>
    <w:p w14:paraId="7C5205E6"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El capítulo empieza por establecer que las corridas de ganado se realizarán en un predio o región ganadera en los siguientes casos: Para la aplicación de medidas de sanitarias o de seguridad; Para atender resoluciones definitivas judiciales o administrativas, así como aquellas que se realicen como parte de diligencias ministeriales; Con el fin de detectar ganado extraviado, mostrenco, ajeno o robado; En zonas o regiones de alto índice de robo de ganado; Para la recuperación de ganado proveniente de otros predios, y cuando el propietario o poseedor del predio lo solicite para finalidades propias de su actividad ganadera.</w:t>
      </w:r>
    </w:p>
    <w:p w14:paraId="71B939D8" w14:textId="77777777" w:rsidR="005E1661" w:rsidRPr="005E1661" w:rsidRDefault="005E1661" w:rsidP="005E1661">
      <w:pPr>
        <w:spacing w:line="360" w:lineRule="auto"/>
        <w:rPr>
          <w:rFonts w:cs="Arial"/>
          <w:sz w:val="24"/>
          <w:szCs w:val="24"/>
          <w:lang w:val="es-ES"/>
        </w:rPr>
      </w:pPr>
    </w:p>
    <w:p w14:paraId="69ED05E2"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Para estos efectos los propietarios o poseedores de predios en donde deba desarrollarse una corrida ordenada por la Secretaría, deberán cooperar con la autoridad, absteniéndose de ejecutar algún acto de que cualquier modo pueda obstruir o impedir la realización de la corrida, salvo por caso fortuito o fuerza mayor. </w:t>
      </w:r>
    </w:p>
    <w:p w14:paraId="45079707" w14:textId="77777777" w:rsidR="005E1661" w:rsidRPr="005E1661" w:rsidRDefault="005E1661" w:rsidP="005E1661">
      <w:pPr>
        <w:spacing w:line="360" w:lineRule="auto"/>
        <w:rPr>
          <w:rFonts w:cs="Arial"/>
          <w:sz w:val="24"/>
          <w:szCs w:val="24"/>
          <w:lang w:val="es-ES"/>
        </w:rPr>
      </w:pPr>
    </w:p>
    <w:p w14:paraId="4F39BEE9"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lastRenderedPageBreak/>
        <w:t xml:space="preserve">La misma obligación tendrán los colindantes del predio donde se realizará la actuación, así como los empleados y funcionarios que intervengan en ella y, en general, los terceros que por cualquier circunstancia tengan relación o interés en la misma. </w:t>
      </w:r>
    </w:p>
    <w:p w14:paraId="755DC28A" w14:textId="77777777" w:rsidR="005E1661" w:rsidRPr="005E1661" w:rsidRDefault="005E1661" w:rsidP="005E1661">
      <w:pPr>
        <w:spacing w:line="360" w:lineRule="auto"/>
        <w:rPr>
          <w:rFonts w:cs="Arial"/>
          <w:sz w:val="24"/>
          <w:szCs w:val="24"/>
          <w:lang w:val="es-ES"/>
        </w:rPr>
      </w:pPr>
    </w:p>
    <w:p w14:paraId="28FD166E"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Además de las obligaciones referidas en los párrafos que anteceden los propietarios o poseedores de los predios en donde se desarrollen las corridas deberán estar presentes o tener representantes en el momento de su realización; tener funcionales sus corrales para el encierro y separación del ganado, y facilitar al inspector de ganadería o sus auxiliares, que dirija la corrida los elementos necesarios para cumplir con el objeto de la misma y acatar las disposiciones que al efecto dicte.</w:t>
      </w:r>
    </w:p>
    <w:p w14:paraId="10523BD3" w14:textId="77777777" w:rsidR="005E1661" w:rsidRPr="005E1661" w:rsidRDefault="005E1661" w:rsidP="005E1661">
      <w:pPr>
        <w:spacing w:line="360" w:lineRule="auto"/>
        <w:rPr>
          <w:rFonts w:cs="Arial"/>
          <w:sz w:val="24"/>
          <w:szCs w:val="24"/>
          <w:lang w:val="es-ES"/>
        </w:rPr>
      </w:pPr>
    </w:p>
    <w:p w14:paraId="3DCDDA87"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De toda corrida se levantará un acta circunstanciada que el inspector deberá remitir a la Secretaría a la brevedad.</w:t>
      </w:r>
    </w:p>
    <w:p w14:paraId="1D4554D2" w14:textId="77777777" w:rsidR="005E1661" w:rsidRPr="005E1661" w:rsidRDefault="005E1661" w:rsidP="005E1661">
      <w:pPr>
        <w:spacing w:line="360" w:lineRule="auto"/>
        <w:rPr>
          <w:rFonts w:cs="Arial"/>
          <w:b/>
          <w:sz w:val="24"/>
          <w:szCs w:val="24"/>
          <w:lang w:val="es-ES"/>
        </w:rPr>
      </w:pPr>
    </w:p>
    <w:p w14:paraId="07D3C5B9"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El capítulo asimismo se contiene disposiciones relativas a los casos en que se encuentre ganado que accidentalmente hubiere ingresado al predio, ganado </w:t>
      </w:r>
      <w:proofErr w:type="gramStart"/>
      <w:r w:rsidRPr="005E1661">
        <w:rPr>
          <w:rFonts w:cs="Arial"/>
          <w:sz w:val="24"/>
          <w:szCs w:val="24"/>
          <w:lang w:val="es-ES"/>
        </w:rPr>
        <w:t>orejano,  y</w:t>
      </w:r>
      <w:proofErr w:type="gramEnd"/>
      <w:r w:rsidRPr="005E1661">
        <w:rPr>
          <w:rFonts w:cs="Arial"/>
          <w:sz w:val="24"/>
          <w:szCs w:val="24"/>
          <w:lang w:val="es-ES"/>
        </w:rPr>
        <w:t xml:space="preserve"> ganada que se presuma robado.</w:t>
      </w:r>
    </w:p>
    <w:p w14:paraId="6254FDFB" w14:textId="77777777" w:rsidR="005E1661" w:rsidRPr="005E1661" w:rsidRDefault="005E1661" w:rsidP="005E1661">
      <w:pPr>
        <w:spacing w:line="360" w:lineRule="auto"/>
        <w:rPr>
          <w:rFonts w:cs="Arial"/>
          <w:b/>
          <w:sz w:val="24"/>
          <w:szCs w:val="24"/>
          <w:lang w:val="es-ES"/>
        </w:rPr>
      </w:pPr>
    </w:p>
    <w:p w14:paraId="71A073BA"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TERCERO</w:t>
      </w:r>
    </w:p>
    <w:p w14:paraId="338495D7"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LA MOVILIZACIÓN DEL GANADO</w:t>
      </w:r>
    </w:p>
    <w:p w14:paraId="007528E9" w14:textId="77777777" w:rsidR="005E1661" w:rsidRPr="005E1661" w:rsidRDefault="005E1661" w:rsidP="005E1661">
      <w:pPr>
        <w:spacing w:line="360" w:lineRule="auto"/>
        <w:rPr>
          <w:rFonts w:cs="Arial"/>
          <w:sz w:val="24"/>
          <w:szCs w:val="24"/>
          <w:lang w:val="es-ES"/>
        </w:rPr>
      </w:pPr>
    </w:p>
    <w:p w14:paraId="29AF10EB"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La Secretaría y las autoridades o auxiliares, que la misma autorice para tal efecto en los términos de la presente Ley, supervisarán la movilización de ganado en el interior del Estado. </w:t>
      </w:r>
    </w:p>
    <w:p w14:paraId="3C28C989" w14:textId="77777777" w:rsidR="005E1661" w:rsidRPr="005E1661" w:rsidRDefault="005E1661" w:rsidP="005E1661">
      <w:pPr>
        <w:spacing w:line="360" w:lineRule="auto"/>
        <w:rPr>
          <w:rFonts w:cs="Arial"/>
          <w:sz w:val="24"/>
          <w:szCs w:val="24"/>
          <w:lang w:val="es-ES"/>
        </w:rPr>
      </w:pPr>
    </w:p>
    <w:p w14:paraId="03C85AA9"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Para tal efecto, vigilará la operación de los puntos de inspección y verificación instalados en las ubicaciones determinadas por la Secretaría, en coordinación con las autoridades federales competentes, así como de los filtros de revisión móviles dispuestos en las vías pecuarias que se designen. </w:t>
      </w:r>
    </w:p>
    <w:p w14:paraId="384AC4EF" w14:textId="77777777" w:rsidR="005E1661" w:rsidRPr="005E1661" w:rsidRDefault="005E1661" w:rsidP="005E1661">
      <w:pPr>
        <w:spacing w:line="360" w:lineRule="auto"/>
        <w:rPr>
          <w:rFonts w:cs="Arial"/>
          <w:sz w:val="24"/>
          <w:szCs w:val="24"/>
          <w:lang w:val="es-ES"/>
        </w:rPr>
      </w:pPr>
    </w:p>
    <w:p w14:paraId="2771DFDD"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Es obligación de los ganaderos y movilizadores detenerse en los puntos de verificación e inspección y en los filtros de revisión instalados por la Secretaría o sus auxiliares, o en su caso por la Policía del Estado, para poner a su ganado a disposición de los inspectores de ganadería o sus auxiliares a efecto de que revisen la documentación y los animales movilizados.  </w:t>
      </w:r>
    </w:p>
    <w:p w14:paraId="56A5EF5C" w14:textId="77777777" w:rsidR="005E1661" w:rsidRPr="005E1661" w:rsidRDefault="005E1661" w:rsidP="005E1661">
      <w:pPr>
        <w:spacing w:line="360" w:lineRule="auto"/>
        <w:rPr>
          <w:rFonts w:cs="Arial"/>
          <w:sz w:val="24"/>
          <w:szCs w:val="24"/>
          <w:lang w:val="es-ES"/>
        </w:rPr>
      </w:pPr>
    </w:p>
    <w:p w14:paraId="36DC809A"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Toda movilización de ganado en el interior del Estado, deberá ampararse bajo una guía de tránsito, las cuales están sujetas a que se cubran los requisitos siguientes:</w:t>
      </w:r>
    </w:p>
    <w:p w14:paraId="443E682A" w14:textId="77777777" w:rsidR="005E1661" w:rsidRPr="005E1661" w:rsidRDefault="005E1661" w:rsidP="005E1661">
      <w:pPr>
        <w:spacing w:line="360" w:lineRule="auto"/>
        <w:contextualSpacing/>
        <w:rPr>
          <w:rFonts w:cs="Arial"/>
          <w:sz w:val="24"/>
          <w:szCs w:val="24"/>
          <w:lang w:val="es-ES"/>
        </w:rPr>
      </w:pPr>
      <w:r w:rsidRPr="005E1661">
        <w:rPr>
          <w:rFonts w:cs="Arial"/>
          <w:sz w:val="24"/>
          <w:szCs w:val="24"/>
          <w:lang w:val="es-ES"/>
        </w:rPr>
        <w:t>Acreditar la propiedad del ganado que vaya a movilizarse en los términos previstos en la presente Ley; presentar los animales que vayan a movilizarse para su inspección, atendiendo las solicitudes de los inspectores de ganadería; Facilitar el desahogo de la inspección del ganado a movilizarse; Acreditar la unidad de producción pecuaria o de prestación de servicios de ganadería de origen y destino de los animales; y pagar los derechos correspondientes y exhibir el comprobante.</w:t>
      </w:r>
    </w:p>
    <w:p w14:paraId="292EF364"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Se dispone además que, quien asiente datos falsos o altere, falsifique o simule los documentos previstos en este artículo, para la movilización de ganado o sustituya los animales una vez que le sean expedidos tales documentos, será sancionado en los términos señalados en la misma.</w:t>
      </w:r>
    </w:p>
    <w:p w14:paraId="093C1EE5" w14:textId="77777777" w:rsidR="005E1661" w:rsidRPr="005E1661" w:rsidRDefault="005E1661" w:rsidP="005E1661">
      <w:pPr>
        <w:spacing w:line="360" w:lineRule="auto"/>
        <w:rPr>
          <w:rFonts w:cs="Arial"/>
          <w:sz w:val="24"/>
          <w:szCs w:val="24"/>
          <w:lang w:val="es-ES"/>
        </w:rPr>
      </w:pPr>
    </w:p>
    <w:p w14:paraId="6279E951" w14:textId="77777777" w:rsidR="005E1661" w:rsidRPr="005E1661" w:rsidRDefault="005E1661" w:rsidP="005E1661">
      <w:pPr>
        <w:spacing w:line="360" w:lineRule="auto"/>
        <w:rPr>
          <w:rFonts w:cs="Arial"/>
          <w:b/>
          <w:sz w:val="24"/>
          <w:szCs w:val="24"/>
          <w:lang w:val="es-ES"/>
        </w:rPr>
      </w:pPr>
      <w:r w:rsidRPr="005E1661">
        <w:rPr>
          <w:rFonts w:cs="Arial"/>
          <w:sz w:val="24"/>
          <w:szCs w:val="24"/>
          <w:lang w:val="es-ES"/>
        </w:rPr>
        <w:t xml:space="preserve">Las guías de tránsito deberán ser firmadas por el inspector de ganadería de la Secretaría y por el titular de la unidad de producción pecuaria o de prestación de servicios de ganadería de origen o su representante legal, y por el movilizador, en su caso y tendrá una vigencia de cinco días naturales a partir de la fecha de su expedición. Las movilizaciones que se realicen estando vencido el documento señalado, se considerarán irregulares y serán sancionados en los términos previstos por la Ley.  </w:t>
      </w:r>
    </w:p>
    <w:p w14:paraId="79F8B61E" w14:textId="77777777" w:rsidR="005E1661" w:rsidRPr="005E1661" w:rsidRDefault="005E1661" w:rsidP="005E1661">
      <w:pPr>
        <w:spacing w:line="360" w:lineRule="auto"/>
        <w:rPr>
          <w:rFonts w:cs="Arial"/>
          <w:sz w:val="24"/>
          <w:szCs w:val="24"/>
          <w:lang w:val="es-ES"/>
        </w:rPr>
      </w:pPr>
    </w:p>
    <w:p w14:paraId="556F9A1A" w14:textId="77777777" w:rsidR="005E1661" w:rsidRPr="005E1661" w:rsidRDefault="005E1661" w:rsidP="005E1661">
      <w:pPr>
        <w:spacing w:line="360" w:lineRule="auto"/>
        <w:rPr>
          <w:rFonts w:cs="Arial"/>
          <w:b/>
          <w:sz w:val="24"/>
          <w:szCs w:val="24"/>
          <w:lang w:val="es-ES"/>
        </w:rPr>
      </w:pPr>
      <w:r w:rsidRPr="005E1661">
        <w:rPr>
          <w:rFonts w:cs="Arial"/>
          <w:sz w:val="24"/>
          <w:szCs w:val="24"/>
          <w:lang w:val="es-ES"/>
        </w:rPr>
        <w:t xml:space="preserve">Toda guía de tránsito deberá ser cancelada al llegar el ganado al destino señalado en la misma, previa inspección y cotejo de los datos señalados.  </w:t>
      </w:r>
    </w:p>
    <w:p w14:paraId="3577C55E" w14:textId="77777777" w:rsidR="005E1661" w:rsidRPr="005E1661" w:rsidRDefault="005E1661" w:rsidP="005E1661">
      <w:pPr>
        <w:spacing w:line="360" w:lineRule="auto"/>
        <w:rPr>
          <w:rFonts w:cs="Arial"/>
          <w:sz w:val="24"/>
          <w:szCs w:val="24"/>
          <w:lang w:val="es-ES"/>
        </w:rPr>
      </w:pPr>
    </w:p>
    <w:p w14:paraId="4EDB6C88"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 </w:t>
      </w:r>
    </w:p>
    <w:p w14:paraId="52DF7EE3"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CUARTO</w:t>
      </w:r>
    </w:p>
    <w:p w14:paraId="6313B05E"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 xml:space="preserve">DE LA INTERNACIÓN Y LA SALIDA DEL ESTADO DEL GANADO, </w:t>
      </w:r>
    </w:p>
    <w:p w14:paraId="0561E131" w14:textId="77777777" w:rsidR="005E1661" w:rsidRPr="005E1661" w:rsidRDefault="005E1661" w:rsidP="005E1661">
      <w:pPr>
        <w:spacing w:line="360" w:lineRule="auto"/>
        <w:jc w:val="center"/>
        <w:rPr>
          <w:rFonts w:cs="Arial"/>
          <w:sz w:val="24"/>
          <w:szCs w:val="24"/>
          <w:lang w:val="es-ES"/>
        </w:rPr>
      </w:pPr>
      <w:r w:rsidRPr="005E1661">
        <w:rPr>
          <w:rFonts w:cs="Arial"/>
          <w:b/>
          <w:sz w:val="24"/>
          <w:szCs w:val="24"/>
          <w:lang w:val="es-ES"/>
        </w:rPr>
        <w:t>SUS PRODUCTOS Y SUBPRODUCTOS</w:t>
      </w:r>
    </w:p>
    <w:p w14:paraId="1708BC84" w14:textId="77777777" w:rsidR="005E1661" w:rsidRPr="005E1661" w:rsidRDefault="005E1661" w:rsidP="005E1661">
      <w:pPr>
        <w:spacing w:line="360" w:lineRule="auto"/>
        <w:rPr>
          <w:rFonts w:cs="Arial"/>
          <w:sz w:val="24"/>
          <w:szCs w:val="24"/>
          <w:lang w:val="es-ES"/>
        </w:rPr>
      </w:pPr>
    </w:p>
    <w:p w14:paraId="4534D1C5" w14:textId="77777777" w:rsidR="005E1661" w:rsidRPr="005E1661" w:rsidRDefault="005E1661" w:rsidP="005E1661">
      <w:pPr>
        <w:spacing w:line="360" w:lineRule="auto"/>
        <w:rPr>
          <w:rFonts w:cs="Arial"/>
          <w:sz w:val="24"/>
          <w:szCs w:val="24"/>
          <w:lang w:val="es-ES"/>
        </w:rPr>
      </w:pPr>
    </w:p>
    <w:p w14:paraId="166046CA"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El capítulo dispone que</w:t>
      </w:r>
      <w:r w:rsidRPr="005E1661">
        <w:rPr>
          <w:rFonts w:cs="Arial"/>
          <w:b/>
          <w:sz w:val="24"/>
          <w:szCs w:val="24"/>
          <w:lang w:val="es-ES"/>
        </w:rPr>
        <w:t xml:space="preserve"> </w:t>
      </w:r>
      <w:r w:rsidRPr="005E1661">
        <w:rPr>
          <w:rFonts w:cs="Arial"/>
          <w:sz w:val="24"/>
          <w:szCs w:val="24"/>
          <w:lang w:val="es-ES"/>
        </w:rPr>
        <w:t>para la entrada y salida del Estado de ganado será necesaria la autorización previa, por parte de la Secretaría mediante el permiso de internación correspondiente, además de la guía de tránsito emitida por la misma, sin perjuicio del cumplimiento de los requisitos sanitarios federales de movilización.</w:t>
      </w:r>
    </w:p>
    <w:p w14:paraId="06886D28" w14:textId="77777777" w:rsidR="005E1661" w:rsidRPr="005E1661" w:rsidRDefault="005E1661" w:rsidP="005E1661">
      <w:pPr>
        <w:spacing w:line="360" w:lineRule="auto"/>
        <w:rPr>
          <w:rFonts w:cs="Arial"/>
          <w:sz w:val="24"/>
          <w:szCs w:val="24"/>
          <w:lang w:val="es-ES"/>
        </w:rPr>
      </w:pPr>
    </w:p>
    <w:p w14:paraId="3AD04CBB"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Todo ganado bovino y colmenas que ingresen al Estado por cualquier motivo, deberán estar previamente identificados por lo menos, con el arete identificador SINIDA y tener origen en una unidad de producción pecuaria o de prestación de servicios de ganadería vigente al momento del ingreso al Estado.</w:t>
      </w:r>
    </w:p>
    <w:p w14:paraId="641C7A6C" w14:textId="77777777" w:rsidR="005E1661" w:rsidRPr="005E1661" w:rsidRDefault="005E1661" w:rsidP="005E1661">
      <w:pPr>
        <w:spacing w:line="360" w:lineRule="auto"/>
        <w:rPr>
          <w:rFonts w:cs="Arial"/>
          <w:sz w:val="24"/>
          <w:szCs w:val="24"/>
          <w:lang w:val="es-ES"/>
        </w:rPr>
      </w:pPr>
    </w:p>
    <w:p w14:paraId="33916EEE"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A fin de homologar los requisitos de movilización en regiones ganaderas interestatales, la Secretaría, mediante acuerdo fundado y motivado publicado en el Periódico Oficial del Gobierno del Estado y convenio de coordinación, podrá reconocer los documentos y requisitos de movilización de similar naturaleza a los previstos en la presente Ley, contemplados en legislaciones de estados colindantes, siempre y cuando el origen, tránsito y destino de los animales sea una zona de igual estatus o condición sanitaria, sin perjuicio de que los mismos se encuentren en dos entidades federativas distintas. En tales casos, no serán necesarios los permisos de internación y salida previstos en el presente artículo. </w:t>
      </w:r>
    </w:p>
    <w:p w14:paraId="6D59774D" w14:textId="77777777" w:rsidR="005E1661" w:rsidRPr="005E1661" w:rsidRDefault="005E1661" w:rsidP="005E1661">
      <w:pPr>
        <w:spacing w:line="360" w:lineRule="auto"/>
        <w:rPr>
          <w:rFonts w:cs="Arial"/>
          <w:b/>
          <w:sz w:val="24"/>
          <w:szCs w:val="24"/>
          <w:lang w:val="es-ES"/>
        </w:rPr>
      </w:pPr>
    </w:p>
    <w:p w14:paraId="1C42B2D2"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Para la expedición del permiso de internación, la Secretaría considerará fundamentalmente la condición zoosanitaria de los lugares de origen del ganado, sus </w:t>
      </w:r>
      <w:r w:rsidRPr="005E1661">
        <w:rPr>
          <w:rFonts w:cs="Arial"/>
          <w:sz w:val="24"/>
          <w:szCs w:val="24"/>
          <w:lang w:val="es-ES"/>
        </w:rPr>
        <w:lastRenderedPageBreak/>
        <w:t>productos y subproductos, así como los criterios e informaciones técnicas emitidas por las autoridades competentes respecto de la garantía de trazabilidad y rastreabilidad de los mismos y los antecedentes del solicitante, a fin de proteger la salud pública, la sanidad animal y las actividades ganaderas en el Estado.</w:t>
      </w:r>
    </w:p>
    <w:p w14:paraId="45D2E0DB" w14:textId="77777777" w:rsidR="005E1661" w:rsidRPr="005E1661" w:rsidRDefault="005E1661" w:rsidP="005E1661">
      <w:pPr>
        <w:spacing w:line="360" w:lineRule="auto"/>
        <w:rPr>
          <w:rFonts w:cs="Arial"/>
          <w:sz w:val="24"/>
          <w:szCs w:val="24"/>
          <w:lang w:val="es-ES"/>
        </w:rPr>
      </w:pPr>
    </w:p>
    <w:p w14:paraId="4608FEBC"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Así mismo, validará de manera fehaciente con el titular de la unidad de producción o de prestación de servicios de ganadería de destino en el Estado, la veracidad de la recepción y la conformidad en el número y tipo de ganado que pretende internarse en el mismo.  </w:t>
      </w:r>
    </w:p>
    <w:p w14:paraId="62214F95" w14:textId="77777777" w:rsidR="005E1661" w:rsidRPr="005E1661" w:rsidRDefault="005E1661" w:rsidP="005E1661">
      <w:pPr>
        <w:spacing w:line="360" w:lineRule="auto"/>
        <w:rPr>
          <w:rFonts w:cs="Arial"/>
          <w:sz w:val="24"/>
          <w:szCs w:val="24"/>
          <w:lang w:val="es-ES"/>
        </w:rPr>
      </w:pPr>
    </w:p>
    <w:p w14:paraId="32F6E670"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Las personas a quienes se les haya autorizado y emitido un permiso de internación, deberán cumplir los lineamientos y condiciones sanitarios y de movilización señalados en los mismos y deberán permitir en cualquier momento la inspección y verificación de su cumplimiento por parte de los inspectores de ganadería. </w:t>
      </w:r>
    </w:p>
    <w:p w14:paraId="44F33253" w14:textId="77777777" w:rsidR="005E1661" w:rsidRPr="005E1661" w:rsidRDefault="005E1661" w:rsidP="005E1661">
      <w:pPr>
        <w:spacing w:line="360" w:lineRule="auto"/>
        <w:rPr>
          <w:rFonts w:cs="Arial"/>
          <w:sz w:val="24"/>
          <w:szCs w:val="24"/>
          <w:lang w:val="es-ES"/>
        </w:rPr>
      </w:pPr>
    </w:p>
    <w:p w14:paraId="40DE799C"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Quien transfiera autorizaciones para la internación de ganado será sancionado en los términos previstos por esta Ley. </w:t>
      </w:r>
    </w:p>
    <w:p w14:paraId="31EC3F3F" w14:textId="77777777" w:rsidR="005E1661" w:rsidRPr="005E1661" w:rsidRDefault="005E1661" w:rsidP="005E1661">
      <w:pPr>
        <w:spacing w:line="360" w:lineRule="auto"/>
        <w:rPr>
          <w:rFonts w:cs="Arial"/>
          <w:sz w:val="24"/>
          <w:szCs w:val="24"/>
          <w:lang w:val="es-ES"/>
        </w:rPr>
      </w:pPr>
    </w:p>
    <w:p w14:paraId="4F432B1A"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En las internaciones y salidas de ganado, el titular del permiso o la persona designada por él para tal efecto, deberá en exhibir en todos los casos los siguientes requisitos ante el inspector de ganadería o sus auxiliares asignados al punto de verificación e inspección de entrada o salida al Estado o en cualquier otro lugar:</w:t>
      </w:r>
    </w:p>
    <w:p w14:paraId="5ED96EC4" w14:textId="77777777" w:rsidR="005E1661" w:rsidRPr="005E1661" w:rsidRDefault="005E1661" w:rsidP="005E1661">
      <w:pPr>
        <w:spacing w:line="360" w:lineRule="auto"/>
        <w:rPr>
          <w:rFonts w:cs="Arial"/>
          <w:sz w:val="24"/>
          <w:szCs w:val="24"/>
          <w:lang w:val="es-ES"/>
        </w:rPr>
      </w:pPr>
    </w:p>
    <w:p w14:paraId="567B4BBD" w14:textId="77777777" w:rsidR="005E1661" w:rsidRPr="005E1661" w:rsidRDefault="005E1661" w:rsidP="005E1661">
      <w:pPr>
        <w:spacing w:line="360" w:lineRule="auto"/>
        <w:contextualSpacing/>
        <w:rPr>
          <w:rFonts w:cs="Arial"/>
          <w:sz w:val="24"/>
          <w:szCs w:val="24"/>
          <w:lang w:val="es-ES"/>
        </w:rPr>
      </w:pPr>
      <w:r w:rsidRPr="005E1661">
        <w:rPr>
          <w:rFonts w:cs="Arial"/>
          <w:sz w:val="24"/>
          <w:szCs w:val="24"/>
          <w:lang w:val="es-ES"/>
        </w:rPr>
        <w:t xml:space="preserve">El permiso de internación; La acreditación de la correspondencia del ganado movilizado con el señalado en el permiso de internación, sujeta a la revisión o cualquier otra medida ordenada por el inspector; El certificado zoosanitario; Los documentos para acreditar la propiedad del ganado; Los documentos de movilización del lugar de origen del ganado, y en caso de ser necesario, someter a los animales a la aplicación de baño garrapaticida, y para el caso de las salidas de ganado del Estado, el permiso de internación corresponde al requerido por la entidad federativa de destino, en su caso. </w:t>
      </w:r>
    </w:p>
    <w:p w14:paraId="53157923" w14:textId="77777777" w:rsidR="005E1661" w:rsidRPr="005E1661" w:rsidRDefault="005E1661" w:rsidP="005E1661">
      <w:pPr>
        <w:spacing w:line="360" w:lineRule="auto"/>
        <w:rPr>
          <w:rFonts w:cs="Arial"/>
          <w:sz w:val="24"/>
          <w:szCs w:val="24"/>
          <w:lang w:val="es-ES"/>
        </w:rPr>
      </w:pPr>
    </w:p>
    <w:p w14:paraId="79D507A2"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El ordenamiento del mismo modo dispone que</w:t>
      </w:r>
      <w:r w:rsidRPr="005E1661">
        <w:rPr>
          <w:rFonts w:cs="Arial"/>
          <w:b/>
          <w:sz w:val="24"/>
          <w:szCs w:val="24"/>
          <w:lang w:val="es-ES"/>
        </w:rPr>
        <w:t xml:space="preserve"> </w:t>
      </w:r>
      <w:r w:rsidRPr="005E1661">
        <w:rPr>
          <w:rFonts w:cs="Arial"/>
          <w:sz w:val="24"/>
          <w:szCs w:val="24"/>
          <w:lang w:val="es-ES"/>
        </w:rPr>
        <w:t>las internaciones y salidas de ganado, para los efectos del artículo anterior, solo podrán realizarse en los puntos autorizados por la Secretaría.</w:t>
      </w:r>
    </w:p>
    <w:p w14:paraId="7C92BC79" w14:textId="77777777" w:rsidR="005E1661" w:rsidRPr="005E1661" w:rsidRDefault="005E1661" w:rsidP="005E1661">
      <w:pPr>
        <w:spacing w:line="360" w:lineRule="auto"/>
        <w:rPr>
          <w:rFonts w:cs="Arial"/>
          <w:sz w:val="24"/>
          <w:szCs w:val="24"/>
          <w:lang w:val="es-ES"/>
        </w:rPr>
      </w:pPr>
    </w:p>
    <w:p w14:paraId="24555A15"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El ganado en tránsito por el Estado no requerirá el permiso de internación de la Secretaría, solo será verificada la permanencia de su fleje y, en su caso, el cumplimiento de los requisitos sanitarios federales. </w:t>
      </w:r>
    </w:p>
    <w:p w14:paraId="796D8F4C" w14:textId="77777777" w:rsidR="005E1661" w:rsidRPr="005E1661" w:rsidRDefault="005E1661" w:rsidP="005E1661">
      <w:pPr>
        <w:spacing w:line="360" w:lineRule="auto"/>
        <w:rPr>
          <w:rFonts w:cs="Arial"/>
          <w:sz w:val="24"/>
          <w:szCs w:val="24"/>
          <w:lang w:val="es-ES"/>
        </w:rPr>
      </w:pPr>
    </w:p>
    <w:p w14:paraId="7B1F553C"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El ganado, sus productos y subproductos que se introduzcan al Estado, sin contar con el permiso de internación correspondiente, o contando con uno alterado, cancelado o que no corresponda a su titular o a los animales movilizados, será inmovilizado hasta por doce horas por el inspector de ganadería o sus auxiliares, quien levantará el acta circunstanciada y dará aviso de inmediato a la Secretaría, a efecto de dar inicio al procedimiento administrativo y dictar las medidas de seguridad correspondientes.</w:t>
      </w:r>
    </w:p>
    <w:p w14:paraId="7C15DE19" w14:textId="77777777" w:rsidR="005E1661" w:rsidRPr="005E1661" w:rsidRDefault="005E1661" w:rsidP="005E1661">
      <w:pPr>
        <w:spacing w:line="360" w:lineRule="auto"/>
        <w:rPr>
          <w:rFonts w:cs="Arial"/>
          <w:sz w:val="24"/>
          <w:szCs w:val="24"/>
          <w:lang w:val="es-ES"/>
        </w:rPr>
      </w:pPr>
    </w:p>
    <w:p w14:paraId="6DF6564C"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Los permisos de internación de ganado, sus productos y subproductos, son personalísimos, nominativos e intransferibles.</w:t>
      </w:r>
    </w:p>
    <w:p w14:paraId="1E598D22" w14:textId="77777777" w:rsidR="005E1661" w:rsidRPr="005E1661" w:rsidRDefault="005E1661" w:rsidP="005E1661">
      <w:pPr>
        <w:spacing w:line="360" w:lineRule="auto"/>
        <w:rPr>
          <w:rFonts w:cs="Arial"/>
          <w:sz w:val="24"/>
          <w:szCs w:val="24"/>
          <w:lang w:val="es-ES"/>
        </w:rPr>
      </w:pPr>
    </w:p>
    <w:p w14:paraId="6C881E00"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El permiso de internación tendrá una vigencia de quince días a partir de su expedición. </w:t>
      </w:r>
    </w:p>
    <w:p w14:paraId="3CF3DF3C" w14:textId="77777777" w:rsidR="005E1661" w:rsidRPr="005E1661" w:rsidRDefault="005E1661" w:rsidP="005E1661">
      <w:pPr>
        <w:spacing w:line="360" w:lineRule="auto"/>
        <w:rPr>
          <w:rFonts w:cs="Arial"/>
          <w:b/>
          <w:sz w:val="24"/>
          <w:szCs w:val="24"/>
          <w:lang w:val="es-ES"/>
        </w:rPr>
      </w:pPr>
    </w:p>
    <w:p w14:paraId="72C7D6BD"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En caso de introducción de ganado, sus productos o subproductos, de procedencia ilegal por no acreditarse su propiedad, que se presuma enfermo o  puedan causar enfermedades, con infestaciones, que pongan en riesgo la condición zoosanitaria, la salud pública o las actividades ganaderas en el mismo, el inspector de ganadería o sus auxiliares inmovilizarán el ganado hasta por doce horas, levantará el acta circunstanciada y dará aviso de inmediato a la Secretaría, a efecto de dar inicio al procedimiento administrativo y dictar las medidas de seguridad correspondientes y, a la policía, en caso </w:t>
      </w:r>
      <w:r w:rsidRPr="005E1661">
        <w:rPr>
          <w:rFonts w:cs="Arial"/>
          <w:sz w:val="24"/>
          <w:szCs w:val="24"/>
          <w:lang w:val="es-ES"/>
        </w:rPr>
        <w:lastRenderedPageBreak/>
        <w:t>de no acreditarse la propiedad, procediéndose administrativamente de conformidad con lo siguiente:</w:t>
      </w:r>
    </w:p>
    <w:p w14:paraId="7785F79C" w14:textId="77777777" w:rsidR="005E1661" w:rsidRPr="005E1661" w:rsidRDefault="005E1661" w:rsidP="005E1661">
      <w:pPr>
        <w:spacing w:line="360" w:lineRule="auto"/>
        <w:rPr>
          <w:rFonts w:cs="Arial"/>
          <w:sz w:val="24"/>
          <w:szCs w:val="24"/>
          <w:lang w:val="es-ES"/>
        </w:rPr>
      </w:pPr>
    </w:p>
    <w:p w14:paraId="69790BB0" w14:textId="77777777" w:rsidR="005E1661" w:rsidRPr="005E1661" w:rsidRDefault="005E1661" w:rsidP="005E1661">
      <w:pPr>
        <w:spacing w:line="360" w:lineRule="auto"/>
        <w:contextualSpacing/>
        <w:rPr>
          <w:rFonts w:cs="Arial"/>
          <w:sz w:val="24"/>
          <w:szCs w:val="24"/>
          <w:lang w:val="es-ES"/>
        </w:rPr>
      </w:pPr>
      <w:r w:rsidRPr="005E1661">
        <w:rPr>
          <w:rFonts w:cs="Arial"/>
          <w:sz w:val="24"/>
          <w:szCs w:val="24"/>
          <w:lang w:val="es-ES"/>
        </w:rPr>
        <w:t>Instaurado el procedimiento administrativo se acordará y se ordenará la retención del ganado, sus productos o subproductos, la designación de depositario del mismo, la realización de dictámenes sanitarios a las instancias auxiliares y la solicitud de informes respecto el origen, movilización y propiedad de los animales, productos o subproductos, el capítulo desarrolla el procedimiento administrativo para estos efectos.</w:t>
      </w:r>
    </w:p>
    <w:p w14:paraId="63C24E0E" w14:textId="77777777" w:rsidR="005E1661" w:rsidRPr="005E1661" w:rsidRDefault="005E1661" w:rsidP="005E1661">
      <w:pPr>
        <w:spacing w:line="360" w:lineRule="auto"/>
        <w:ind w:left="851" w:hanging="567"/>
        <w:rPr>
          <w:rFonts w:cs="Arial"/>
          <w:sz w:val="24"/>
          <w:szCs w:val="24"/>
          <w:lang w:val="es-ES"/>
        </w:rPr>
      </w:pPr>
    </w:p>
    <w:p w14:paraId="3039573D" w14:textId="77777777" w:rsidR="005E1661" w:rsidRPr="005E1661" w:rsidRDefault="005E1661" w:rsidP="005E1661">
      <w:pPr>
        <w:spacing w:line="360" w:lineRule="auto"/>
        <w:rPr>
          <w:rFonts w:cs="Arial"/>
          <w:b/>
          <w:sz w:val="24"/>
          <w:szCs w:val="24"/>
          <w:lang w:val="es-ES"/>
        </w:rPr>
      </w:pPr>
    </w:p>
    <w:p w14:paraId="22D48512"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TÍTULO CUARTO</w:t>
      </w:r>
    </w:p>
    <w:p w14:paraId="4E01C912"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LOS PRESTADORES DE SERVICIOS DE GANADERÍA Y EL SACRIFICIO DEL GANADO</w:t>
      </w:r>
    </w:p>
    <w:p w14:paraId="358BA6F5" w14:textId="77777777" w:rsidR="005E1661" w:rsidRPr="005E1661" w:rsidRDefault="005E1661" w:rsidP="005E1661">
      <w:pPr>
        <w:spacing w:line="360" w:lineRule="auto"/>
        <w:rPr>
          <w:rFonts w:cs="Arial"/>
          <w:b/>
          <w:sz w:val="24"/>
          <w:szCs w:val="24"/>
          <w:lang w:val="es-ES"/>
        </w:rPr>
      </w:pPr>
    </w:p>
    <w:p w14:paraId="4990E2AA"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PRIMERO</w:t>
      </w:r>
    </w:p>
    <w:p w14:paraId="56546F8B"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LOS PRESTADORES DE SERVICIOS DE GANADERÍA</w:t>
      </w:r>
    </w:p>
    <w:p w14:paraId="004814E5" w14:textId="77777777" w:rsidR="005E1661" w:rsidRPr="005E1661" w:rsidRDefault="005E1661" w:rsidP="005E1661">
      <w:pPr>
        <w:spacing w:line="360" w:lineRule="auto"/>
        <w:jc w:val="center"/>
        <w:rPr>
          <w:rFonts w:cs="Arial"/>
          <w:sz w:val="24"/>
          <w:szCs w:val="24"/>
          <w:lang w:val="es-ES"/>
        </w:rPr>
      </w:pPr>
    </w:p>
    <w:p w14:paraId="68565028"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Se establecen los requisitos con los que deberán cumplir los prestadores de servicios de ganadería para operar deberán entre los cuales figura el estar inscritos en el Padrón Ganadero Nacional y estar autorizados por la Secretaría, una vez cumplidos los requisitos que para tal efecto emita y sean publicados en el Periódico Oficial del Gobierno del Estado, así como el pago de los derechos correspondientes.</w:t>
      </w:r>
    </w:p>
    <w:p w14:paraId="524E0CDC" w14:textId="77777777" w:rsidR="005E1661" w:rsidRPr="005E1661" w:rsidRDefault="005E1661" w:rsidP="005E1661">
      <w:pPr>
        <w:spacing w:line="360" w:lineRule="auto"/>
        <w:rPr>
          <w:rFonts w:cs="Arial"/>
          <w:sz w:val="24"/>
          <w:szCs w:val="24"/>
          <w:lang w:val="es-ES"/>
        </w:rPr>
      </w:pPr>
    </w:p>
    <w:p w14:paraId="17504597"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Para otorgar la referida autorización la Secretaría deberá verificar físicamente y de manera fehaciente su capacidad en instalaciones y en equipo necesario para realizar las actividades que solicitan se les autoricen, entre las que no podrán obviarse las necesarias para realizar pruebas diagnósticas de enfermedades sobre el ganado.  </w:t>
      </w:r>
    </w:p>
    <w:p w14:paraId="7D8A7A62" w14:textId="77777777" w:rsidR="005E1661" w:rsidRPr="005E1661" w:rsidRDefault="005E1661" w:rsidP="005E1661">
      <w:pPr>
        <w:spacing w:line="360" w:lineRule="auto"/>
        <w:rPr>
          <w:rFonts w:cs="Arial"/>
          <w:sz w:val="24"/>
          <w:szCs w:val="24"/>
          <w:lang w:val="es-ES"/>
        </w:rPr>
      </w:pPr>
    </w:p>
    <w:p w14:paraId="4485FB36"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lastRenderedPageBreak/>
        <w:t>En este capítulo del mismo modo se establece la obligación de la Secretaría de llevar el registro, control y supervisión de los prestadores de servicios de ganadería de manera permanente, pudiendo revisar sus instalaciones, el ganado que albergue y los libros de registro, a efecto de verificar el cumplimiento de la Ley.</w:t>
      </w:r>
    </w:p>
    <w:p w14:paraId="630318F6" w14:textId="77777777" w:rsidR="005E1661" w:rsidRPr="005E1661" w:rsidRDefault="005E1661" w:rsidP="005E1661">
      <w:pPr>
        <w:spacing w:line="360" w:lineRule="auto"/>
        <w:rPr>
          <w:rFonts w:cs="Arial"/>
          <w:sz w:val="24"/>
          <w:szCs w:val="24"/>
          <w:lang w:val="es-ES"/>
        </w:rPr>
      </w:pPr>
    </w:p>
    <w:p w14:paraId="08E1871D"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Por lo que hace a</w:t>
      </w:r>
      <w:r w:rsidRPr="005E1661">
        <w:rPr>
          <w:rFonts w:cs="Arial"/>
          <w:b/>
          <w:sz w:val="24"/>
          <w:szCs w:val="24"/>
          <w:lang w:val="es-ES"/>
        </w:rPr>
        <w:t xml:space="preserve"> </w:t>
      </w:r>
      <w:r w:rsidRPr="005E1661">
        <w:rPr>
          <w:rFonts w:cs="Arial"/>
          <w:sz w:val="24"/>
          <w:szCs w:val="24"/>
          <w:lang w:val="es-ES"/>
        </w:rPr>
        <w:t>los prestadores de servicios de ganadería deberán contar con un sistema de registro de entradas y salidas del ganado, en el que de forma obligatoria e individual por animal deberán verificar, cotejar y asentar entre otras cosas:  la hora y fecha de ingreso; el nombre y domicilio del introductor o movilizador del ganado y de los propietarios originarios o derivados, así como la unidad de producción, municipio y entidad federativa de origen de los animales; los documentos que acrediten la propiedad del ganado; el fierro de herrar, la señal de sangre y el número de arete o dispositivo de identificación SINIDA, en su caso; especie, sexo y peso de los animales; la guía de tránsito y su comprobante de pago de derechos; el certificado zoosanitario, en su caso; etc.</w:t>
      </w:r>
    </w:p>
    <w:p w14:paraId="4F090CAC" w14:textId="77777777" w:rsidR="005E1661" w:rsidRPr="005E1661" w:rsidRDefault="005E1661" w:rsidP="005E1661">
      <w:pPr>
        <w:spacing w:line="360" w:lineRule="auto"/>
        <w:rPr>
          <w:rFonts w:cs="Arial"/>
          <w:sz w:val="24"/>
          <w:szCs w:val="24"/>
          <w:lang w:val="es-ES"/>
        </w:rPr>
      </w:pPr>
    </w:p>
    <w:p w14:paraId="2937F19C"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Los prestadores de servicios de ganadería deberán abstenerse, bajo su estricta responsabilidad civil, penal y administrativa, de permitir el ingreso de animales a sus instalaciones que no cumplan con los requisitos señalados en el artículo anterior. </w:t>
      </w:r>
    </w:p>
    <w:p w14:paraId="623CC051" w14:textId="77777777" w:rsidR="005E1661" w:rsidRPr="005E1661" w:rsidRDefault="005E1661" w:rsidP="005E1661">
      <w:pPr>
        <w:spacing w:line="360" w:lineRule="auto"/>
        <w:rPr>
          <w:rFonts w:cs="Arial"/>
          <w:sz w:val="24"/>
          <w:szCs w:val="24"/>
          <w:lang w:val="es-ES"/>
        </w:rPr>
      </w:pPr>
    </w:p>
    <w:p w14:paraId="4FAACAAD"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Las sanciones administrativas y medidas de seguridad que en su caso imponga la autoridad substanciadora de un procedimiento administrativo, podrán ser indistintamente para los titulares, responsables, administradores, médicos, auxiliares y demás personal que labore o realice funciones en las instalaciones de los prestadores de servicios de ganadería, como para el establecimiento en sí mismo, ello sin perjuicio de  las responsabilidades de naturaleza civil o penal a que puedan dar a lugar las conductas.</w:t>
      </w:r>
    </w:p>
    <w:p w14:paraId="662E3439" w14:textId="77777777" w:rsidR="005E1661" w:rsidRPr="005E1661" w:rsidRDefault="005E1661" w:rsidP="005E1661">
      <w:pPr>
        <w:spacing w:line="360" w:lineRule="auto"/>
        <w:rPr>
          <w:rFonts w:cs="Arial"/>
          <w:sz w:val="24"/>
          <w:szCs w:val="24"/>
          <w:lang w:val="es-ES"/>
        </w:rPr>
      </w:pPr>
    </w:p>
    <w:p w14:paraId="159665B2" w14:textId="77777777" w:rsidR="005E1661" w:rsidRPr="005E1661" w:rsidRDefault="005E1661" w:rsidP="005E1661">
      <w:pPr>
        <w:spacing w:line="360" w:lineRule="auto"/>
        <w:rPr>
          <w:rFonts w:cs="Arial"/>
          <w:b/>
          <w:sz w:val="24"/>
          <w:szCs w:val="24"/>
          <w:lang w:val="es-ES"/>
        </w:rPr>
      </w:pPr>
    </w:p>
    <w:p w14:paraId="45C82239"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SEGUNDO</w:t>
      </w:r>
    </w:p>
    <w:p w14:paraId="29D5C644"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lastRenderedPageBreak/>
        <w:t>DEL SACRIFICIO DE GANADO Y LOS RASTROS</w:t>
      </w:r>
    </w:p>
    <w:p w14:paraId="0923E537" w14:textId="77777777" w:rsidR="005E1661" w:rsidRPr="005E1661" w:rsidRDefault="005E1661" w:rsidP="005E1661">
      <w:pPr>
        <w:spacing w:line="360" w:lineRule="auto"/>
        <w:rPr>
          <w:rFonts w:cs="Arial"/>
          <w:sz w:val="24"/>
          <w:szCs w:val="24"/>
          <w:lang w:val="es-ES"/>
        </w:rPr>
      </w:pPr>
    </w:p>
    <w:p w14:paraId="411D1F89"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El capítulo prevé que</w:t>
      </w:r>
      <w:r w:rsidRPr="005E1661">
        <w:rPr>
          <w:rFonts w:cs="Arial"/>
          <w:b/>
          <w:sz w:val="24"/>
          <w:szCs w:val="24"/>
          <w:lang w:val="es-ES"/>
        </w:rPr>
        <w:t xml:space="preserve"> </w:t>
      </w:r>
      <w:r w:rsidRPr="005E1661">
        <w:rPr>
          <w:rFonts w:cs="Arial"/>
          <w:sz w:val="24"/>
          <w:szCs w:val="24"/>
          <w:lang w:val="es-ES"/>
        </w:rPr>
        <w:t xml:space="preserve">el sacrificio de animales para consumo humano deberá realizarse en lugares adecuadamente acondicionados y autorizados conforme a la legislación sanitaria aplicable, denominados rastros siendo requisito indispensable para ello la previa comprobación de la legalidad de la movilización del ganado hacia ese sitio, de la propiedad de los animales mediante todas las formas previstas en la presente Ley y de su buen estado de salud en pie y en canal, por parte del administrador del rastro y de un médico veterinario autorizado como auxiliar por la Secretaría, en este orden de ideas se considera ilegal el sacrificio de ganado en carnicería y domicilios particulares, salvo en los casos de estado de necesidad y fuerza mayor, para la subsistencia individual o familiar en comunidades alejadas de los centros de población, en los municipios que no cuenten con establecimientos de sacrificio, siempre y cuando los animales no padezcan enfermedades infecto contagiosas.  </w:t>
      </w:r>
    </w:p>
    <w:p w14:paraId="154F9939" w14:textId="77777777" w:rsidR="005E1661" w:rsidRPr="005E1661" w:rsidRDefault="005E1661" w:rsidP="005E1661">
      <w:pPr>
        <w:spacing w:line="360" w:lineRule="auto"/>
        <w:rPr>
          <w:rFonts w:cs="Arial"/>
          <w:sz w:val="24"/>
          <w:szCs w:val="24"/>
          <w:lang w:val="es-ES"/>
        </w:rPr>
      </w:pPr>
    </w:p>
    <w:p w14:paraId="29B5DA01"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Asimismo,</w:t>
      </w:r>
      <w:r w:rsidRPr="005E1661">
        <w:rPr>
          <w:rFonts w:cs="Arial"/>
          <w:b/>
          <w:sz w:val="24"/>
          <w:szCs w:val="24"/>
          <w:lang w:val="es-ES"/>
        </w:rPr>
        <w:t xml:space="preserve"> </w:t>
      </w:r>
      <w:r w:rsidRPr="005E1661">
        <w:rPr>
          <w:rFonts w:cs="Arial"/>
          <w:sz w:val="24"/>
          <w:szCs w:val="24"/>
          <w:lang w:val="es-ES"/>
        </w:rPr>
        <w:t>se dispone que</w:t>
      </w:r>
      <w:r w:rsidRPr="005E1661">
        <w:rPr>
          <w:rFonts w:cs="Arial"/>
          <w:b/>
          <w:sz w:val="24"/>
          <w:szCs w:val="24"/>
          <w:lang w:val="es-ES"/>
        </w:rPr>
        <w:t xml:space="preserve"> </w:t>
      </w:r>
      <w:r w:rsidRPr="005E1661">
        <w:rPr>
          <w:rFonts w:cs="Arial"/>
          <w:sz w:val="24"/>
          <w:szCs w:val="24"/>
          <w:lang w:val="es-ES"/>
        </w:rPr>
        <w:t>todo rastro municipal deberá contar con un administrador y con un médico veterinario autorizado por la Secretaría. El administrador será  responsable de la legalidad de los sacrificios que se realicen en los establecimientos a su cargo, teniendo la obligación de llevar un control y registro de los ingresos de animales para matanza, mientras que el veterinario realizará la inspección ante y post mortem, evaluará el estado de preñez de las hembras y vigilará el cumplimiento de las Normas Oficiales Mexicanas Sanitarias y las demás disposiciones que le sean aplicables, tratándose de rastros y/o empacadoras Tipo Inspección Federal, el médico veterinario será autorizado por la SADER.</w:t>
      </w:r>
    </w:p>
    <w:p w14:paraId="407917FA" w14:textId="77777777" w:rsidR="005E1661" w:rsidRPr="005E1661" w:rsidRDefault="005E1661" w:rsidP="005E1661">
      <w:pPr>
        <w:spacing w:line="360" w:lineRule="auto"/>
        <w:rPr>
          <w:rFonts w:cs="Arial"/>
          <w:sz w:val="24"/>
          <w:szCs w:val="24"/>
          <w:lang w:val="es-ES"/>
        </w:rPr>
      </w:pPr>
    </w:p>
    <w:p w14:paraId="0099B3D5"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Para el caso de que el ganado incumpla con los requisitos señalados por la Ley, se establece que el inspector de ganadería, deberá levantar un acta circunstanciada de los hechos, remitiéndola y dando aviso de inmediato a la Secretaría, a efecto de dar inicio al procedimiento administrativo correspondiente y a la policía, en caso de no acreditarse la </w:t>
      </w:r>
      <w:r w:rsidRPr="005E1661">
        <w:rPr>
          <w:rFonts w:cs="Arial"/>
          <w:sz w:val="24"/>
          <w:szCs w:val="24"/>
          <w:lang w:val="es-ES"/>
        </w:rPr>
        <w:lastRenderedPageBreak/>
        <w:t>propiedad de los animales, a efecto de poner a disposición del Ministerio Público a los detenidos, si los hubiere.</w:t>
      </w:r>
    </w:p>
    <w:p w14:paraId="239495F9" w14:textId="77777777" w:rsidR="005E1661" w:rsidRPr="005E1661" w:rsidRDefault="005E1661" w:rsidP="005E1661">
      <w:pPr>
        <w:spacing w:line="360" w:lineRule="auto"/>
        <w:rPr>
          <w:rFonts w:cs="Arial"/>
          <w:sz w:val="24"/>
          <w:szCs w:val="24"/>
          <w:lang w:val="es-ES"/>
        </w:rPr>
      </w:pPr>
    </w:p>
    <w:p w14:paraId="164A2FA7"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Los animales introducidos a rastro sin cumplir con los requisitos previstos en la presente Ley, no podrán ser sacrificados hasta en tanto se haya iniciado el procedimiento administrativo respectivo y como parte del mismo se haya autorizado al administrador del rastro o equivalente, su sacrificio mediante acuerdo por escrito de la autoridad substanciadora por no tenerse conocimiento de que representen riesgos para la salud pública o la sanidad animal, para la investigación de posibles delitos o para el desahogo eficaz del propio procedimiento administrativo.    </w:t>
      </w:r>
    </w:p>
    <w:p w14:paraId="3712CF81" w14:textId="77777777" w:rsidR="005E1661" w:rsidRPr="005E1661" w:rsidRDefault="005E1661" w:rsidP="005E1661">
      <w:pPr>
        <w:spacing w:line="360" w:lineRule="auto"/>
        <w:rPr>
          <w:rFonts w:cs="Arial"/>
          <w:sz w:val="24"/>
          <w:szCs w:val="24"/>
          <w:lang w:val="es-ES"/>
        </w:rPr>
      </w:pPr>
    </w:p>
    <w:p w14:paraId="67AF620A"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El proyecto asimismo dispone que</w:t>
      </w:r>
      <w:r w:rsidRPr="005E1661">
        <w:rPr>
          <w:rFonts w:cs="Arial"/>
          <w:b/>
          <w:sz w:val="24"/>
          <w:szCs w:val="24"/>
          <w:lang w:val="es-ES"/>
        </w:rPr>
        <w:t xml:space="preserve"> </w:t>
      </w:r>
      <w:r w:rsidRPr="005E1661">
        <w:rPr>
          <w:rFonts w:cs="Arial"/>
          <w:sz w:val="24"/>
          <w:szCs w:val="24"/>
          <w:lang w:val="es-ES"/>
        </w:rPr>
        <w:t xml:space="preserve">la Secretaría llevará un registro de los rastros en operación en el Estado, así como de sus administradores, inspectores auxiliares y demás personal que realice funciones propias de la presente Ley. </w:t>
      </w:r>
    </w:p>
    <w:p w14:paraId="4E50F771" w14:textId="77777777" w:rsidR="005E1661" w:rsidRPr="005E1661" w:rsidRDefault="005E1661" w:rsidP="005E1661">
      <w:pPr>
        <w:spacing w:line="360" w:lineRule="auto"/>
        <w:rPr>
          <w:rFonts w:cs="Arial"/>
          <w:sz w:val="24"/>
          <w:szCs w:val="24"/>
          <w:lang w:val="es-ES"/>
        </w:rPr>
      </w:pPr>
    </w:p>
    <w:p w14:paraId="133193C7" w14:textId="77777777" w:rsidR="005E1661" w:rsidRPr="005E1661" w:rsidRDefault="005E1661" w:rsidP="005E1661">
      <w:pPr>
        <w:spacing w:line="360" w:lineRule="auto"/>
        <w:ind w:right="51"/>
        <w:rPr>
          <w:rFonts w:cs="Arial"/>
          <w:sz w:val="24"/>
          <w:szCs w:val="24"/>
        </w:rPr>
      </w:pPr>
    </w:p>
    <w:p w14:paraId="6FFEF815" w14:textId="77777777" w:rsidR="005E1661" w:rsidRPr="005E1661" w:rsidRDefault="005E1661" w:rsidP="005E1661">
      <w:pPr>
        <w:spacing w:line="360" w:lineRule="auto"/>
        <w:contextualSpacing/>
        <w:jc w:val="center"/>
        <w:rPr>
          <w:rFonts w:cs="Arial"/>
          <w:b/>
          <w:sz w:val="24"/>
          <w:szCs w:val="24"/>
          <w:lang w:val="es-ES"/>
        </w:rPr>
      </w:pPr>
      <w:r w:rsidRPr="005E1661">
        <w:rPr>
          <w:rFonts w:cs="Arial"/>
          <w:b/>
          <w:sz w:val="24"/>
          <w:szCs w:val="24"/>
          <w:lang w:val="es-ES"/>
        </w:rPr>
        <w:t>TÍTULO QUINTO</w:t>
      </w:r>
    </w:p>
    <w:p w14:paraId="23801FB6"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DEL ABASTO PÚBLICO, LA CERTIFICACIÓN, COMERCIALIZACIÓN Y PROMOCIÓN DEL ORIGEN Y CALIDAD DE LOS PRODUCTOS PECUARIOS DEL ESTADO</w:t>
      </w:r>
    </w:p>
    <w:p w14:paraId="054D5A1E" w14:textId="77777777" w:rsidR="005E1661" w:rsidRPr="005E1661" w:rsidRDefault="005E1661" w:rsidP="005E1661">
      <w:pPr>
        <w:spacing w:line="360" w:lineRule="auto"/>
        <w:rPr>
          <w:rFonts w:cs="Arial"/>
          <w:b/>
          <w:sz w:val="24"/>
          <w:szCs w:val="24"/>
          <w:lang w:val="es-ES"/>
        </w:rPr>
      </w:pPr>
    </w:p>
    <w:p w14:paraId="0386F1F1" w14:textId="77777777" w:rsidR="005E1661" w:rsidRPr="005E1661" w:rsidRDefault="005E1661" w:rsidP="005E1661">
      <w:pPr>
        <w:spacing w:line="360" w:lineRule="auto"/>
        <w:rPr>
          <w:rFonts w:cs="Arial"/>
          <w:b/>
          <w:sz w:val="24"/>
          <w:szCs w:val="24"/>
          <w:lang w:val="es-ES"/>
        </w:rPr>
      </w:pPr>
      <w:r w:rsidRPr="005E1661">
        <w:rPr>
          <w:rFonts w:cs="Arial"/>
          <w:sz w:val="24"/>
          <w:szCs w:val="24"/>
          <w:lang w:val="es-ES"/>
        </w:rPr>
        <w:t>Consta de cuatro capítulos, el primero de ellos referentes al abasto público, en el cual se hace referencia a la certificación, comercialización y promoción del origen y calidad de los productos pecuarios del estado. En el capítulo segundo se aborda lo relativo a</w:t>
      </w:r>
      <w:r w:rsidRPr="005E1661">
        <w:rPr>
          <w:rFonts w:cs="Arial"/>
          <w:b/>
          <w:sz w:val="24"/>
          <w:szCs w:val="24"/>
          <w:lang w:val="es-ES"/>
        </w:rPr>
        <w:t xml:space="preserve"> </w:t>
      </w:r>
      <w:r w:rsidRPr="005E1661">
        <w:rPr>
          <w:rFonts w:cs="Arial"/>
          <w:sz w:val="24"/>
          <w:szCs w:val="24"/>
          <w:lang w:val="es-ES"/>
        </w:rPr>
        <w:t xml:space="preserve">la certificación del origen, comercialización y calidad de los productos pecuarios del estado, estableciendo la atribución del Ejecutivo del Estado, por conducto de la Secretaría de Desarrollo Rural, la certificación del origen y la calidad del ganado, los productos y subproductos pecuarios generados en el Estado, de conformidad con los lineamientos que se emitan para tal efecto, y que deberán ser publicados en el Periódico Oficial del </w:t>
      </w:r>
      <w:r w:rsidRPr="005E1661">
        <w:rPr>
          <w:rFonts w:cs="Arial"/>
          <w:sz w:val="24"/>
          <w:szCs w:val="24"/>
          <w:lang w:val="es-ES"/>
        </w:rPr>
        <w:lastRenderedPageBreak/>
        <w:t>Gobierno del Estado. En el capítulo tercero, se hace mención a los establecimientos comerciales donde se expendan productos cárnicos y lácteos, mencionando que los mismos tienen la obligación de identificar de manera clara y visible la especie y el origen de los mismos, ya sea por medios impresos o electrónicos, a fin de que el público consumidor disponga fácilmente de la información que le permita elegir según su preferencia; y en el capítulo cuarto, de la producción de leche y la industria lechera</w:t>
      </w:r>
      <w:r w:rsidRPr="005E1661">
        <w:rPr>
          <w:rFonts w:cs="Arial"/>
          <w:b/>
          <w:sz w:val="24"/>
          <w:szCs w:val="24"/>
          <w:lang w:val="es-ES"/>
        </w:rPr>
        <w:t xml:space="preserve">, </w:t>
      </w:r>
      <w:r w:rsidRPr="005E1661">
        <w:rPr>
          <w:rFonts w:cs="Arial"/>
          <w:sz w:val="24"/>
          <w:szCs w:val="24"/>
          <w:lang w:val="es-ES"/>
        </w:rPr>
        <w:t xml:space="preserve">se declara de orden público la organización, conservación, control y fomento del ganado productor de leche y de la industria lechera en el Estado, por lo que el Ejecutivo del Estado podrá dictar las disposiciones necesarias para tal efecto, mencionando que la industria lechera en el Estado estará conformada por productores, sean personas físicas o morales legalmente constituidas, que en determinadas superficies de terreno edificadas y equipadas, sean propias, poseídas o arrendadas, denominadas ranchos, establos lecheros o granjas lecheras, se dediquen a la explotación de razas de ganado lechero y produzcan o industrialicen la leche y sus derivados. </w:t>
      </w:r>
      <w:proofErr w:type="gramStart"/>
      <w:r w:rsidRPr="005E1661">
        <w:rPr>
          <w:rFonts w:cs="Arial"/>
          <w:sz w:val="24"/>
          <w:szCs w:val="24"/>
          <w:lang w:val="es-ES"/>
        </w:rPr>
        <w:t>Además</w:t>
      </w:r>
      <w:proofErr w:type="gramEnd"/>
      <w:r w:rsidRPr="005E1661">
        <w:rPr>
          <w:rFonts w:cs="Arial"/>
          <w:sz w:val="24"/>
          <w:szCs w:val="24"/>
          <w:lang w:val="es-ES"/>
        </w:rPr>
        <w:t xml:space="preserve"> establece en este capítulo las atribuciones en relación con la producción lechera, de</w:t>
      </w:r>
      <w:r w:rsidRPr="005E1661">
        <w:rPr>
          <w:rFonts w:cs="Arial"/>
          <w:b/>
          <w:sz w:val="24"/>
          <w:szCs w:val="24"/>
          <w:lang w:val="es-ES"/>
        </w:rPr>
        <w:t xml:space="preserve"> </w:t>
      </w:r>
      <w:r w:rsidRPr="005E1661">
        <w:rPr>
          <w:rFonts w:cs="Arial"/>
          <w:sz w:val="24"/>
          <w:szCs w:val="24"/>
          <w:lang w:val="es-ES"/>
        </w:rPr>
        <w:t>la Secretaría de Desarrollo Rural.</w:t>
      </w:r>
    </w:p>
    <w:p w14:paraId="6AFC5123" w14:textId="77777777" w:rsidR="005E1661" w:rsidRPr="005E1661" w:rsidRDefault="005E1661" w:rsidP="005E1661">
      <w:pPr>
        <w:spacing w:line="360" w:lineRule="auto"/>
        <w:rPr>
          <w:rFonts w:cs="Arial"/>
          <w:sz w:val="24"/>
          <w:szCs w:val="24"/>
          <w:lang w:val="es-ES"/>
        </w:rPr>
      </w:pPr>
    </w:p>
    <w:p w14:paraId="6CC19A75" w14:textId="77777777" w:rsidR="005E1661" w:rsidRPr="005E1661" w:rsidRDefault="005E1661" w:rsidP="005E1661">
      <w:pPr>
        <w:spacing w:line="360" w:lineRule="auto"/>
        <w:rPr>
          <w:rFonts w:cs="Arial"/>
          <w:sz w:val="24"/>
          <w:szCs w:val="24"/>
          <w:lang w:val="es-ES"/>
        </w:rPr>
      </w:pPr>
    </w:p>
    <w:p w14:paraId="5A4F6653"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TÍTULO SEXTO</w:t>
      </w:r>
    </w:p>
    <w:p w14:paraId="331566AE"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LA SANIDAD PECUARIA</w:t>
      </w:r>
    </w:p>
    <w:p w14:paraId="5710E399" w14:textId="77777777" w:rsidR="005E1661" w:rsidRPr="005E1661" w:rsidRDefault="005E1661" w:rsidP="005E1661">
      <w:pPr>
        <w:spacing w:line="360" w:lineRule="auto"/>
        <w:rPr>
          <w:rFonts w:cs="Arial"/>
          <w:b/>
          <w:sz w:val="24"/>
          <w:szCs w:val="24"/>
          <w:lang w:val="es-ES"/>
        </w:rPr>
      </w:pPr>
    </w:p>
    <w:p w14:paraId="3DF83BE0" w14:textId="77777777" w:rsidR="005E1661" w:rsidRPr="005E1661" w:rsidRDefault="005E1661" w:rsidP="005E1661">
      <w:pPr>
        <w:spacing w:line="360" w:lineRule="auto"/>
        <w:jc w:val="center"/>
        <w:rPr>
          <w:rFonts w:cs="Arial"/>
          <w:sz w:val="24"/>
          <w:szCs w:val="24"/>
          <w:lang w:val="es-ES"/>
        </w:rPr>
      </w:pPr>
    </w:p>
    <w:p w14:paraId="771DCB4D"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Relativo a la sanidad pecuaria, consta de tres capítulos, en el primero de ellos abarca el tema de la denuncia de situaciones que afecten a la actividad ganadera, estableciendo la obligación de los ganaderos, de las instancias auxiliares y de todas las personas relacionadas con las actividades pecuarias del Estado, dar aviso a la Secretaría de Desarrollo Rural sobre la existencia, aparición, indicio o cualquier enfermedad infecto–contagiosa o de plagas que afecten dichas actividades. En el capítulo segundo, se hace referencia a la prevención, control y erradicación de plagas y enfermedades, </w:t>
      </w:r>
      <w:r w:rsidRPr="005E1661">
        <w:rPr>
          <w:rFonts w:cs="Arial"/>
          <w:sz w:val="24"/>
          <w:szCs w:val="24"/>
          <w:lang w:val="es-ES"/>
        </w:rPr>
        <w:lastRenderedPageBreak/>
        <w:t xml:space="preserve">mencionando entre otras cosas, que la Secretaría de Desarrollo Rural, en coordinación y coadyuvancia con las autoridades competentes y las instancias auxiliares, aplicará en cualquier tiempo, las medidas necesarias para prevenir, controlar y evitar la propagación de enfermedades o plagas que afecten la actividad ganadera en el Estado y principalmente de aquéllas factibles de transmisión y afectación a la salud humana, estableciendo puntos de control en las entradas del Estado sobre carreteras, caminos, brechas y cualquier otra vía y coadyuvará, en los términos y de acuerdo a las atribuciones que le sean conferidas, en la verificación del cumplimiento de las disposiciones emitidas en materia de sanidad animal, así como vigilar las zonas limítrofes con otras entidades para evitar internaciones ilegales de ganado, productos y subproductos. El capítulo tercero, relativo a los apoyos a la sanidad animal, establece las atribuciones de la Secretaría de Desarrollo Rural en materia de sanidad animal, mencionando las siguientes: </w:t>
      </w:r>
      <w:r w:rsidRPr="005E1661">
        <w:rPr>
          <w:rFonts w:cs="Arial"/>
          <w:sz w:val="24"/>
          <w:szCs w:val="24"/>
        </w:rPr>
        <w:t xml:space="preserve">Obtener y, en su caso, destinar recursos para proporcionar los servicios e implementar las acciones que se requieran para preservar la salud animal en las actividades ganaderas realizadas en el Estado, así como para alcanzar mayores niveles de sanidad; </w:t>
      </w:r>
      <w:r w:rsidRPr="005E1661">
        <w:rPr>
          <w:rFonts w:cs="Arial"/>
          <w:sz w:val="24"/>
          <w:szCs w:val="24"/>
          <w:lang w:val="es-ES"/>
        </w:rPr>
        <w:t xml:space="preserve">Promover la integración de comités, asociaciones o cualquier otro grupo de profesionistas o ganaderos, cuyo fin sea coadyuvar en la realización de campañas y acciones sanitarias en apoyo de las actividades pecuarias de la entidad; Promover el establecimiento de la infraestructura sanitaria que por sí o a propuesta de los productores, se considere necesaria para preservar la sanidad animal; y las demás que le confieran la presente Ley y las demás normas jurídicas aplicables. </w:t>
      </w:r>
    </w:p>
    <w:p w14:paraId="4D0D3B63" w14:textId="77777777" w:rsidR="005E1661" w:rsidRPr="005E1661" w:rsidRDefault="005E1661" w:rsidP="005E1661">
      <w:pPr>
        <w:spacing w:line="360" w:lineRule="auto"/>
        <w:rPr>
          <w:rFonts w:cs="Arial"/>
          <w:sz w:val="24"/>
          <w:szCs w:val="24"/>
          <w:lang w:val="es-ES"/>
        </w:rPr>
      </w:pPr>
    </w:p>
    <w:p w14:paraId="0FAC2CE5" w14:textId="77777777" w:rsidR="005E1661" w:rsidRPr="005E1661" w:rsidRDefault="005E1661" w:rsidP="005E1661">
      <w:pPr>
        <w:spacing w:line="360" w:lineRule="auto"/>
        <w:rPr>
          <w:rFonts w:cs="Arial"/>
          <w:sz w:val="24"/>
          <w:szCs w:val="24"/>
          <w:lang w:val="es-ES"/>
        </w:rPr>
      </w:pPr>
      <w:proofErr w:type="gramStart"/>
      <w:r w:rsidRPr="005E1661">
        <w:rPr>
          <w:rFonts w:cs="Arial"/>
          <w:sz w:val="24"/>
          <w:szCs w:val="24"/>
          <w:lang w:val="es-ES"/>
        </w:rPr>
        <w:t>Además</w:t>
      </w:r>
      <w:proofErr w:type="gramEnd"/>
      <w:r w:rsidRPr="005E1661">
        <w:rPr>
          <w:rFonts w:cs="Arial"/>
          <w:sz w:val="24"/>
          <w:szCs w:val="24"/>
          <w:lang w:val="es-ES"/>
        </w:rPr>
        <w:t xml:space="preserve"> señala que para</w:t>
      </w:r>
      <w:r w:rsidRPr="005E1661">
        <w:rPr>
          <w:rFonts w:cs="Arial"/>
          <w:b/>
          <w:sz w:val="24"/>
          <w:szCs w:val="24"/>
          <w:lang w:val="es-ES"/>
        </w:rPr>
        <w:t xml:space="preserve"> </w:t>
      </w:r>
      <w:r w:rsidRPr="005E1661">
        <w:rPr>
          <w:rFonts w:cs="Arial"/>
          <w:sz w:val="24"/>
          <w:szCs w:val="24"/>
          <w:lang w:val="es-ES"/>
        </w:rPr>
        <w:t xml:space="preserve">el otorgamiento de apoyos o subsidios de los programas de inversión, se dará prioridad a los productores pecuarios que observen el cumplimiento de las disposiciones zoosanitarias, siendo causal para la negativa de apoyos la existencia de sanciones firmes en contra de algún ganadero.  </w:t>
      </w:r>
    </w:p>
    <w:p w14:paraId="5B42FE31" w14:textId="77777777" w:rsidR="005E1661" w:rsidRPr="005E1661" w:rsidRDefault="005E1661" w:rsidP="005E1661">
      <w:pPr>
        <w:spacing w:line="360" w:lineRule="auto"/>
        <w:rPr>
          <w:rFonts w:cs="Arial"/>
          <w:sz w:val="24"/>
          <w:szCs w:val="24"/>
          <w:lang w:val="es-ES"/>
        </w:rPr>
      </w:pPr>
    </w:p>
    <w:p w14:paraId="341E9610" w14:textId="77777777" w:rsidR="005E1661" w:rsidRPr="005E1661" w:rsidRDefault="005E1661" w:rsidP="005E1661">
      <w:pPr>
        <w:spacing w:line="360" w:lineRule="auto"/>
        <w:rPr>
          <w:rFonts w:cs="Arial"/>
          <w:b/>
          <w:sz w:val="24"/>
          <w:szCs w:val="24"/>
          <w:lang w:val="es-ES"/>
        </w:rPr>
      </w:pPr>
    </w:p>
    <w:p w14:paraId="146FABBF"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TÍTULO SÉPTIMO</w:t>
      </w:r>
    </w:p>
    <w:p w14:paraId="1B1C8040"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lastRenderedPageBreak/>
        <w:t>DE LA EXPLOTACIÓN GANADERA Y LA CONSERVACIÓN SUSTENTABLE DE FLORA Y FAUNA</w:t>
      </w:r>
    </w:p>
    <w:p w14:paraId="2F70E421" w14:textId="77777777" w:rsidR="005E1661" w:rsidRPr="005E1661" w:rsidRDefault="005E1661" w:rsidP="005E1661">
      <w:pPr>
        <w:spacing w:line="360" w:lineRule="auto"/>
        <w:jc w:val="center"/>
        <w:rPr>
          <w:rFonts w:cs="Arial"/>
          <w:b/>
          <w:sz w:val="24"/>
          <w:szCs w:val="24"/>
          <w:lang w:val="es-ES"/>
        </w:rPr>
      </w:pPr>
    </w:p>
    <w:p w14:paraId="18EC8767"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Referente a</w:t>
      </w:r>
      <w:r w:rsidRPr="005E1661">
        <w:rPr>
          <w:rFonts w:cs="Arial"/>
          <w:b/>
          <w:sz w:val="24"/>
          <w:szCs w:val="24"/>
          <w:lang w:val="es-ES"/>
        </w:rPr>
        <w:t xml:space="preserve"> </w:t>
      </w:r>
      <w:r w:rsidRPr="005E1661">
        <w:rPr>
          <w:rFonts w:cs="Arial"/>
          <w:sz w:val="24"/>
          <w:szCs w:val="24"/>
          <w:lang w:val="es-ES"/>
        </w:rPr>
        <w:t>la explotación ganadera y la conservación sustentable de flora y fauna, esta integrado de un capítulo único, referente a los ganaderos y la conservación, manejo y aprovechamiento sustentable de los pastizales y especies silvestres, mencionando como de interés público la conservación, manejo y aprovechamiento sustentable de los recursos naturales relacionados con la ganadería; la promoción y fomento del cumplimiento de la carga animal óptima y del mejoramiento de los pastizales deteriorados, incluyendo el control de las especies nocivas o introducidas de manera no perjudicial para el ecosistema, así como los trabajos de infraestructura relacionada con dicho mejoramiento; las obras y acciones encaminadas a la conservación del suelo y agua; el fomento de la educación ambiental, la transferencia de tecnología y de la investigación sobre la importancia, el valor y la preservación de los recursos naturales de los pastizales, así como la divulgación adecuada de los resultados obtenidos; y la conservación y fomento de la fauna silvestre y de interés cinegético, con objeto de mantener el equilibrio del ecosistema.</w:t>
      </w:r>
      <w:r w:rsidRPr="005E1661">
        <w:rPr>
          <w:rFonts w:cs="Arial"/>
          <w:b/>
          <w:sz w:val="24"/>
          <w:szCs w:val="24"/>
          <w:lang w:val="es-ES"/>
        </w:rPr>
        <w:t xml:space="preserve"> </w:t>
      </w:r>
      <w:r w:rsidRPr="005E1661">
        <w:rPr>
          <w:rFonts w:cs="Arial"/>
          <w:sz w:val="24"/>
          <w:szCs w:val="24"/>
          <w:lang w:val="es-ES"/>
        </w:rPr>
        <w:t xml:space="preserve">El Ejecutivo del Estado por conducto de la Secretaría de Desarrollo Rural, promoverá la utilización adecuada y la conservación de los pastizales, relacionados con la actividad ganadera. Se establece que los productores pecuarios que posean terrenos de agostadero, están obligados a conservar y mejorar la condición y productividad de su pastizal, así como a prevenir y contrarrestar la erosión del suelo mediante la utilización adecuada del recurso forrajero y las obras para la conservación del mismo. El Ejecutivo del Estado, a través de las Secretarías de Medio Ambiente, Desarrollo Rural y Salud, tendrá a su cargo: el coadyuvar en la coordinación y realización de todo tipo de actividades o eventos tendientes a conservar la diversidad y propiciar el aprovechamiento sustentable de la fauna de interés cinegético, en los términos previstos por la legislación aplicable; difundir las técnicas, métodos y acciones, cuyo propósito sea que los productores realicen un manejo adecuado de la fauna y la flora silvestre en general, y en específico de interés cinegético; promover acciones y </w:t>
      </w:r>
      <w:r w:rsidRPr="005E1661">
        <w:rPr>
          <w:rFonts w:cs="Arial"/>
          <w:sz w:val="24"/>
          <w:szCs w:val="24"/>
          <w:lang w:val="es-ES"/>
        </w:rPr>
        <w:lastRenderedPageBreak/>
        <w:t>programas de apoyo para la conservación, manejo y aprovechamiento sustentable de la fauna y la flora silvestre; coadyuvar, en coordinación con las autoridades competentes, en la inspección y movilización de la fauna silvestre y de interés cinegético en pie de conformidad con esta Ley. Tratándose de transportación de las piezas y trofeos se observarán las disposiciones de la legislación federal y estatal en la materia, a efecto de demostrar su legal procedencia; promover la investigación, capacitación y transferencia de tecnología para el desarrollo de las actividades relacionadas para la conservación y manejo de la fauna silvestre nativa, y el aprovechamiento sustentable de la fauna de interés cinegético; y coadyuvar con las autoridades sanitarias competentes en la aplicación de medidas de sanidad, relativas a la fauna de interés cinegético.</w:t>
      </w:r>
    </w:p>
    <w:p w14:paraId="451343D9"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TÍTULO OCTAVO</w:t>
      </w:r>
    </w:p>
    <w:p w14:paraId="0F1EB5F9"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DEL GANADO MENOR</w:t>
      </w:r>
    </w:p>
    <w:p w14:paraId="2837D8A4" w14:textId="77777777" w:rsidR="005E1661" w:rsidRPr="005E1661" w:rsidRDefault="005E1661" w:rsidP="005E1661">
      <w:pPr>
        <w:spacing w:line="360" w:lineRule="auto"/>
        <w:rPr>
          <w:rFonts w:cs="Arial"/>
          <w:b/>
          <w:sz w:val="24"/>
          <w:szCs w:val="24"/>
          <w:lang w:val="es-ES"/>
        </w:rPr>
      </w:pPr>
    </w:p>
    <w:p w14:paraId="017ED47D"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Este capítulo, referente al ganado menor, comprende lo concerniente al control y registro de las unidades de producción porcícola, avícola, ovina, caprina y apícola, y consta de cuatro capítulos, en donde se menciona que la Secretaría de Desarrollo Rural, por si o por conducto de sus auxiliares, será la encargada, de conformidad con lo previsto por la Ley objeto del presente dictamen. Así como también, se mencionan las obligaciones de los productores, pudiendo mencionar, entre otras, el de dar aviso del inicio de operaciones de sus unidades de producción a la Secretaría, así como de proporcionar toda la información correspondiente a la infraestructura y número de unidades en aprovechamiento, con las especificaciones respectivas. </w:t>
      </w:r>
    </w:p>
    <w:p w14:paraId="79AA68C4" w14:textId="77777777" w:rsidR="005E1661" w:rsidRPr="005E1661" w:rsidRDefault="005E1661" w:rsidP="005E1661">
      <w:pPr>
        <w:spacing w:line="360" w:lineRule="auto"/>
        <w:rPr>
          <w:rFonts w:cs="Arial"/>
          <w:sz w:val="24"/>
          <w:szCs w:val="24"/>
          <w:lang w:val="es-ES"/>
        </w:rPr>
      </w:pPr>
    </w:p>
    <w:p w14:paraId="19823199" w14:textId="77777777" w:rsidR="005E1661" w:rsidRPr="005E1661" w:rsidRDefault="005E1661" w:rsidP="005E1661">
      <w:pPr>
        <w:spacing w:line="360" w:lineRule="auto"/>
        <w:rPr>
          <w:rFonts w:cs="Arial"/>
          <w:sz w:val="24"/>
          <w:szCs w:val="24"/>
          <w:lang w:val="es-ES"/>
        </w:rPr>
      </w:pPr>
    </w:p>
    <w:p w14:paraId="32B58C7B"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TÍTULO NOVENO</w:t>
      </w:r>
    </w:p>
    <w:p w14:paraId="79DB129D"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 xml:space="preserve">DE LAS SANCIONES ADMINISTRATIVAS Y LOS DELITOS </w:t>
      </w:r>
    </w:p>
    <w:p w14:paraId="6465F942" w14:textId="77777777" w:rsidR="005E1661" w:rsidRPr="005E1661" w:rsidRDefault="005E1661" w:rsidP="005E1661">
      <w:pPr>
        <w:spacing w:line="360" w:lineRule="auto"/>
        <w:jc w:val="center"/>
        <w:rPr>
          <w:rFonts w:cs="Arial"/>
          <w:b/>
          <w:sz w:val="24"/>
          <w:szCs w:val="24"/>
          <w:lang w:val="es-ES"/>
        </w:rPr>
      </w:pPr>
    </w:p>
    <w:p w14:paraId="37184C4B"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En este título, podemos observar que comprende dos capítulos, el primero de ellos en relación a las sanciones administrativas por</w:t>
      </w:r>
      <w:r w:rsidRPr="005E1661">
        <w:rPr>
          <w:rFonts w:cs="Arial"/>
          <w:b/>
          <w:sz w:val="24"/>
          <w:szCs w:val="24"/>
          <w:lang w:val="es-ES"/>
        </w:rPr>
        <w:t xml:space="preserve"> </w:t>
      </w:r>
      <w:r w:rsidRPr="005E1661">
        <w:rPr>
          <w:rFonts w:cs="Arial"/>
          <w:sz w:val="24"/>
          <w:szCs w:val="24"/>
          <w:lang w:val="es-ES"/>
        </w:rPr>
        <w:t xml:space="preserve">incumplimiento, trasgresiones y violaciones </w:t>
      </w:r>
      <w:r w:rsidRPr="005E1661">
        <w:rPr>
          <w:rFonts w:cs="Arial"/>
          <w:sz w:val="24"/>
          <w:szCs w:val="24"/>
          <w:lang w:val="es-ES"/>
        </w:rPr>
        <w:lastRenderedPageBreak/>
        <w:t>a lo dispuesto en la ley objeto de este dictamen, la cuales serán aplicadas por la Secretaría de Desarrollo Rural. Sobre las sanciones económicas, se aplicarán en forma de multas y en el capítulo se menciona que las mismas se determinarán contabilizándose cada animal en lo individual que resulte en transgresión a las obligaciones a que se encuentra obligado el ganadero, multiplicándose por el número de animales que se ubiquen en el mismo supuesto, en los casos en que resultar en aplicables, señalando que la transgresión a la Ley que no involucren ganado u otra especie animal de las señaladas, serán sancionadas económicamente por evento de incumplimiento.</w:t>
      </w:r>
    </w:p>
    <w:p w14:paraId="3A33A1A1" w14:textId="77777777" w:rsidR="005E1661" w:rsidRPr="005E1661" w:rsidRDefault="005E1661" w:rsidP="005E1661">
      <w:pPr>
        <w:spacing w:line="360" w:lineRule="auto"/>
        <w:rPr>
          <w:rFonts w:cs="Arial"/>
          <w:sz w:val="24"/>
          <w:szCs w:val="24"/>
          <w:lang w:val="es-ES"/>
        </w:rPr>
      </w:pPr>
    </w:p>
    <w:p w14:paraId="69CC62CB"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Asimismo, se observa en cuanto al incumplimiento, las trasgresiones y violaciones a lo dispuesto por la Ley, serán sancionadas administrativamente por la Secretaría Rural, sin perjuicio de las responsabilidades civiles y/o penales que resultaren aplicables, y en relación a las sanciones económicas, se aplicarán en forma de multas, contabilizándose cada animal en lo individual, que resulte en transgresión a la Ley, multiplicándose por el número de animales que se ubiquen en el mismo supuesto, en los casos en que resultar en aplicables y las demás transgresiones a la Ley que no involucren ganado u otra especie animal de las señaladas en la misma, serán sancionadas económicamente por evento de incumplimiento.</w:t>
      </w:r>
    </w:p>
    <w:p w14:paraId="60F7069F" w14:textId="77777777" w:rsidR="005E1661" w:rsidRPr="005E1661" w:rsidRDefault="005E1661" w:rsidP="005E1661">
      <w:pPr>
        <w:spacing w:line="360" w:lineRule="auto"/>
        <w:rPr>
          <w:rFonts w:cs="Arial"/>
          <w:sz w:val="24"/>
          <w:szCs w:val="24"/>
          <w:lang w:val="es-ES"/>
        </w:rPr>
      </w:pPr>
    </w:p>
    <w:p w14:paraId="7FC5EBC8"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Se menciona que, además de las sanciones administrativas, se podrán imponer las medidas de seguridad, previstas en el artículo 206 del ordenamiento o en la Ley de Procedimiento Administrativo para el Estado de Coahuila de Zaragoza. Respecto de la imposición de sanciones a servidores públicos o auxiliares que realicen actos de autoridad, las instancias investigadoras, substanciadoras y resolutoras, se estarán a lo previsto en la Ley General de Responsabilidades Administrativas. </w:t>
      </w:r>
    </w:p>
    <w:p w14:paraId="66F358AE" w14:textId="77777777" w:rsidR="005E1661" w:rsidRPr="005E1661" w:rsidRDefault="005E1661" w:rsidP="005E1661">
      <w:pPr>
        <w:spacing w:line="360" w:lineRule="auto"/>
        <w:rPr>
          <w:rFonts w:cs="Arial"/>
          <w:b/>
          <w:sz w:val="24"/>
          <w:szCs w:val="24"/>
          <w:lang w:val="es-ES"/>
        </w:rPr>
      </w:pPr>
    </w:p>
    <w:p w14:paraId="209E0353"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En cuanto al capítulo segundo, el mismo lleva por título </w:t>
      </w:r>
      <w:r w:rsidRPr="005E1661">
        <w:rPr>
          <w:rFonts w:cs="Arial"/>
          <w:i/>
          <w:sz w:val="24"/>
          <w:szCs w:val="24"/>
          <w:lang w:val="es-ES"/>
        </w:rPr>
        <w:t>“de los delitos”</w:t>
      </w:r>
      <w:r w:rsidRPr="005E1661">
        <w:rPr>
          <w:rFonts w:cs="Arial"/>
          <w:sz w:val="24"/>
          <w:szCs w:val="24"/>
          <w:lang w:val="es-ES"/>
        </w:rPr>
        <w:t xml:space="preserve">, estableciendo que comete el delito de abigeato quien, en cualquier sitio, por sí o por interpósita persona, se apodere con ánimo de apropiación de una o más cabezas de ganado sin </w:t>
      </w:r>
      <w:r w:rsidRPr="005E1661">
        <w:rPr>
          <w:rFonts w:cs="Arial"/>
          <w:sz w:val="24"/>
          <w:szCs w:val="24"/>
          <w:lang w:val="es-ES"/>
        </w:rPr>
        <w:lastRenderedPageBreak/>
        <w:t xml:space="preserve">consentimiento de quien legítimamente pueda disponer de ellas. Estableciendo que quien cometa el delito, será sancionado en los términos siguientes: </w:t>
      </w:r>
    </w:p>
    <w:p w14:paraId="68F24125" w14:textId="77777777" w:rsidR="005E1661" w:rsidRPr="005E1661" w:rsidRDefault="005E1661" w:rsidP="005E1661">
      <w:pPr>
        <w:spacing w:line="360" w:lineRule="auto"/>
        <w:rPr>
          <w:rFonts w:cs="Arial"/>
          <w:sz w:val="24"/>
          <w:szCs w:val="24"/>
          <w:lang w:val="es-ES"/>
        </w:rPr>
      </w:pPr>
    </w:p>
    <w:p w14:paraId="30BA18E9" w14:textId="77777777" w:rsidR="005E1661" w:rsidRPr="005E1661" w:rsidRDefault="005E1661" w:rsidP="00903BD1">
      <w:pPr>
        <w:numPr>
          <w:ilvl w:val="0"/>
          <w:numId w:val="50"/>
        </w:numPr>
        <w:spacing w:line="360" w:lineRule="auto"/>
        <w:contextualSpacing/>
        <w:rPr>
          <w:rFonts w:cs="Arial"/>
          <w:sz w:val="24"/>
          <w:szCs w:val="24"/>
          <w:lang w:val="es-ES"/>
        </w:rPr>
      </w:pPr>
      <w:r w:rsidRPr="005E1661">
        <w:rPr>
          <w:rFonts w:cs="Arial"/>
          <w:sz w:val="24"/>
          <w:szCs w:val="24"/>
          <w:lang w:val="es-ES"/>
        </w:rPr>
        <w:t xml:space="preserve">Se impondrá una pena de tres a siete años de prisión, multa y decomiso de los instrumentos, objetos y productos del delito de abigeato a quien se apropie de hasta cinco cabezas de ganado; </w:t>
      </w:r>
    </w:p>
    <w:p w14:paraId="6E5A6EC5" w14:textId="77777777" w:rsidR="005E1661" w:rsidRPr="005E1661" w:rsidRDefault="005E1661" w:rsidP="00903BD1">
      <w:pPr>
        <w:numPr>
          <w:ilvl w:val="0"/>
          <w:numId w:val="50"/>
        </w:numPr>
        <w:spacing w:line="360" w:lineRule="auto"/>
        <w:contextualSpacing/>
        <w:rPr>
          <w:rFonts w:cs="Arial"/>
          <w:sz w:val="24"/>
          <w:szCs w:val="24"/>
          <w:lang w:val="es-ES"/>
        </w:rPr>
      </w:pPr>
      <w:r w:rsidRPr="005E1661">
        <w:rPr>
          <w:rFonts w:cs="Arial"/>
          <w:sz w:val="24"/>
          <w:szCs w:val="24"/>
          <w:lang w:val="es-ES"/>
        </w:rPr>
        <w:t xml:space="preserve">Se impondrá una pena de cuatro a ocho años de prisión, multa y decomiso de los instrumentos, objetos y productos del delito de abigeato a quien se apropie de entre seis y veinte cabezas de ganado; y </w:t>
      </w:r>
    </w:p>
    <w:p w14:paraId="1E586A63" w14:textId="77777777" w:rsidR="005E1661" w:rsidRPr="005E1661" w:rsidRDefault="005E1661" w:rsidP="00903BD1">
      <w:pPr>
        <w:numPr>
          <w:ilvl w:val="0"/>
          <w:numId w:val="50"/>
        </w:numPr>
        <w:spacing w:line="360" w:lineRule="auto"/>
        <w:contextualSpacing/>
        <w:rPr>
          <w:rFonts w:cs="Arial"/>
          <w:sz w:val="24"/>
          <w:szCs w:val="24"/>
          <w:lang w:val="es-ES"/>
        </w:rPr>
      </w:pPr>
      <w:r w:rsidRPr="005E1661">
        <w:rPr>
          <w:rFonts w:cs="Arial"/>
          <w:sz w:val="24"/>
          <w:szCs w:val="24"/>
          <w:lang w:val="es-ES"/>
        </w:rPr>
        <w:t xml:space="preserve">Se impondrá una pena de seis a doce años de prisión, multa y decomiso de los instrumentos, objetos y productos del delito de abigeato a quien se apropie de más de veinte cabezas de ganado. </w:t>
      </w:r>
    </w:p>
    <w:p w14:paraId="40F62451" w14:textId="77777777" w:rsidR="005E1661" w:rsidRPr="005E1661" w:rsidRDefault="005E1661" w:rsidP="005E1661">
      <w:pPr>
        <w:spacing w:line="360" w:lineRule="auto"/>
        <w:ind w:left="1080"/>
        <w:rPr>
          <w:rFonts w:cs="Arial"/>
          <w:sz w:val="24"/>
          <w:szCs w:val="24"/>
          <w:lang w:val="es-ES"/>
        </w:rPr>
      </w:pPr>
    </w:p>
    <w:p w14:paraId="3DDC14C9"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Además, en el mismo sentido se impone una mitad del mínimo a una mitad del máximo de las penas a quien por sí o por interpósita persona, se apodere de ganado propio si este se encuentra en poder de otra persona por cualquier título lícito o por mandato fundado y motivado de cualquier autoridad, sea administrativa, judicial, de investigación o alguna otra.</w:t>
      </w:r>
    </w:p>
    <w:p w14:paraId="3F16494C" w14:textId="77777777" w:rsidR="005E1661" w:rsidRPr="005E1661" w:rsidRDefault="005E1661" w:rsidP="005E1661">
      <w:pPr>
        <w:spacing w:line="360" w:lineRule="auto"/>
        <w:rPr>
          <w:rFonts w:cs="Arial"/>
          <w:sz w:val="24"/>
          <w:szCs w:val="24"/>
          <w:lang w:val="es-ES"/>
        </w:rPr>
      </w:pPr>
    </w:p>
    <w:p w14:paraId="5506C020"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Sobre las penas se  menciona que se aplicará prisión de tres a ocho años, multa y decomiso de los instrumentos, objetos y productos de delitos contra la ganadería a quien por sí o por interpósita persona sacrifique o mate una o varias cabezas de ganado en lugares y formas distintas a las establecidas y permitidas por la presente Ley; trasherre, mutile señales de sangre, desfigure o borre marcas, retire dispositivos de identificación o marque cabezas de ganado que no sean de su propiedad; expida, otorgue y/o utilice para sí o para otro, credenciales, registros, facturas, contratos, guías de tránsito falsas o apócrifas o que bien, siendo auténticos dichos instrumentos o documentos, contengan datos falsos o incompletos a efecto de simular transacciones comerciales sobre cabezas de ganado, su origen o destino, para acreditar su propiedad o su movilización; movilice </w:t>
      </w:r>
      <w:r w:rsidRPr="005E1661">
        <w:rPr>
          <w:rFonts w:cs="Arial"/>
          <w:sz w:val="24"/>
          <w:szCs w:val="24"/>
          <w:lang w:val="es-ES"/>
        </w:rPr>
        <w:lastRenderedPageBreak/>
        <w:t xml:space="preserve">por sí o por interpósita persona con ánimo de apropiación, cabezas de ganado, sus cueros, pieles o productos, que no sean de su propiedad y sobre las cuales se hayan manipulado o alterado cualquiera de las formas de acreditar la propiedad señaladas en la Ley; haga parecer por cualquier acto, omisión o medio como nacido en el Estado de Coahuila de Zaragoza ganado proveniente o con origen en cualquier otra entidad del país o en otro país; haga parecer por cualquier acto, omisión o medio como nacido en una zona de baja prevalencia de tuberculosis de cualquier parte del país ganado nacido en una zona de alta prevalencia de tuberculosis de cualquier parte del país, de conformidad con la zonificación establecida por las autoridades federales competentes; acopie, movilice y/o comercialice con fines de exportación o exporte para consumo de carne, el ganado en pie clasificado o marcado para consumo nacional y de ganado de razas consideradas como especializadas para producción lechera y sus cruzas; acopie y/o comercialice ganado sin identificar su origen mediante el dispositivo de identificación y sin fierro; acopie y/o comercialice ganado en zonas de alta condición zoosanitaria, ganado con origen en hatos en cuarentena o de zonas con una condición zoosanitaria inferior, sin los permisos y la documentación sanitaria o de tránsito requeridas por la Ley; ordene o realice el acopio, movilización o comercialización de animales afectados por enfermedades infecto-contagiosas; que hayan resultado reactores en pruebas de tuberculina; que hayan sido cuarentenados por la SADER, o que adquieran animales de hatos cuarentenados y les den, en todos los casos, un destino distinto al de su sacrificio en un rastro autorizado; comercialice los productos de animales cuya muerte haya sido originada por enfermedades infecto–contagiosas; realice pruebas para el diagnóstico de tuberculosis y/o brucelosis en ganado orejano, trasherrado o de todo aquél sobre el cual se desconozca su origen; coloque aretes o identificadores SINIDA en ganado orejano, trasherrado o de todo aquél sobre el cual se desconozca su origen, con el ánimo de apropiárselo; reasigne, venda, entregue, ceda y/o reutilice aretes o identificadores SINIDA en ganado o ganaderos distintos a los de la unidad de producción o de prestación de servicios de ganadería que corresponda o que sean de una de condición sanitaria inferior a otra de mayor; asigne aretes o identificadores SINIDA a unidades de producción </w:t>
      </w:r>
      <w:r w:rsidRPr="005E1661">
        <w:rPr>
          <w:rFonts w:cs="Arial"/>
          <w:sz w:val="24"/>
          <w:szCs w:val="24"/>
          <w:lang w:val="es-ES"/>
        </w:rPr>
        <w:lastRenderedPageBreak/>
        <w:t xml:space="preserve">o de prestación de servicios de ganadería simulando la existencia o la cantidad de ganado en las mismas, por no haber correspondencia entre el número mayor de crías en relación a los vientres que existen en el hato o porque sobrepase la capacidad de la superficie para mantener al ganado de acuerdo a los parámetros establecidos por las instancias competentes; movilice ganado sin acreditar su propiedad y sin cumplir con los requisitos de movilización señalados en la presente Ley; posea, detente, almacene o enajene aretes o identificadores SINIDA, sin acreditar su legal procedencia, uso o autorización por parte de la autoridad competente; o exporte o intervenga en cualquier etapa del proceso para la exportación de ganado que en tránsito o llegado al país de destino, resulte con condiciones sanitarias diversas a las acreditadas en el trámite de exportación respectivo mediante la simulación del cumplimiento o la falsificación de los requisitos previstos por la Ley. </w:t>
      </w:r>
    </w:p>
    <w:p w14:paraId="7F056B74"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 </w:t>
      </w:r>
    </w:p>
    <w:p w14:paraId="0DF84D8F"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De la misma forma consideran como una modalidad agravante, que aumentarán la pena en una mitad el mínimo y el máximo de las penas establecidas, cuando los delitos ahí previstos se cometan con la intermediación de cualquiera de las siguientes circunstancias: Cuando se cometa en bodega o lugar cerrado; cuando se realice en despoblado, es decir, fuera de los núcleos de población; cuando intervengan tres o más personas en su preparación y/o ejecución; cuando se cometan mediante el uso de violencia física, moral o psicológica; cuando sea cometido por servidores públicos municipales, de la Secretaría o sus auxiliares, en los términos de la presente Ley, así como por miembros o ex miembros de alguna corporación de seguridad pública o de seguridad privada; cuando se dé con la intervención de un menor de dieciocho años, bajo cualquier forma de participación que se señala en la Ley. Por </w:t>
      </w:r>
      <w:proofErr w:type="gramStart"/>
      <w:r w:rsidRPr="005E1661">
        <w:rPr>
          <w:rFonts w:cs="Arial"/>
          <w:sz w:val="24"/>
          <w:szCs w:val="24"/>
          <w:lang w:val="es-ES"/>
        </w:rPr>
        <w:t>último</w:t>
      </w:r>
      <w:proofErr w:type="gramEnd"/>
      <w:r w:rsidRPr="005E1661">
        <w:rPr>
          <w:rFonts w:cs="Arial"/>
          <w:sz w:val="24"/>
          <w:szCs w:val="24"/>
          <w:lang w:val="es-ES"/>
        </w:rPr>
        <w:t xml:space="preserve"> en este capítulo menciona que se consideran como cabezas de ganado los ejemplares en lo individual, vivos o muertos, sus productos y subproductos de cada una de las especies definidas por la Ley, como ganado mayor y ganado menor, así como las colonias de abejas en un apiario. Los rangos del número de cabezas de ganado que se establecen en el artículo 287, para la determinación de la cuantía del delito de abigeato, serán aplicables para la </w:t>
      </w:r>
      <w:r w:rsidRPr="005E1661">
        <w:rPr>
          <w:rFonts w:cs="Arial"/>
          <w:sz w:val="24"/>
          <w:szCs w:val="24"/>
          <w:lang w:val="es-ES"/>
        </w:rPr>
        <w:lastRenderedPageBreak/>
        <w:t xml:space="preserve">determinación de las penas de los demás delitos y las otras figuras típicas contra la ganadería previstas en el presente capítulo, en lo que proceda, sobre los montos de las multas impuestas por la autoridad judicial por la comisión de los delitos que se señalan en este último capítulo, se determinarán bajo el procedimiento de cálculo previsto en el artículo 270 y los rangos de unidades de medida y actualización señalados en el artículo 281. </w:t>
      </w:r>
    </w:p>
    <w:p w14:paraId="09C429B7" w14:textId="77777777" w:rsidR="005E1661" w:rsidRPr="005E1661" w:rsidRDefault="005E1661" w:rsidP="005E1661">
      <w:pPr>
        <w:spacing w:line="360" w:lineRule="auto"/>
        <w:rPr>
          <w:rFonts w:cs="Arial"/>
          <w:sz w:val="24"/>
          <w:szCs w:val="24"/>
          <w:lang w:val="es-ES"/>
        </w:rPr>
      </w:pPr>
    </w:p>
    <w:p w14:paraId="4580FEE3" w14:textId="77777777" w:rsidR="005E1661" w:rsidRPr="005E1661" w:rsidRDefault="005E1661" w:rsidP="005E1661">
      <w:pPr>
        <w:spacing w:line="360" w:lineRule="auto"/>
        <w:ind w:right="51"/>
        <w:rPr>
          <w:rFonts w:cs="Arial"/>
          <w:sz w:val="24"/>
          <w:szCs w:val="24"/>
        </w:rPr>
      </w:pPr>
      <w:r w:rsidRPr="005E1661">
        <w:rPr>
          <w:rFonts w:cs="Arial"/>
          <w:sz w:val="24"/>
          <w:szCs w:val="24"/>
        </w:rPr>
        <w:t xml:space="preserve">Una vez agotado el estudio del contenido y alcances de la iniciativa los integrantes de ésta Comisión de Gobernación, Puntos Constitucionales y Justicia, coincidimos en la necesidad de ajustar y actualizar nuestro marco normativo en forma constante, y </w:t>
      </w:r>
      <w:proofErr w:type="gramStart"/>
      <w:r w:rsidRPr="005E1661">
        <w:rPr>
          <w:rFonts w:cs="Arial"/>
          <w:sz w:val="24"/>
          <w:szCs w:val="24"/>
        </w:rPr>
        <w:t>que</w:t>
      </w:r>
      <w:proofErr w:type="gramEnd"/>
      <w:r w:rsidRPr="005E1661">
        <w:rPr>
          <w:rFonts w:cs="Arial"/>
          <w:sz w:val="24"/>
          <w:szCs w:val="24"/>
        </w:rPr>
        <w:t xml:space="preserve"> en materia ganadera, ello no debe ser la excepción.</w:t>
      </w:r>
    </w:p>
    <w:p w14:paraId="00BF2728" w14:textId="77777777" w:rsidR="005E1661" w:rsidRPr="005E1661" w:rsidRDefault="005E1661" w:rsidP="005E1661">
      <w:pPr>
        <w:spacing w:line="360" w:lineRule="auto"/>
        <w:ind w:right="51"/>
        <w:rPr>
          <w:rFonts w:cs="Arial"/>
          <w:sz w:val="24"/>
          <w:szCs w:val="24"/>
        </w:rPr>
      </w:pPr>
    </w:p>
    <w:p w14:paraId="404DD118" w14:textId="77777777" w:rsidR="005E1661" w:rsidRPr="005E1661" w:rsidRDefault="005E1661" w:rsidP="005E1661">
      <w:pPr>
        <w:spacing w:line="360" w:lineRule="auto"/>
        <w:rPr>
          <w:rFonts w:cs="Arial"/>
          <w:sz w:val="24"/>
          <w:szCs w:val="24"/>
        </w:rPr>
      </w:pPr>
      <w:r w:rsidRPr="005E1661">
        <w:rPr>
          <w:rFonts w:cs="Arial"/>
          <w:sz w:val="24"/>
          <w:szCs w:val="24"/>
        </w:rPr>
        <w:t xml:space="preserve">Por último, no queremos dejar de mencionar que en fecha 20 de enero del presente año, el Secretario de Desarrollo Rural, Profr. José Luis Flores Méndez, remitió a la Comisión de Gobernación, Puntos Constitucionales y Justicia, un oficio Dirigido al Diputado Jaime Bueno Zertuche, identificado como </w:t>
      </w:r>
      <w:r w:rsidRPr="005E1661">
        <w:rPr>
          <w:rFonts w:cs="Arial"/>
          <w:b/>
          <w:sz w:val="24"/>
          <w:szCs w:val="24"/>
        </w:rPr>
        <w:t>Oficio No. SDR/JLFM/001/I/20</w:t>
      </w:r>
      <w:r w:rsidRPr="005E1661">
        <w:rPr>
          <w:rFonts w:cs="Arial"/>
          <w:sz w:val="24"/>
          <w:szCs w:val="24"/>
        </w:rPr>
        <w:t>, en el que se hace constar que durante los trabajos preparatorios de la iniciativa, dicha dependencia, tomando en consideración la necesidad de consultar a la sociedad civil previo a la elaboración de cualquier norma jurídica, realizó reuniones de trabajo tendientes a recabar la opinión de grupos organizados de personas interesadas en la materia, campesinos, grupos en situación de vulnerabilidad y personas con algún tipo de discapacidad, a fin de considerar su opinión respecto a la necesidad de ajustar el ordenamiento local en materia ganadera a la realidad actual de la población.</w:t>
      </w:r>
    </w:p>
    <w:p w14:paraId="045B5BF7" w14:textId="77777777" w:rsidR="005E1661" w:rsidRPr="005E1661" w:rsidRDefault="005E1661" w:rsidP="005E1661">
      <w:pPr>
        <w:spacing w:line="360" w:lineRule="auto"/>
        <w:ind w:right="51"/>
        <w:rPr>
          <w:rFonts w:cs="Arial"/>
          <w:i/>
          <w:sz w:val="24"/>
          <w:szCs w:val="24"/>
        </w:rPr>
      </w:pPr>
      <w:r w:rsidRPr="005E1661">
        <w:rPr>
          <w:rFonts w:cs="Arial"/>
          <w:sz w:val="24"/>
          <w:szCs w:val="24"/>
        </w:rPr>
        <w:t xml:space="preserve">En este orden de ideas manifiestan que se realizaron </w:t>
      </w:r>
      <w:r w:rsidRPr="005E1661">
        <w:rPr>
          <w:rFonts w:cs="Arial"/>
          <w:i/>
          <w:sz w:val="24"/>
          <w:szCs w:val="24"/>
        </w:rPr>
        <w:t xml:space="preserve">“cuatro fotos de consulta en las regiones Sureste, Laguna, Centro – Desierto y Norte – Carbonífera, los días 27 de mayo, 07 de junio y 29 de agosto de 2019 respectivamente, a fin de permitir la participación en general de todos aquellos grupos de la sociedad (ganaderos, académicos, investigadores, grupos vulnerables, etc.) que desearan conocer el proyecto de Ley de </w:t>
      </w:r>
      <w:r w:rsidRPr="005E1661">
        <w:rPr>
          <w:rFonts w:cs="Arial"/>
          <w:i/>
          <w:sz w:val="24"/>
          <w:szCs w:val="24"/>
        </w:rPr>
        <w:lastRenderedPageBreak/>
        <w:t>Ganadería para el Estado de Coahuila de Zaragoza y manifestar lo que consideraran conveniente a efecto de enriquecer el contenido del mismo”.</w:t>
      </w:r>
    </w:p>
    <w:p w14:paraId="3FE3D44B" w14:textId="77777777" w:rsidR="005E1661" w:rsidRPr="005E1661" w:rsidRDefault="005E1661" w:rsidP="005E1661">
      <w:pPr>
        <w:spacing w:line="360" w:lineRule="auto"/>
        <w:ind w:right="51"/>
        <w:rPr>
          <w:rFonts w:cs="Arial"/>
          <w:i/>
          <w:sz w:val="24"/>
          <w:szCs w:val="24"/>
        </w:rPr>
      </w:pPr>
    </w:p>
    <w:p w14:paraId="2254189D" w14:textId="77777777" w:rsidR="005E1661" w:rsidRPr="005E1661" w:rsidRDefault="005E1661" w:rsidP="005E1661">
      <w:pPr>
        <w:spacing w:line="360" w:lineRule="auto"/>
        <w:ind w:right="51"/>
        <w:rPr>
          <w:rFonts w:cs="Arial"/>
          <w:i/>
          <w:sz w:val="24"/>
          <w:szCs w:val="24"/>
        </w:rPr>
      </w:pPr>
      <w:r w:rsidRPr="005E1661">
        <w:rPr>
          <w:rFonts w:cs="Arial"/>
          <w:sz w:val="24"/>
          <w:szCs w:val="24"/>
        </w:rPr>
        <w:t xml:space="preserve">Además en dicho escrito se alude que </w:t>
      </w:r>
      <w:r w:rsidRPr="005E1661">
        <w:rPr>
          <w:rFonts w:cs="Arial"/>
          <w:i/>
          <w:sz w:val="24"/>
          <w:szCs w:val="24"/>
        </w:rPr>
        <w:t>“la convocatoria para dichos eventos fue amplia y abierta para todos los miembros de la comunidad mediante invitaciones y difusión a través de las páginas y redes sociales oficiales de esta Secretaría, por lo que se tuvo una participación de alrededor de 350 personas de todo el Estado que formularon 90 aportaciones, mismas que en su totalidad fueron consideradas y se incluyeron en el proyecto de Ley aquéllas que previo análisis técnico y jurídico resultaron procedentes”.</w:t>
      </w:r>
    </w:p>
    <w:p w14:paraId="0F4110EF" w14:textId="77777777" w:rsidR="005E1661" w:rsidRPr="005E1661" w:rsidRDefault="005E1661" w:rsidP="005E1661">
      <w:pPr>
        <w:spacing w:line="360" w:lineRule="auto"/>
        <w:ind w:right="51"/>
        <w:rPr>
          <w:rFonts w:cs="Arial"/>
          <w:i/>
          <w:sz w:val="24"/>
          <w:szCs w:val="24"/>
        </w:rPr>
      </w:pPr>
    </w:p>
    <w:p w14:paraId="4E3368C1" w14:textId="77777777" w:rsidR="005E1661" w:rsidRPr="005E1661" w:rsidRDefault="005E1661" w:rsidP="005E1661">
      <w:pPr>
        <w:spacing w:line="360" w:lineRule="auto"/>
        <w:ind w:right="51"/>
        <w:rPr>
          <w:rFonts w:cs="Arial"/>
          <w:sz w:val="24"/>
          <w:szCs w:val="24"/>
        </w:rPr>
      </w:pPr>
      <w:r w:rsidRPr="005E1661">
        <w:rPr>
          <w:rFonts w:cs="Arial"/>
          <w:sz w:val="24"/>
          <w:szCs w:val="24"/>
        </w:rPr>
        <w:t>En base a lo anterior, se señala que “</w:t>
      </w:r>
      <w:r w:rsidRPr="005E1661">
        <w:rPr>
          <w:rFonts w:cs="Arial"/>
          <w:i/>
          <w:sz w:val="24"/>
          <w:szCs w:val="24"/>
        </w:rPr>
        <w:t xml:space="preserve">desde la fecha previa a la realización de los foros y hasta este día, tanto el Proyecto de Ley de Ganadería, como las consideraciones a las aportaciones de los participantes una vez realizados los eventos, han permanecido publicadas en la página oficial de la Secretaría </w:t>
      </w:r>
      <w:hyperlink r:id="rId8" w:history="1">
        <w:r w:rsidRPr="005E1661">
          <w:rPr>
            <w:rFonts w:cs="Arial"/>
            <w:i/>
            <w:color w:val="0563C1"/>
            <w:sz w:val="24"/>
            <w:szCs w:val="24"/>
            <w:u w:val="single"/>
          </w:rPr>
          <w:t>http://seder.coahuila.gob.mx/</w:t>
        </w:r>
      </w:hyperlink>
      <w:r w:rsidRPr="005E1661">
        <w:rPr>
          <w:rFonts w:cs="Arial"/>
          <w:i/>
          <w:sz w:val="24"/>
          <w:szCs w:val="24"/>
        </w:rPr>
        <w:t xml:space="preserve"> para su consulta y revisión por la ciudadanía en general, dando con esto absoluta transparencia al proceso que permitió definir el Proyecto de Ley, remitido en fechas recientes por el ejecutivo al Congreso del Estado</w:t>
      </w:r>
      <w:r w:rsidRPr="005E1661">
        <w:rPr>
          <w:rFonts w:cs="Arial"/>
          <w:sz w:val="24"/>
          <w:szCs w:val="24"/>
        </w:rPr>
        <w:t>”.</w:t>
      </w:r>
    </w:p>
    <w:p w14:paraId="25469C57" w14:textId="77777777" w:rsidR="005E1661" w:rsidRPr="005E1661" w:rsidRDefault="005E1661" w:rsidP="005E1661">
      <w:pPr>
        <w:spacing w:line="360" w:lineRule="auto"/>
        <w:ind w:right="51"/>
        <w:rPr>
          <w:rFonts w:cs="Arial"/>
          <w:sz w:val="24"/>
          <w:szCs w:val="24"/>
        </w:rPr>
      </w:pPr>
    </w:p>
    <w:p w14:paraId="20E8827C" w14:textId="77777777" w:rsidR="005E1661" w:rsidRPr="005E1661" w:rsidRDefault="005E1661" w:rsidP="005E1661">
      <w:pPr>
        <w:spacing w:line="360" w:lineRule="auto"/>
        <w:ind w:right="51"/>
        <w:rPr>
          <w:rFonts w:cs="Arial"/>
          <w:sz w:val="24"/>
          <w:szCs w:val="24"/>
        </w:rPr>
      </w:pPr>
      <w:r w:rsidRPr="005E1661">
        <w:rPr>
          <w:rFonts w:cs="Arial"/>
          <w:sz w:val="24"/>
          <w:szCs w:val="24"/>
        </w:rPr>
        <w:t>En este sentido, también se remitió evidencia de los eventos antes señalados, consistente en convocatorias, invitaciones, fotografías, documentos de aportaciones, así como consideraciones de particulares y diversos links de notas periodísticas, que dan cuenta de los foros ya citados.</w:t>
      </w:r>
    </w:p>
    <w:p w14:paraId="12E29076" w14:textId="77777777" w:rsidR="005E1661" w:rsidRPr="005E1661" w:rsidRDefault="005E1661" w:rsidP="005E1661">
      <w:pPr>
        <w:spacing w:line="360" w:lineRule="auto"/>
        <w:ind w:right="51"/>
        <w:rPr>
          <w:rFonts w:cs="Arial"/>
          <w:sz w:val="24"/>
          <w:szCs w:val="24"/>
        </w:rPr>
      </w:pPr>
    </w:p>
    <w:p w14:paraId="18CCC84D" w14:textId="77777777" w:rsidR="005E1661" w:rsidRPr="005E1661" w:rsidRDefault="005E1661" w:rsidP="005E1661">
      <w:pPr>
        <w:widowControl w:val="0"/>
        <w:autoSpaceDE w:val="0"/>
        <w:autoSpaceDN w:val="0"/>
        <w:adjustRightInd w:val="0"/>
        <w:spacing w:line="360" w:lineRule="auto"/>
        <w:rPr>
          <w:rFonts w:cs="Arial"/>
          <w:sz w:val="24"/>
          <w:szCs w:val="24"/>
        </w:rPr>
      </w:pPr>
      <w:r w:rsidRPr="005E1661">
        <w:rPr>
          <w:rFonts w:cs="Arial"/>
          <w:sz w:val="24"/>
          <w:szCs w:val="24"/>
        </w:rPr>
        <w:t xml:space="preserve">Como ya lo hemos venido manifestando, para los integrantes de la presente legislatura resulta fundamental promover la participación ciudadana en todos los procesos gubernamentales y legislativos, por lo que, celebramos que la Secretaría haya realizado este tipo de ejercicios de participación ciudadana. </w:t>
      </w:r>
    </w:p>
    <w:p w14:paraId="032CE5C1" w14:textId="77777777" w:rsidR="005E1661" w:rsidRPr="005E1661" w:rsidRDefault="005E1661" w:rsidP="005E1661">
      <w:pPr>
        <w:spacing w:line="360" w:lineRule="auto"/>
        <w:ind w:right="51"/>
        <w:rPr>
          <w:rFonts w:cs="Arial"/>
          <w:sz w:val="24"/>
          <w:szCs w:val="24"/>
        </w:rPr>
      </w:pPr>
    </w:p>
    <w:p w14:paraId="6C76BDEE" w14:textId="77777777" w:rsidR="005E1661" w:rsidRPr="005E1661" w:rsidRDefault="005E1661" w:rsidP="005E1661">
      <w:pPr>
        <w:spacing w:line="360" w:lineRule="auto"/>
        <w:ind w:right="51"/>
        <w:rPr>
          <w:rFonts w:cs="Arial"/>
          <w:bCs/>
          <w:sz w:val="24"/>
          <w:szCs w:val="24"/>
        </w:rPr>
      </w:pPr>
      <w:r w:rsidRPr="005E1661">
        <w:rPr>
          <w:rFonts w:cs="Arial"/>
          <w:bCs/>
          <w:sz w:val="24"/>
          <w:szCs w:val="24"/>
        </w:rPr>
        <w:lastRenderedPageBreak/>
        <w:t xml:space="preserve">En virtud de lo antes expuesto, y convencidos de que la nueva ley en esta materia contribuirá </w:t>
      </w:r>
      <w:proofErr w:type="gramStart"/>
      <w:r w:rsidRPr="005E1661">
        <w:rPr>
          <w:rFonts w:cs="Arial"/>
          <w:bCs/>
          <w:sz w:val="24"/>
          <w:szCs w:val="24"/>
        </w:rPr>
        <w:t>a  mejorar</w:t>
      </w:r>
      <w:proofErr w:type="gramEnd"/>
      <w:r w:rsidRPr="005E1661">
        <w:rPr>
          <w:rFonts w:cs="Arial"/>
          <w:bCs/>
          <w:sz w:val="24"/>
          <w:szCs w:val="24"/>
        </w:rPr>
        <w:t xml:space="preserve"> la industria ganadera, la economía, la inversión y la competitividad del Estado, es que estimamos pertinente emitir y poner a consideración del pleno el siguiente:</w:t>
      </w:r>
    </w:p>
    <w:p w14:paraId="226142BC" w14:textId="77777777" w:rsidR="005E1661" w:rsidRPr="005E1661" w:rsidRDefault="005E1661" w:rsidP="005E1661">
      <w:pPr>
        <w:shd w:val="clear" w:color="auto" w:fill="FFFFFF"/>
        <w:spacing w:after="300" w:line="360" w:lineRule="auto"/>
        <w:outlineLvl w:val="1"/>
        <w:rPr>
          <w:rFonts w:cs="Arial"/>
          <w:bCs/>
          <w:sz w:val="24"/>
          <w:szCs w:val="24"/>
        </w:rPr>
      </w:pPr>
    </w:p>
    <w:p w14:paraId="0849E6AA" w14:textId="77777777" w:rsidR="005E1661" w:rsidRPr="005E1661" w:rsidRDefault="005E1661" w:rsidP="005E1661">
      <w:pPr>
        <w:shd w:val="clear" w:color="auto" w:fill="FFFFFF"/>
        <w:spacing w:after="300" w:line="360" w:lineRule="auto"/>
        <w:jc w:val="center"/>
        <w:outlineLvl w:val="1"/>
        <w:rPr>
          <w:rFonts w:cs="Arial"/>
          <w:b/>
          <w:bCs/>
          <w:sz w:val="24"/>
          <w:szCs w:val="24"/>
        </w:rPr>
      </w:pPr>
      <w:r w:rsidRPr="005E1661">
        <w:rPr>
          <w:rFonts w:cs="Arial"/>
          <w:b/>
          <w:bCs/>
          <w:sz w:val="24"/>
          <w:szCs w:val="24"/>
        </w:rPr>
        <w:t>PROYECTO DE DECRETO</w:t>
      </w:r>
    </w:p>
    <w:p w14:paraId="1622BC5C" w14:textId="77777777" w:rsidR="005E1661" w:rsidRPr="005E1661" w:rsidRDefault="005E1661" w:rsidP="005E1661">
      <w:pPr>
        <w:spacing w:line="360" w:lineRule="auto"/>
        <w:rPr>
          <w:rFonts w:cs="Arial"/>
          <w:sz w:val="24"/>
          <w:szCs w:val="24"/>
        </w:rPr>
      </w:pPr>
      <w:r w:rsidRPr="005E1661">
        <w:rPr>
          <w:rFonts w:cs="Arial"/>
          <w:b/>
          <w:sz w:val="24"/>
          <w:szCs w:val="24"/>
        </w:rPr>
        <w:t xml:space="preserve">ARTÍCULO </w:t>
      </w:r>
      <w:proofErr w:type="gramStart"/>
      <w:r w:rsidRPr="005E1661">
        <w:rPr>
          <w:rFonts w:cs="Arial"/>
          <w:b/>
          <w:sz w:val="24"/>
          <w:szCs w:val="24"/>
        </w:rPr>
        <w:t>PRIMERO.-</w:t>
      </w:r>
      <w:proofErr w:type="gramEnd"/>
      <w:r w:rsidRPr="005E1661">
        <w:rPr>
          <w:rFonts w:cs="Arial"/>
          <w:b/>
          <w:sz w:val="24"/>
          <w:szCs w:val="24"/>
        </w:rPr>
        <w:t xml:space="preserve"> </w:t>
      </w:r>
      <w:r w:rsidRPr="005E1661">
        <w:rPr>
          <w:rFonts w:cs="Arial"/>
          <w:sz w:val="24"/>
          <w:szCs w:val="24"/>
        </w:rPr>
        <w:t>Se expide la Ley de Ganadería para el Estado de Coahuila de Zaragoza, para quedar como sigue:</w:t>
      </w:r>
    </w:p>
    <w:p w14:paraId="4DA0DC87" w14:textId="77777777" w:rsidR="005E1661" w:rsidRPr="005E1661" w:rsidRDefault="005E1661" w:rsidP="005E1661">
      <w:pPr>
        <w:spacing w:line="360" w:lineRule="auto"/>
        <w:rPr>
          <w:rFonts w:cs="Arial"/>
          <w:b/>
          <w:sz w:val="24"/>
          <w:szCs w:val="24"/>
        </w:rPr>
      </w:pPr>
    </w:p>
    <w:p w14:paraId="2F390F58" w14:textId="77777777" w:rsidR="005E1661" w:rsidRPr="005E1661" w:rsidRDefault="005E1661" w:rsidP="005E1661">
      <w:pPr>
        <w:spacing w:line="360" w:lineRule="auto"/>
        <w:rPr>
          <w:rFonts w:cs="Arial"/>
          <w:b/>
          <w:sz w:val="24"/>
          <w:szCs w:val="24"/>
          <w:lang w:val="es-ES"/>
        </w:rPr>
      </w:pPr>
    </w:p>
    <w:p w14:paraId="3B0E76D0"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LEY DE GANADERÍA PARA EL ESTADO DE COAHUILA DE ZARAGOZA</w:t>
      </w:r>
    </w:p>
    <w:p w14:paraId="34F0ED38" w14:textId="77777777" w:rsidR="005E1661" w:rsidRPr="005E1661" w:rsidRDefault="005E1661" w:rsidP="005E1661">
      <w:pPr>
        <w:spacing w:line="360" w:lineRule="auto"/>
        <w:jc w:val="center"/>
        <w:rPr>
          <w:rFonts w:cs="Arial"/>
          <w:b/>
          <w:sz w:val="24"/>
          <w:szCs w:val="24"/>
          <w:lang w:val="es-ES"/>
        </w:rPr>
      </w:pPr>
    </w:p>
    <w:p w14:paraId="19C94727" w14:textId="77777777" w:rsidR="005E1661" w:rsidRPr="005E1661" w:rsidRDefault="005E1661" w:rsidP="005E1661">
      <w:pPr>
        <w:spacing w:line="360" w:lineRule="auto"/>
        <w:jc w:val="center"/>
        <w:rPr>
          <w:rFonts w:cs="Arial"/>
          <w:b/>
          <w:sz w:val="24"/>
          <w:szCs w:val="24"/>
          <w:lang w:val="es-ES"/>
        </w:rPr>
      </w:pPr>
    </w:p>
    <w:p w14:paraId="59BB536C"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TÍTULO PRIMERO</w:t>
      </w:r>
    </w:p>
    <w:p w14:paraId="027C2F2E"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DISPOSICIONES GENERALES</w:t>
      </w:r>
    </w:p>
    <w:p w14:paraId="712A9C20" w14:textId="77777777" w:rsidR="005E1661" w:rsidRPr="005E1661" w:rsidRDefault="005E1661" w:rsidP="005E1661">
      <w:pPr>
        <w:spacing w:line="360" w:lineRule="auto"/>
        <w:jc w:val="center"/>
        <w:rPr>
          <w:rFonts w:cs="Arial"/>
          <w:b/>
          <w:sz w:val="24"/>
          <w:szCs w:val="24"/>
          <w:lang w:val="es-ES"/>
        </w:rPr>
      </w:pPr>
    </w:p>
    <w:p w14:paraId="0AB45C1C"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PRIMERO</w:t>
      </w:r>
    </w:p>
    <w:p w14:paraId="443E588B"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DEL OBJETO DE LA LEY</w:t>
      </w:r>
    </w:p>
    <w:p w14:paraId="26D79315" w14:textId="77777777" w:rsidR="005E1661" w:rsidRPr="005E1661" w:rsidRDefault="005E1661" w:rsidP="005E1661">
      <w:pPr>
        <w:spacing w:line="360" w:lineRule="auto"/>
        <w:rPr>
          <w:rFonts w:cs="Arial"/>
          <w:b/>
          <w:sz w:val="24"/>
          <w:szCs w:val="24"/>
          <w:lang w:val="es-ES"/>
        </w:rPr>
      </w:pPr>
    </w:p>
    <w:p w14:paraId="37324427"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Artículo 1.</w:t>
      </w:r>
      <w:r w:rsidRPr="005E1661">
        <w:rPr>
          <w:rFonts w:cs="Arial"/>
          <w:sz w:val="24"/>
          <w:szCs w:val="24"/>
          <w:lang w:val="es-ES"/>
        </w:rPr>
        <w:t xml:space="preserve"> La presente Ley se declara de orden público e interés social y tiene como finalidad regular la organización, el desarrollo y la explotación racional y sustentable de los recursos pecuarios, encaminada a una mejora cualitativa y cuantitativa de la ganadería en la entidad, para garantizar una condición zoosanitaria que proteja la salud pública y la calidad de vida de los habitantes del Estado de Coahuila de Zaragoza.  </w:t>
      </w:r>
    </w:p>
    <w:p w14:paraId="1E6D5680" w14:textId="77777777" w:rsidR="005E1661" w:rsidRPr="005E1661" w:rsidRDefault="005E1661" w:rsidP="005E1661">
      <w:pPr>
        <w:spacing w:line="360" w:lineRule="auto"/>
        <w:rPr>
          <w:rFonts w:cs="Arial"/>
          <w:sz w:val="24"/>
          <w:szCs w:val="24"/>
          <w:lang w:val="es-ES"/>
        </w:rPr>
      </w:pPr>
    </w:p>
    <w:p w14:paraId="639C272B"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Artículo 2.</w:t>
      </w:r>
      <w:r w:rsidRPr="005E1661">
        <w:rPr>
          <w:rFonts w:cs="Arial"/>
          <w:sz w:val="24"/>
          <w:szCs w:val="24"/>
          <w:lang w:val="es-ES"/>
        </w:rPr>
        <w:t xml:space="preserve"> La presente Ley tiene por objeto:</w:t>
      </w:r>
    </w:p>
    <w:p w14:paraId="78977F13" w14:textId="77777777" w:rsidR="005E1661" w:rsidRPr="005E1661" w:rsidRDefault="005E1661" w:rsidP="005E1661">
      <w:pPr>
        <w:spacing w:line="360" w:lineRule="auto"/>
        <w:rPr>
          <w:rFonts w:cs="Arial"/>
          <w:sz w:val="24"/>
          <w:szCs w:val="24"/>
          <w:lang w:val="es-ES"/>
        </w:rPr>
      </w:pPr>
    </w:p>
    <w:p w14:paraId="66F2EFAA" w14:textId="77777777" w:rsidR="005E1661" w:rsidRPr="005E1661" w:rsidRDefault="005E1661" w:rsidP="00903BD1">
      <w:pPr>
        <w:numPr>
          <w:ilvl w:val="0"/>
          <w:numId w:val="5"/>
        </w:numPr>
        <w:spacing w:line="360" w:lineRule="auto"/>
        <w:ind w:left="851" w:hanging="567"/>
        <w:contextualSpacing/>
        <w:rPr>
          <w:rFonts w:cs="Arial"/>
          <w:sz w:val="24"/>
          <w:szCs w:val="24"/>
          <w:lang w:val="es-ES"/>
        </w:rPr>
      </w:pPr>
      <w:r w:rsidRPr="005E1661">
        <w:rPr>
          <w:rFonts w:cs="Arial"/>
          <w:sz w:val="24"/>
          <w:szCs w:val="24"/>
          <w:lang w:val="es-ES"/>
        </w:rPr>
        <w:lastRenderedPageBreak/>
        <w:t>La organización, planeación, mejora, promoción y fomento de la actividad ganadera, con fines de consumo primario, comercialización, industrialización, investigación, o cualquier otro permitido por la Ley aplicable;</w:t>
      </w:r>
    </w:p>
    <w:p w14:paraId="10E13F07" w14:textId="77777777" w:rsidR="005E1661" w:rsidRPr="005E1661" w:rsidRDefault="005E1661" w:rsidP="005E1661">
      <w:pPr>
        <w:spacing w:line="360" w:lineRule="auto"/>
        <w:ind w:left="851" w:hanging="567"/>
        <w:rPr>
          <w:rFonts w:cs="Arial"/>
          <w:sz w:val="24"/>
          <w:szCs w:val="24"/>
          <w:lang w:val="es-ES"/>
        </w:rPr>
      </w:pPr>
    </w:p>
    <w:p w14:paraId="2C3BA318" w14:textId="77777777" w:rsidR="005E1661" w:rsidRPr="005E1661" w:rsidRDefault="005E1661" w:rsidP="00903BD1">
      <w:pPr>
        <w:numPr>
          <w:ilvl w:val="0"/>
          <w:numId w:val="5"/>
        </w:numPr>
        <w:spacing w:line="360" w:lineRule="auto"/>
        <w:ind w:left="851" w:hanging="567"/>
        <w:contextualSpacing/>
        <w:rPr>
          <w:rFonts w:cs="Arial"/>
          <w:sz w:val="24"/>
          <w:szCs w:val="24"/>
          <w:lang w:val="es-ES"/>
        </w:rPr>
      </w:pPr>
      <w:r w:rsidRPr="005E1661">
        <w:rPr>
          <w:rFonts w:cs="Arial"/>
          <w:sz w:val="24"/>
          <w:szCs w:val="24"/>
          <w:lang w:val="es-ES"/>
        </w:rPr>
        <w:t>El establecimiento de las formas de adquirir, acreditar, salvaguardar y transmitir la propiedad del ganado;</w:t>
      </w:r>
    </w:p>
    <w:p w14:paraId="06ECA85D" w14:textId="77777777" w:rsidR="005E1661" w:rsidRPr="005E1661" w:rsidRDefault="005E1661" w:rsidP="005E1661">
      <w:pPr>
        <w:spacing w:line="360" w:lineRule="auto"/>
        <w:ind w:left="851" w:hanging="567"/>
        <w:rPr>
          <w:rFonts w:cs="Arial"/>
          <w:sz w:val="24"/>
          <w:szCs w:val="24"/>
          <w:lang w:val="es-ES"/>
        </w:rPr>
      </w:pPr>
    </w:p>
    <w:p w14:paraId="4003A6B1" w14:textId="77777777" w:rsidR="005E1661" w:rsidRPr="005E1661" w:rsidRDefault="005E1661" w:rsidP="00903BD1">
      <w:pPr>
        <w:numPr>
          <w:ilvl w:val="0"/>
          <w:numId w:val="5"/>
        </w:numPr>
        <w:spacing w:line="360" w:lineRule="auto"/>
        <w:ind w:left="851" w:hanging="567"/>
        <w:contextualSpacing/>
        <w:rPr>
          <w:rFonts w:cs="Arial"/>
          <w:sz w:val="24"/>
          <w:szCs w:val="24"/>
          <w:lang w:val="es-ES"/>
        </w:rPr>
      </w:pPr>
      <w:r w:rsidRPr="005E1661">
        <w:rPr>
          <w:rFonts w:cs="Arial"/>
          <w:sz w:val="24"/>
          <w:szCs w:val="24"/>
          <w:lang w:val="es-ES"/>
        </w:rPr>
        <w:t>La regulación de la operación de las entidades públicas estatales respecto al manejo, movilización y sacrificio del ganado, a fin de fortalecer el control sanitario especialmente respecto de aquellas enfermedades susceptibles de ser transmitidas al ser humano; garantizar su trazabilidad y rastreabilidad, previniendo conductas ilícitas, así mismo respecto de la concurrencia operativa para la observancia de las disposiciones federales en materia de salud pública y sanidad animal;</w:t>
      </w:r>
    </w:p>
    <w:p w14:paraId="671EA2E6" w14:textId="77777777" w:rsidR="005E1661" w:rsidRPr="005E1661" w:rsidRDefault="005E1661" w:rsidP="005E1661">
      <w:pPr>
        <w:spacing w:line="360" w:lineRule="auto"/>
        <w:ind w:left="851" w:hanging="567"/>
        <w:rPr>
          <w:rFonts w:cs="Arial"/>
          <w:sz w:val="24"/>
          <w:szCs w:val="24"/>
          <w:lang w:val="es-ES"/>
        </w:rPr>
      </w:pPr>
    </w:p>
    <w:p w14:paraId="1D5C4027" w14:textId="77777777" w:rsidR="005E1661" w:rsidRPr="005E1661" w:rsidRDefault="005E1661" w:rsidP="00903BD1">
      <w:pPr>
        <w:numPr>
          <w:ilvl w:val="0"/>
          <w:numId w:val="5"/>
        </w:numPr>
        <w:spacing w:line="360" w:lineRule="auto"/>
        <w:ind w:left="851" w:hanging="567"/>
        <w:contextualSpacing/>
        <w:rPr>
          <w:rFonts w:cs="Arial"/>
          <w:sz w:val="24"/>
          <w:szCs w:val="24"/>
          <w:lang w:val="es-ES"/>
        </w:rPr>
      </w:pPr>
      <w:r w:rsidRPr="005E1661">
        <w:rPr>
          <w:rFonts w:cs="Arial"/>
          <w:sz w:val="24"/>
          <w:szCs w:val="24"/>
          <w:lang w:val="es-ES"/>
        </w:rPr>
        <w:t>El fomento de la investigación en la actividad pecuaria para la difusión y utilización de técnicas y medidas que la hagan más productiva, sustentable y prevengan enfermedades que puedan afectarla; y</w:t>
      </w:r>
    </w:p>
    <w:p w14:paraId="7715CF89" w14:textId="77777777" w:rsidR="005E1661" w:rsidRPr="005E1661" w:rsidRDefault="005E1661" w:rsidP="005E1661">
      <w:pPr>
        <w:spacing w:line="360" w:lineRule="auto"/>
        <w:ind w:left="851" w:hanging="567"/>
        <w:rPr>
          <w:rFonts w:cs="Arial"/>
          <w:sz w:val="24"/>
          <w:szCs w:val="24"/>
          <w:lang w:val="es-ES"/>
        </w:rPr>
      </w:pPr>
    </w:p>
    <w:p w14:paraId="1AC7C3E4" w14:textId="77777777" w:rsidR="005E1661" w:rsidRPr="005E1661" w:rsidRDefault="005E1661" w:rsidP="00903BD1">
      <w:pPr>
        <w:numPr>
          <w:ilvl w:val="0"/>
          <w:numId w:val="5"/>
        </w:numPr>
        <w:spacing w:line="360" w:lineRule="auto"/>
        <w:ind w:left="851" w:hanging="567"/>
        <w:contextualSpacing/>
        <w:rPr>
          <w:rFonts w:cs="Arial"/>
          <w:sz w:val="24"/>
          <w:szCs w:val="24"/>
          <w:lang w:val="es-ES"/>
        </w:rPr>
      </w:pPr>
      <w:r w:rsidRPr="005E1661">
        <w:rPr>
          <w:rFonts w:cs="Arial"/>
          <w:sz w:val="24"/>
          <w:szCs w:val="24"/>
          <w:lang w:val="es-ES"/>
        </w:rPr>
        <w:t xml:space="preserve">La promoción de la tecnificación, industrialización y la comercialización con fines de exportación y de consumo interno de los productos y subproductos pecuarios, así como la operación de un sistema de certificación de origen de ganado en pie, para los mismos fines. </w:t>
      </w:r>
    </w:p>
    <w:p w14:paraId="7CB2C4E3" w14:textId="77777777" w:rsidR="005E1661" w:rsidRPr="005E1661" w:rsidRDefault="005E1661" w:rsidP="005E1661">
      <w:pPr>
        <w:spacing w:line="360" w:lineRule="auto"/>
        <w:rPr>
          <w:rFonts w:cs="Arial"/>
          <w:sz w:val="24"/>
          <w:szCs w:val="24"/>
          <w:lang w:val="es-ES"/>
        </w:rPr>
      </w:pPr>
    </w:p>
    <w:p w14:paraId="7138281B"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3. </w:t>
      </w:r>
      <w:r w:rsidRPr="005E1661">
        <w:rPr>
          <w:rFonts w:cs="Arial"/>
          <w:sz w:val="24"/>
          <w:szCs w:val="24"/>
          <w:lang w:val="es-ES"/>
        </w:rPr>
        <w:t xml:space="preserve">Serán sujetos de la presente Ley, todas las personas físicas o morales relacionadas con la ganadería, así como los prestadores de servicios de ganadería en los términos previstos por esta Ley. </w:t>
      </w:r>
    </w:p>
    <w:p w14:paraId="12678687" w14:textId="77777777" w:rsidR="005E1661" w:rsidRPr="005E1661" w:rsidRDefault="005E1661" w:rsidP="005E1661">
      <w:pPr>
        <w:spacing w:line="360" w:lineRule="auto"/>
        <w:rPr>
          <w:rFonts w:cs="Arial"/>
          <w:sz w:val="24"/>
          <w:szCs w:val="24"/>
          <w:lang w:val="es-ES"/>
        </w:rPr>
      </w:pPr>
    </w:p>
    <w:p w14:paraId="28A0A01E"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lastRenderedPageBreak/>
        <w:t xml:space="preserve">Artículo 4. </w:t>
      </w:r>
      <w:r w:rsidRPr="005E1661">
        <w:rPr>
          <w:rFonts w:cs="Arial"/>
          <w:sz w:val="24"/>
          <w:szCs w:val="24"/>
          <w:lang w:val="es-ES"/>
        </w:rPr>
        <w:t>En lo no previsto por la presente Ley, se considerará de forma supletoria en primera instancia lo estipulado en la Ley de Procedimiento Administrativo para el Estado de Coahuila de Zaragoza y en su defecto, en el Código Civil para el Estado de Coahuila y el Código Procesal Civil para el Estado de Coahuila de Zaragoza. Así mismo, lo dispuesto por la Ley Estatal de Salud y la normatividad federal respecto de lo relacionado con la sanidad animal y sus implicaciones en la salud humana.</w:t>
      </w:r>
    </w:p>
    <w:p w14:paraId="352B65C8" w14:textId="77777777" w:rsidR="005E1661" w:rsidRPr="005E1661" w:rsidRDefault="005E1661" w:rsidP="005E1661">
      <w:pPr>
        <w:spacing w:line="360" w:lineRule="auto"/>
        <w:rPr>
          <w:rFonts w:cs="Arial"/>
          <w:sz w:val="24"/>
          <w:szCs w:val="24"/>
          <w:lang w:val="es-ES"/>
        </w:rPr>
      </w:pPr>
    </w:p>
    <w:p w14:paraId="5CEC7D0D"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5. </w:t>
      </w:r>
      <w:r w:rsidRPr="005E1661">
        <w:rPr>
          <w:rFonts w:cs="Arial"/>
          <w:sz w:val="24"/>
          <w:szCs w:val="24"/>
          <w:lang w:val="es-ES"/>
        </w:rPr>
        <w:t>Para los efectos de esta Ley, se entiende por:</w:t>
      </w:r>
    </w:p>
    <w:p w14:paraId="77863BED" w14:textId="77777777" w:rsidR="005E1661" w:rsidRPr="005E1661" w:rsidRDefault="005E1661" w:rsidP="005E1661">
      <w:pPr>
        <w:spacing w:line="360" w:lineRule="auto"/>
        <w:rPr>
          <w:rFonts w:cs="Arial"/>
          <w:sz w:val="24"/>
          <w:szCs w:val="24"/>
          <w:lang w:val="es-ES"/>
        </w:rPr>
      </w:pPr>
    </w:p>
    <w:p w14:paraId="73B5FBFD" w14:textId="77777777" w:rsidR="005E1661" w:rsidRPr="005E1661" w:rsidRDefault="005E1661" w:rsidP="00903BD1">
      <w:pPr>
        <w:numPr>
          <w:ilvl w:val="0"/>
          <w:numId w:val="6"/>
        </w:numPr>
        <w:spacing w:line="360" w:lineRule="auto"/>
        <w:ind w:left="851" w:hanging="567"/>
        <w:contextualSpacing/>
        <w:rPr>
          <w:rFonts w:cs="Arial"/>
          <w:sz w:val="24"/>
          <w:szCs w:val="24"/>
          <w:lang w:val="es-ES"/>
        </w:rPr>
      </w:pPr>
      <w:r w:rsidRPr="005E1661">
        <w:rPr>
          <w:rFonts w:cs="Arial"/>
          <w:b/>
          <w:sz w:val="24"/>
          <w:szCs w:val="24"/>
          <w:lang w:val="es-ES"/>
        </w:rPr>
        <w:t>Acopiador:</w:t>
      </w:r>
      <w:r w:rsidRPr="005E1661">
        <w:rPr>
          <w:rFonts w:cs="Arial"/>
          <w:sz w:val="24"/>
          <w:szCs w:val="24"/>
          <w:lang w:val="es-ES"/>
        </w:rPr>
        <w:t xml:space="preserve"> Persona física o moral que en un centro de acopio reúne ganado cuyo origen se encuentra en diversas unidades de producción pecuaria, que lo ubica en instalaciones fijas o transitoriamente en unidades móviles y cuya posesión o propiedad fue adquirida por los medios previstos por la presente Ley y las demás que fueren aplicables;</w:t>
      </w:r>
    </w:p>
    <w:p w14:paraId="279113B8" w14:textId="77777777" w:rsidR="005E1661" w:rsidRPr="005E1661" w:rsidRDefault="005E1661" w:rsidP="005E1661">
      <w:pPr>
        <w:spacing w:line="360" w:lineRule="auto"/>
        <w:ind w:left="851" w:hanging="567"/>
        <w:rPr>
          <w:rFonts w:cs="Arial"/>
          <w:b/>
          <w:sz w:val="24"/>
          <w:szCs w:val="24"/>
          <w:lang w:val="es-ES"/>
        </w:rPr>
      </w:pPr>
    </w:p>
    <w:p w14:paraId="03AE4899"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Acta circunstanciada: </w:t>
      </w:r>
      <w:r w:rsidRPr="005E1661">
        <w:rPr>
          <w:rFonts w:cs="Arial"/>
          <w:sz w:val="24"/>
          <w:szCs w:val="24"/>
          <w:lang w:val="es-ES"/>
        </w:rPr>
        <w:t>Documento oficial levantado por un servidor público estatal, en el ejercicio de sus atribuciones en el que se hacen constar o se relatan actos o hechos acontecidos durante una verificación, inspección o cualquier otra diligencia, en los términos previstos por la Ley de Procedimiento Administrativo para el Estado de Coahuila de Zaragoza;</w:t>
      </w:r>
    </w:p>
    <w:p w14:paraId="5023C563" w14:textId="77777777" w:rsidR="005E1661" w:rsidRPr="005E1661" w:rsidRDefault="005E1661" w:rsidP="005E1661">
      <w:pPr>
        <w:spacing w:line="360" w:lineRule="auto"/>
        <w:ind w:left="851" w:hanging="567"/>
        <w:rPr>
          <w:rFonts w:cs="Arial"/>
          <w:b/>
          <w:sz w:val="24"/>
          <w:szCs w:val="24"/>
          <w:lang w:val="es-ES"/>
        </w:rPr>
      </w:pPr>
    </w:p>
    <w:p w14:paraId="07583C76"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Acuerdo de restricción: </w:t>
      </w:r>
      <w:r w:rsidRPr="005E1661">
        <w:rPr>
          <w:rFonts w:cs="Arial"/>
          <w:sz w:val="24"/>
          <w:szCs w:val="24"/>
          <w:lang w:val="es-ES"/>
        </w:rPr>
        <w:t>Acuerdo temporal, fundado y motivado dictado como medida de seguridad por un servidor público competente dentro de un procedimiento administrativo, que ordena la restricción de la movilización de animales para su aislamiento y observación por la existencia, sospecha, indicio o riesgo evidente de plagas o enfermedades, por la imposición de una sanción administrativa o por el desarrollo de una investigación por la probable comisión de un delito;</w:t>
      </w:r>
    </w:p>
    <w:p w14:paraId="5F143802" w14:textId="77777777" w:rsidR="005E1661" w:rsidRPr="005E1661" w:rsidRDefault="005E1661" w:rsidP="005E1661">
      <w:pPr>
        <w:spacing w:line="360" w:lineRule="auto"/>
        <w:ind w:left="851" w:hanging="567"/>
        <w:rPr>
          <w:rFonts w:cs="Arial"/>
          <w:b/>
          <w:sz w:val="24"/>
          <w:szCs w:val="24"/>
          <w:lang w:val="es-ES"/>
        </w:rPr>
      </w:pPr>
    </w:p>
    <w:p w14:paraId="25B586F6"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lastRenderedPageBreak/>
        <w:t xml:space="preserve">Acuerdo de retención: </w:t>
      </w:r>
      <w:r w:rsidRPr="005E1661">
        <w:rPr>
          <w:rFonts w:cs="Arial"/>
          <w:sz w:val="24"/>
          <w:szCs w:val="24"/>
          <w:lang w:val="es-ES"/>
        </w:rPr>
        <w:t>Acuerdo fundado y motivado dictado como medida de seguridad por un servidor público competente como parte de un procedimiento administrativo, que ordena la restricción temporal de la movilización de ganado, sus productos, subproductos, dispositivos de identificación, documentación, vehículos, implementos o cualquier otro aparato, objeto, equipo o maquinaria de un lugar determinado, o si se encuentra en tránsito, ordena su traslado a un sitio específico para los mismos fines, derivado del incumplimiento a lo previsto por esta Ley;</w:t>
      </w:r>
    </w:p>
    <w:p w14:paraId="400743DD" w14:textId="77777777" w:rsidR="005E1661" w:rsidRPr="005E1661" w:rsidRDefault="005E1661" w:rsidP="005E1661">
      <w:pPr>
        <w:spacing w:line="360" w:lineRule="auto"/>
        <w:ind w:left="851" w:hanging="567"/>
        <w:rPr>
          <w:rFonts w:cs="Arial"/>
          <w:b/>
          <w:sz w:val="24"/>
          <w:szCs w:val="24"/>
          <w:lang w:val="es-ES"/>
        </w:rPr>
      </w:pPr>
    </w:p>
    <w:p w14:paraId="71C34D79"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Agostadero:</w:t>
      </w:r>
      <w:r w:rsidRPr="005E1661">
        <w:rPr>
          <w:rFonts w:cs="Arial"/>
          <w:sz w:val="24"/>
          <w:szCs w:val="24"/>
          <w:lang w:val="es-ES"/>
        </w:rPr>
        <w:t xml:space="preserve"> Superficie de terreno con vegetación natural destinada a la alimentación por pastoreo, reproducción y protección del ganado y la fauna silvestre;</w:t>
      </w:r>
    </w:p>
    <w:p w14:paraId="6C801324" w14:textId="77777777" w:rsidR="005E1661" w:rsidRPr="005E1661" w:rsidRDefault="005E1661" w:rsidP="005E1661">
      <w:pPr>
        <w:spacing w:line="360" w:lineRule="auto"/>
        <w:ind w:left="851" w:hanging="567"/>
        <w:rPr>
          <w:rFonts w:cs="Arial"/>
          <w:b/>
          <w:sz w:val="24"/>
          <w:szCs w:val="24"/>
          <w:lang w:val="es-ES"/>
        </w:rPr>
      </w:pPr>
    </w:p>
    <w:p w14:paraId="086B3368"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Apiario o colmenar:</w:t>
      </w:r>
      <w:r w:rsidRPr="005E1661">
        <w:rPr>
          <w:rFonts w:cs="Arial"/>
          <w:sz w:val="24"/>
          <w:szCs w:val="24"/>
          <w:lang w:val="es-ES"/>
        </w:rPr>
        <w:t xml:space="preserve"> Conjunto de colmenas con abejas ubicado en un sitio determinado;</w:t>
      </w:r>
    </w:p>
    <w:p w14:paraId="139FE2D8" w14:textId="77777777" w:rsidR="005E1661" w:rsidRPr="005E1661" w:rsidRDefault="005E1661" w:rsidP="005E1661">
      <w:pPr>
        <w:spacing w:line="360" w:lineRule="auto"/>
        <w:ind w:left="851" w:hanging="567"/>
        <w:rPr>
          <w:rFonts w:cs="Arial"/>
          <w:b/>
          <w:sz w:val="24"/>
          <w:szCs w:val="24"/>
          <w:lang w:val="es-ES"/>
        </w:rPr>
      </w:pPr>
    </w:p>
    <w:p w14:paraId="77CE2593"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Arete o identificador SINIDA: </w:t>
      </w:r>
      <w:r w:rsidRPr="005E1661">
        <w:rPr>
          <w:rFonts w:cs="Arial"/>
          <w:sz w:val="24"/>
          <w:szCs w:val="24"/>
          <w:lang w:val="es-ES"/>
        </w:rPr>
        <w:t>Dispositivo de identificación utilizado por el Sistema Nacional de Identificación Animal para Bovinos y Colmenas, autorizado en sus especificaciones técnicas y modo de aplicación por la Secretaría de Agricultura y Desarrollo Rural, mediante las Normas Oficiales Mexicanas, para identificar la propiedad, origen y movilización del ganado, así como su captura en una base de datos;</w:t>
      </w:r>
    </w:p>
    <w:p w14:paraId="3A845F94" w14:textId="77777777" w:rsidR="005E1661" w:rsidRPr="005E1661" w:rsidRDefault="005E1661" w:rsidP="005E1661">
      <w:pPr>
        <w:spacing w:line="360" w:lineRule="auto"/>
        <w:ind w:left="851" w:hanging="567"/>
        <w:rPr>
          <w:rFonts w:cs="Arial"/>
          <w:b/>
          <w:sz w:val="24"/>
          <w:szCs w:val="24"/>
          <w:lang w:val="es-ES"/>
        </w:rPr>
      </w:pPr>
    </w:p>
    <w:p w14:paraId="03538F41"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Apicultura:</w:t>
      </w:r>
      <w:r w:rsidRPr="005E1661">
        <w:rPr>
          <w:rFonts w:cs="Arial"/>
          <w:sz w:val="24"/>
          <w:szCs w:val="24"/>
          <w:lang w:val="es-ES"/>
        </w:rPr>
        <w:t xml:space="preserve"> Actividad relativa a la cría, explotación y mejoramiento de las abejas, ya sea de forma estacionaria o migratoria, y que es desarrollada por personas físicas o morales denominadas apicultores;</w:t>
      </w:r>
    </w:p>
    <w:p w14:paraId="37AB65F7" w14:textId="77777777" w:rsidR="005E1661" w:rsidRPr="005E1661" w:rsidRDefault="005E1661" w:rsidP="005E1661">
      <w:pPr>
        <w:spacing w:line="360" w:lineRule="auto"/>
        <w:ind w:left="851" w:hanging="567"/>
        <w:rPr>
          <w:rFonts w:cs="Arial"/>
          <w:b/>
          <w:sz w:val="24"/>
          <w:szCs w:val="24"/>
          <w:lang w:val="es-ES"/>
        </w:rPr>
      </w:pPr>
    </w:p>
    <w:p w14:paraId="457374CC"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lastRenderedPageBreak/>
        <w:t xml:space="preserve">Auxiliares: </w:t>
      </w:r>
      <w:r w:rsidRPr="005E1661">
        <w:rPr>
          <w:rFonts w:cs="Arial"/>
          <w:sz w:val="24"/>
          <w:szCs w:val="24"/>
          <w:lang w:val="es-ES"/>
        </w:rPr>
        <w:t>Entidades públicas o entes privados, personas físicas o morales, que coadyuvan con las autoridades competentes en la aplicación de la presente Ley y en la normatividad que de ella derive;</w:t>
      </w:r>
    </w:p>
    <w:p w14:paraId="79548C33" w14:textId="77777777" w:rsidR="005E1661" w:rsidRPr="005E1661" w:rsidRDefault="005E1661" w:rsidP="005E1661">
      <w:pPr>
        <w:spacing w:line="360" w:lineRule="auto"/>
        <w:ind w:left="851" w:hanging="567"/>
        <w:rPr>
          <w:rFonts w:cs="Arial"/>
          <w:b/>
          <w:sz w:val="24"/>
          <w:szCs w:val="24"/>
          <w:lang w:val="es-ES"/>
        </w:rPr>
      </w:pPr>
    </w:p>
    <w:p w14:paraId="3B93756B"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Avicultura: </w:t>
      </w:r>
      <w:r w:rsidRPr="005E1661">
        <w:rPr>
          <w:rFonts w:cs="Arial"/>
          <w:sz w:val="24"/>
          <w:szCs w:val="24"/>
          <w:lang w:val="es-ES"/>
        </w:rPr>
        <w:t>Actividad relativa a la cría, reproducción, mejoramiento y explotación de las especies y variedades de aves, así como para el aprovechamiento de sus productos y subproductos y que es desarrollada por personas físicas o morales denominadas avicultores;</w:t>
      </w:r>
    </w:p>
    <w:p w14:paraId="230C4B23" w14:textId="77777777" w:rsidR="005E1661" w:rsidRPr="005E1661" w:rsidRDefault="005E1661" w:rsidP="005E1661">
      <w:pPr>
        <w:spacing w:line="360" w:lineRule="auto"/>
        <w:ind w:left="851" w:hanging="567"/>
        <w:rPr>
          <w:rFonts w:cs="Arial"/>
          <w:b/>
          <w:sz w:val="24"/>
          <w:szCs w:val="24"/>
          <w:lang w:val="es-ES"/>
        </w:rPr>
      </w:pPr>
    </w:p>
    <w:p w14:paraId="29AB3936"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Caprinocultura:</w:t>
      </w:r>
      <w:r w:rsidRPr="005E1661">
        <w:rPr>
          <w:rFonts w:cs="Arial"/>
          <w:sz w:val="24"/>
          <w:szCs w:val="24"/>
          <w:lang w:val="es-ES"/>
        </w:rPr>
        <w:t xml:space="preserve"> Actividad relativa a la cría, reproducción, mejoramiento y explotación las cabras, que es desarrollada por personas físicas o morales denominadas caprinocultores;</w:t>
      </w:r>
    </w:p>
    <w:p w14:paraId="28BE88A3" w14:textId="77777777" w:rsidR="005E1661" w:rsidRPr="005E1661" w:rsidRDefault="005E1661" w:rsidP="005E1661">
      <w:pPr>
        <w:spacing w:line="360" w:lineRule="auto"/>
        <w:ind w:left="851" w:hanging="567"/>
        <w:rPr>
          <w:rFonts w:cs="Arial"/>
          <w:b/>
          <w:sz w:val="24"/>
          <w:szCs w:val="24"/>
          <w:lang w:val="es-ES"/>
        </w:rPr>
      </w:pPr>
    </w:p>
    <w:p w14:paraId="308C9BA6"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Centro Expeditor: </w:t>
      </w:r>
      <w:r w:rsidRPr="005E1661">
        <w:rPr>
          <w:rFonts w:cs="Arial"/>
          <w:sz w:val="24"/>
          <w:szCs w:val="24"/>
          <w:lang w:val="es-ES"/>
        </w:rPr>
        <w:t>Instalación de la Secretaría o de algún auxiliar, autorizado y habilitado para la expedición de guías de tránsito;</w:t>
      </w:r>
    </w:p>
    <w:p w14:paraId="1D3BFF41" w14:textId="77777777" w:rsidR="005E1661" w:rsidRPr="005E1661" w:rsidRDefault="005E1661" w:rsidP="005E1661">
      <w:pPr>
        <w:spacing w:line="360" w:lineRule="auto"/>
        <w:ind w:left="851" w:hanging="567"/>
        <w:rPr>
          <w:rFonts w:cs="Arial"/>
          <w:b/>
          <w:sz w:val="24"/>
          <w:szCs w:val="24"/>
          <w:lang w:val="es-ES"/>
        </w:rPr>
      </w:pPr>
    </w:p>
    <w:p w14:paraId="21BC3330"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Centro o corral de acopio: </w:t>
      </w:r>
      <w:r w:rsidRPr="005E1661">
        <w:rPr>
          <w:rFonts w:cs="Arial"/>
          <w:sz w:val="24"/>
          <w:szCs w:val="24"/>
          <w:lang w:val="es-ES"/>
        </w:rPr>
        <w:t>Espacio físico o instalación ubicada en territorio del Estado, en donde se alojan animales o sus productos adquiridos por un acopiador, procedentes de diferentes unidades de producción, cuya finalidad es su posterior incorporación en alguna de las fases de la cadena productiva, o bien, para su comercialización;</w:t>
      </w:r>
    </w:p>
    <w:p w14:paraId="4C04725B" w14:textId="77777777" w:rsidR="005E1661" w:rsidRPr="005E1661" w:rsidRDefault="005E1661" w:rsidP="005E1661">
      <w:pPr>
        <w:spacing w:line="360" w:lineRule="auto"/>
        <w:ind w:left="851" w:hanging="567"/>
        <w:rPr>
          <w:rFonts w:cs="Arial"/>
          <w:b/>
          <w:sz w:val="24"/>
          <w:szCs w:val="24"/>
          <w:lang w:val="es-ES"/>
        </w:rPr>
      </w:pPr>
    </w:p>
    <w:p w14:paraId="61A3F68E"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Centro o corral de engorda: </w:t>
      </w:r>
      <w:r w:rsidRPr="005E1661">
        <w:rPr>
          <w:rFonts w:cs="Arial"/>
          <w:sz w:val="24"/>
          <w:szCs w:val="24"/>
          <w:lang w:val="es-ES"/>
        </w:rPr>
        <w:t xml:space="preserve">Espacio físico o instalación en donde se alojan animales, con el objetivo de someterlos a un régimen alimenticio intensivo, propiciando una mayor producción de tejidos musculares, en un periodo de tiempo determinado; </w:t>
      </w:r>
    </w:p>
    <w:p w14:paraId="6A369C32" w14:textId="77777777" w:rsidR="005E1661" w:rsidRPr="005E1661" w:rsidRDefault="005E1661" w:rsidP="005E1661">
      <w:pPr>
        <w:spacing w:line="360" w:lineRule="auto"/>
        <w:ind w:left="851" w:hanging="567"/>
        <w:rPr>
          <w:rFonts w:cs="Arial"/>
          <w:b/>
          <w:sz w:val="24"/>
          <w:szCs w:val="24"/>
          <w:lang w:val="es-ES"/>
        </w:rPr>
      </w:pPr>
    </w:p>
    <w:p w14:paraId="4C13189C"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Certificado zoosanitario: </w:t>
      </w:r>
      <w:r w:rsidRPr="005E1661">
        <w:rPr>
          <w:rFonts w:cs="Arial"/>
          <w:sz w:val="24"/>
          <w:szCs w:val="24"/>
          <w:lang w:val="es-ES"/>
        </w:rPr>
        <w:t xml:space="preserve">Documento oficial expedido por los servidores públicos adscritos a la Secretaría de Agricultura y Desarrollo Rural o por quienes, </w:t>
      </w:r>
      <w:r w:rsidRPr="005E1661">
        <w:rPr>
          <w:rFonts w:cs="Arial"/>
          <w:sz w:val="24"/>
          <w:szCs w:val="24"/>
          <w:lang w:val="es-ES"/>
        </w:rPr>
        <w:lastRenderedPageBreak/>
        <w:t>dicha dependencia acredite tal atribución, para verificar el cumplimiento de las leyes, reglamentos, Normas Oficiales Mexicanas o cualquier otra disposición en materia de sanidad animal, requerido por la Secretaría, o quien ésta autorice, para el ingreso de animales al Estado, provenientes de otras entidades federativas;</w:t>
      </w:r>
    </w:p>
    <w:p w14:paraId="13A3E879" w14:textId="77777777" w:rsidR="005E1661" w:rsidRPr="005E1661" w:rsidRDefault="005E1661" w:rsidP="005E1661">
      <w:pPr>
        <w:spacing w:line="360" w:lineRule="auto"/>
        <w:ind w:left="851" w:hanging="567"/>
        <w:rPr>
          <w:rFonts w:cs="Arial"/>
          <w:sz w:val="24"/>
          <w:szCs w:val="24"/>
          <w:lang w:val="es-ES"/>
        </w:rPr>
      </w:pPr>
    </w:p>
    <w:p w14:paraId="121A2E98"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Coeficiente de agostadero: </w:t>
      </w:r>
      <w:r w:rsidRPr="005E1661">
        <w:rPr>
          <w:rFonts w:cs="Arial"/>
          <w:sz w:val="24"/>
          <w:szCs w:val="24"/>
          <w:lang w:val="es-ES"/>
        </w:rPr>
        <w:t>Superficie requerida para sostener una unidad animal al año, en forma permanente y sin deteriorar los recursos naturales, expresada como: Número de hectáreas por unidad animal al año;</w:t>
      </w:r>
    </w:p>
    <w:p w14:paraId="117A3F62" w14:textId="77777777" w:rsidR="005E1661" w:rsidRPr="005E1661" w:rsidRDefault="005E1661" w:rsidP="005E1661">
      <w:pPr>
        <w:spacing w:line="360" w:lineRule="auto"/>
        <w:ind w:left="851" w:hanging="567"/>
        <w:rPr>
          <w:rFonts w:cs="Arial"/>
          <w:sz w:val="24"/>
          <w:szCs w:val="24"/>
          <w:lang w:val="es-ES"/>
        </w:rPr>
      </w:pPr>
    </w:p>
    <w:p w14:paraId="19DE54FE"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Colmena:</w:t>
      </w:r>
      <w:r w:rsidRPr="005E1661">
        <w:rPr>
          <w:rFonts w:cs="Arial"/>
          <w:sz w:val="24"/>
          <w:szCs w:val="24"/>
          <w:lang w:val="es-ES"/>
        </w:rPr>
        <w:t xml:space="preserve"> La caja o cajón que se destina para habitación de las abejas, a fin de que de ahí finquen sus panales para el almacenamiento de su miel;</w:t>
      </w:r>
    </w:p>
    <w:p w14:paraId="016F4535" w14:textId="77777777" w:rsidR="005E1661" w:rsidRPr="005E1661" w:rsidRDefault="005E1661" w:rsidP="005E1661">
      <w:pPr>
        <w:spacing w:line="360" w:lineRule="auto"/>
        <w:ind w:left="851" w:hanging="567"/>
        <w:rPr>
          <w:rFonts w:cs="Arial"/>
          <w:b/>
          <w:sz w:val="24"/>
          <w:szCs w:val="24"/>
          <w:lang w:val="es-ES"/>
        </w:rPr>
      </w:pPr>
    </w:p>
    <w:p w14:paraId="24BEA6D2"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Control ganadero: </w:t>
      </w:r>
      <w:r w:rsidRPr="005E1661">
        <w:rPr>
          <w:rFonts w:cs="Arial"/>
          <w:sz w:val="24"/>
          <w:szCs w:val="24"/>
          <w:lang w:val="es-ES"/>
        </w:rPr>
        <w:t>Conjunto de medidas zoosanitarias y de seguridad implementadas por algunas o todas las autoridades competentes para los efectos de esta Ley, con la finalidad de salvaguardar y mejorar de forma permanente la condición zoosanitaria, la certificación de origen, la movilización, la trazabilidad y rastreabilidad del ganado en el Estado, así como para la prevención, investigación y sanción de delitos relacionados con la ganadería;</w:t>
      </w:r>
    </w:p>
    <w:p w14:paraId="41129258" w14:textId="77777777" w:rsidR="005E1661" w:rsidRPr="005E1661" w:rsidRDefault="005E1661" w:rsidP="005E1661">
      <w:pPr>
        <w:spacing w:line="360" w:lineRule="auto"/>
        <w:ind w:left="851" w:hanging="567"/>
        <w:rPr>
          <w:rFonts w:cs="Arial"/>
          <w:b/>
          <w:sz w:val="24"/>
          <w:szCs w:val="24"/>
          <w:lang w:val="es-ES"/>
        </w:rPr>
      </w:pPr>
    </w:p>
    <w:p w14:paraId="008506F6"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Corrida: </w:t>
      </w:r>
      <w:r w:rsidRPr="005E1661">
        <w:rPr>
          <w:rFonts w:cs="Arial"/>
          <w:sz w:val="24"/>
          <w:szCs w:val="24"/>
          <w:lang w:val="es-ES"/>
        </w:rPr>
        <w:t>Reunión de ganado por arreo en un predio para su identificación general;</w:t>
      </w:r>
    </w:p>
    <w:p w14:paraId="0A68C404" w14:textId="77777777" w:rsidR="005E1661" w:rsidRPr="005E1661" w:rsidRDefault="005E1661" w:rsidP="005E1661">
      <w:pPr>
        <w:spacing w:line="360" w:lineRule="auto"/>
        <w:ind w:left="851" w:hanging="567"/>
        <w:rPr>
          <w:rFonts w:cs="Arial"/>
          <w:sz w:val="24"/>
          <w:szCs w:val="24"/>
          <w:lang w:val="es-ES"/>
        </w:rPr>
      </w:pPr>
    </w:p>
    <w:p w14:paraId="70348D37"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Cuarentena: </w:t>
      </w:r>
      <w:r w:rsidRPr="005E1661">
        <w:rPr>
          <w:rFonts w:cs="Arial"/>
          <w:sz w:val="24"/>
          <w:szCs w:val="24"/>
          <w:lang w:val="es-ES"/>
        </w:rPr>
        <w:t>Acuerdo temporal, fundado y motivado dictado como medida de seguridad por un servidor público competente dentro de un procedimiento administrativo, que ordena el aislamiento, la observación y la restricción de la movilización de animales por la existencia, sospecha, indicio o riesgo evidente de plagas o enfermedades;</w:t>
      </w:r>
    </w:p>
    <w:p w14:paraId="2B1A726D" w14:textId="77777777" w:rsidR="005E1661" w:rsidRPr="005E1661" w:rsidRDefault="005E1661" w:rsidP="005E1661">
      <w:pPr>
        <w:spacing w:line="360" w:lineRule="auto"/>
        <w:ind w:left="851" w:hanging="567"/>
        <w:rPr>
          <w:rFonts w:cs="Arial"/>
          <w:sz w:val="24"/>
          <w:szCs w:val="24"/>
          <w:lang w:val="es-ES"/>
        </w:rPr>
      </w:pPr>
    </w:p>
    <w:p w14:paraId="30A48FFF"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lastRenderedPageBreak/>
        <w:t xml:space="preserve">Enfermedad: </w:t>
      </w:r>
      <w:r w:rsidRPr="005E1661">
        <w:rPr>
          <w:rFonts w:cs="Arial"/>
          <w:sz w:val="24"/>
          <w:szCs w:val="24"/>
          <w:lang w:val="es-ES"/>
        </w:rPr>
        <w:t>Alteración de la salud o ruptura del equilibrio en la interacción entre un animal, agente biológico y del medio ambiente, que provoca alteraciones en las manifestaciones vitales del animal;</w:t>
      </w:r>
    </w:p>
    <w:p w14:paraId="3434FFA8" w14:textId="77777777" w:rsidR="005E1661" w:rsidRPr="005E1661" w:rsidRDefault="005E1661" w:rsidP="005E1661">
      <w:pPr>
        <w:spacing w:line="360" w:lineRule="auto"/>
        <w:ind w:left="851" w:hanging="567"/>
        <w:rPr>
          <w:rFonts w:cs="Arial"/>
          <w:b/>
          <w:sz w:val="24"/>
          <w:szCs w:val="24"/>
          <w:lang w:val="es-ES"/>
        </w:rPr>
      </w:pPr>
    </w:p>
    <w:p w14:paraId="70409796" w14:textId="77777777" w:rsidR="005E1661" w:rsidRPr="005E1661" w:rsidRDefault="005E1661" w:rsidP="00903BD1">
      <w:pPr>
        <w:numPr>
          <w:ilvl w:val="0"/>
          <w:numId w:val="6"/>
        </w:numPr>
        <w:spacing w:line="360" w:lineRule="auto"/>
        <w:ind w:left="851" w:hanging="567"/>
        <w:contextualSpacing/>
        <w:rPr>
          <w:rFonts w:cs="Arial"/>
          <w:sz w:val="24"/>
          <w:szCs w:val="24"/>
          <w:lang w:val="es-ES"/>
        </w:rPr>
      </w:pPr>
      <w:r w:rsidRPr="005E1661">
        <w:rPr>
          <w:rFonts w:cs="Arial"/>
          <w:b/>
          <w:sz w:val="24"/>
          <w:szCs w:val="24"/>
          <w:lang w:val="es-ES"/>
        </w:rPr>
        <w:t xml:space="preserve">Establecimiento tipo inspección federal: </w:t>
      </w:r>
      <w:r w:rsidRPr="005E1661">
        <w:rPr>
          <w:rFonts w:cs="Arial"/>
          <w:sz w:val="24"/>
          <w:szCs w:val="24"/>
          <w:lang w:val="es-ES"/>
        </w:rPr>
        <w:t>Cualquier empresa autorizada por la Secretaría de Agricultura y Desarrollo Rural para sacrificar, conservar, beneficiar o aprovechar los ganados de abasto o sus carnes, productos o subproductos, en los términos de las disposiciones legales y reglamentarias aplicables en la materia;</w:t>
      </w:r>
    </w:p>
    <w:p w14:paraId="7904413C" w14:textId="77777777" w:rsidR="005E1661" w:rsidRPr="005E1661" w:rsidRDefault="005E1661" w:rsidP="005E1661">
      <w:pPr>
        <w:spacing w:line="360" w:lineRule="auto"/>
        <w:ind w:left="851" w:hanging="567"/>
        <w:rPr>
          <w:rFonts w:cs="Arial"/>
          <w:sz w:val="24"/>
          <w:szCs w:val="24"/>
          <w:lang w:val="es-ES"/>
        </w:rPr>
      </w:pPr>
    </w:p>
    <w:p w14:paraId="3347A2CB"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Establo lechero: </w:t>
      </w:r>
      <w:r w:rsidRPr="005E1661">
        <w:rPr>
          <w:rFonts w:cs="Arial"/>
          <w:sz w:val="24"/>
          <w:szCs w:val="24"/>
          <w:lang w:val="es-ES"/>
        </w:rPr>
        <w:t>Lugar donde se aloja el ganado lechero, para su manejo y aprovechamiento;</w:t>
      </w:r>
    </w:p>
    <w:p w14:paraId="5E3D134C" w14:textId="77777777" w:rsidR="005E1661" w:rsidRPr="005E1661" w:rsidRDefault="005E1661" w:rsidP="005E1661">
      <w:pPr>
        <w:spacing w:line="360" w:lineRule="auto"/>
        <w:ind w:left="851" w:hanging="567"/>
        <w:rPr>
          <w:rFonts w:cs="Arial"/>
          <w:b/>
          <w:sz w:val="24"/>
          <w:szCs w:val="24"/>
          <w:lang w:val="es-ES"/>
        </w:rPr>
      </w:pPr>
    </w:p>
    <w:p w14:paraId="681A245F" w14:textId="77777777" w:rsidR="005E1661" w:rsidRPr="005E1661" w:rsidRDefault="005E1661" w:rsidP="00903BD1">
      <w:pPr>
        <w:numPr>
          <w:ilvl w:val="0"/>
          <w:numId w:val="6"/>
        </w:numPr>
        <w:spacing w:line="360" w:lineRule="auto"/>
        <w:ind w:left="851" w:hanging="567"/>
        <w:contextualSpacing/>
        <w:rPr>
          <w:rFonts w:cs="Arial"/>
          <w:sz w:val="24"/>
          <w:szCs w:val="24"/>
          <w:lang w:val="es-ES"/>
        </w:rPr>
      </w:pPr>
      <w:r w:rsidRPr="005E1661">
        <w:rPr>
          <w:rFonts w:cs="Arial"/>
          <w:b/>
          <w:sz w:val="24"/>
          <w:szCs w:val="24"/>
          <w:lang w:val="es-ES"/>
        </w:rPr>
        <w:t xml:space="preserve">Estación cuarentenaria: </w:t>
      </w:r>
      <w:r w:rsidRPr="005E1661">
        <w:rPr>
          <w:rFonts w:cs="Arial"/>
          <w:sz w:val="24"/>
          <w:szCs w:val="24"/>
          <w:lang w:val="es-ES"/>
        </w:rPr>
        <w:t xml:space="preserve">Conjunto de instalaciones especializadas para el aislamiento de animales, donde se practican medidas zoosanitarias para prevenir y controlar la diseminación de enfermedades y plagas de los animales; </w:t>
      </w:r>
    </w:p>
    <w:p w14:paraId="4DF24194" w14:textId="77777777" w:rsidR="005E1661" w:rsidRPr="005E1661" w:rsidRDefault="005E1661" w:rsidP="005E1661">
      <w:pPr>
        <w:spacing w:line="360" w:lineRule="auto"/>
        <w:ind w:left="851" w:hanging="567"/>
        <w:rPr>
          <w:rFonts w:cs="Arial"/>
          <w:b/>
          <w:sz w:val="24"/>
          <w:szCs w:val="24"/>
          <w:lang w:val="es-ES"/>
        </w:rPr>
      </w:pPr>
    </w:p>
    <w:p w14:paraId="61CAA846"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Estado: </w:t>
      </w:r>
      <w:r w:rsidRPr="005E1661">
        <w:rPr>
          <w:rFonts w:cs="Arial"/>
          <w:sz w:val="24"/>
          <w:szCs w:val="24"/>
          <w:lang w:val="es-ES"/>
        </w:rPr>
        <w:t>Estado de Coahuila de Zaragoza;</w:t>
      </w:r>
    </w:p>
    <w:p w14:paraId="36A679A5" w14:textId="77777777" w:rsidR="005E1661" w:rsidRPr="005E1661" w:rsidRDefault="005E1661" w:rsidP="005E1661">
      <w:pPr>
        <w:spacing w:line="360" w:lineRule="auto"/>
        <w:ind w:left="851" w:hanging="567"/>
        <w:rPr>
          <w:rFonts w:cs="Arial"/>
          <w:b/>
          <w:sz w:val="24"/>
          <w:szCs w:val="24"/>
          <w:lang w:val="es-ES"/>
        </w:rPr>
      </w:pPr>
    </w:p>
    <w:p w14:paraId="2B957E38"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Fierro corrido: </w:t>
      </w:r>
      <w:r w:rsidRPr="005E1661">
        <w:rPr>
          <w:rFonts w:cs="Arial"/>
          <w:sz w:val="24"/>
          <w:szCs w:val="24"/>
          <w:lang w:val="es-ES"/>
        </w:rPr>
        <w:t>Marca que se aplica con hierro candente para desfigurar una marca anterior;</w:t>
      </w:r>
    </w:p>
    <w:p w14:paraId="2117E491" w14:textId="77777777" w:rsidR="005E1661" w:rsidRPr="005E1661" w:rsidRDefault="005E1661" w:rsidP="005E1661">
      <w:pPr>
        <w:spacing w:line="360" w:lineRule="auto"/>
        <w:ind w:left="851" w:hanging="567"/>
        <w:rPr>
          <w:rFonts w:cs="Arial"/>
          <w:b/>
          <w:sz w:val="24"/>
          <w:szCs w:val="24"/>
          <w:lang w:val="es-ES"/>
        </w:rPr>
      </w:pPr>
    </w:p>
    <w:p w14:paraId="2CA84753"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Fierro de herrar:</w:t>
      </w:r>
      <w:r w:rsidRPr="005E1661">
        <w:rPr>
          <w:rFonts w:cs="Arial"/>
          <w:sz w:val="24"/>
          <w:szCs w:val="24"/>
          <w:lang w:val="es-ES"/>
        </w:rPr>
        <w:t xml:space="preserve"> Figura única e individual propuesta por un ganadero y autorizada por la Secretaría, para marcar sus animales mediante un hierro candente, pintura indeleble, ácido corrosivo o marcado en frío;</w:t>
      </w:r>
    </w:p>
    <w:p w14:paraId="4EC4FAEA" w14:textId="77777777" w:rsidR="005E1661" w:rsidRPr="005E1661" w:rsidRDefault="005E1661" w:rsidP="005E1661">
      <w:pPr>
        <w:spacing w:line="360" w:lineRule="auto"/>
        <w:ind w:left="851" w:hanging="567"/>
        <w:rPr>
          <w:rFonts w:cs="Arial"/>
          <w:sz w:val="24"/>
          <w:szCs w:val="24"/>
          <w:lang w:val="es-ES"/>
        </w:rPr>
      </w:pPr>
    </w:p>
    <w:p w14:paraId="75DAD2F3"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Fleje: </w:t>
      </w:r>
      <w:r w:rsidRPr="005E1661">
        <w:rPr>
          <w:rFonts w:cs="Arial"/>
          <w:sz w:val="24"/>
          <w:szCs w:val="24"/>
          <w:lang w:val="es-ES"/>
        </w:rPr>
        <w:t xml:space="preserve">Dispositivo de seguridad autorizado y expedido por la Secretaría, colocado en los contenedores, jaulas, remolques o cualquier otro vehículo para el </w:t>
      </w:r>
      <w:r w:rsidRPr="005E1661">
        <w:rPr>
          <w:rFonts w:cs="Arial"/>
          <w:sz w:val="24"/>
          <w:szCs w:val="24"/>
          <w:lang w:val="es-ES"/>
        </w:rPr>
        <w:lastRenderedPageBreak/>
        <w:t>transporte de ganado que tiene como finalidad evitar y/o evidenciar su apertura en el trayecto de una movilización;</w:t>
      </w:r>
    </w:p>
    <w:p w14:paraId="66DB9C5A" w14:textId="77777777" w:rsidR="005E1661" w:rsidRPr="005E1661" w:rsidRDefault="005E1661" w:rsidP="005E1661">
      <w:pPr>
        <w:spacing w:line="360" w:lineRule="auto"/>
        <w:ind w:left="851" w:hanging="567"/>
        <w:rPr>
          <w:rFonts w:cs="Arial"/>
          <w:b/>
          <w:sz w:val="24"/>
          <w:szCs w:val="24"/>
          <w:lang w:val="es-ES"/>
        </w:rPr>
      </w:pPr>
    </w:p>
    <w:p w14:paraId="120A0E14"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Ganadería: </w:t>
      </w:r>
      <w:r w:rsidRPr="005E1661">
        <w:rPr>
          <w:rFonts w:cs="Arial"/>
          <w:sz w:val="24"/>
          <w:szCs w:val="24"/>
          <w:lang w:val="es-ES"/>
        </w:rPr>
        <w:t>Conjunto de actividades necesarias para la cría, reproducción, acopio, comercialización, mejoramiento, engorda, sacrificio, industrialización y explotación de ganado, sus productos y subproductos, desarrolladas por personas físicas o morales conocidas como ganaderos;</w:t>
      </w:r>
    </w:p>
    <w:p w14:paraId="26CABF87" w14:textId="77777777" w:rsidR="005E1661" w:rsidRPr="005E1661" w:rsidRDefault="005E1661" w:rsidP="005E1661">
      <w:pPr>
        <w:spacing w:line="360" w:lineRule="auto"/>
        <w:ind w:left="851" w:hanging="567"/>
        <w:rPr>
          <w:rFonts w:cs="Arial"/>
          <w:b/>
          <w:sz w:val="24"/>
          <w:szCs w:val="24"/>
          <w:lang w:val="es-ES"/>
        </w:rPr>
      </w:pPr>
    </w:p>
    <w:p w14:paraId="4B22629A"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Ganado: </w:t>
      </w:r>
      <w:r w:rsidRPr="005E1661">
        <w:rPr>
          <w:rFonts w:cs="Arial"/>
          <w:sz w:val="24"/>
          <w:szCs w:val="24"/>
          <w:lang w:val="es-ES"/>
        </w:rPr>
        <w:t>El ganado mayor y el ganado menor en los términos previstos por la presente Ley;</w:t>
      </w:r>
    </w:p>
    <w:p w14:paraId="012D8F82" w14:textId="77777777" w:rsidR="005E1661" w:rsidRPr="005E1661" w:rsidRDefault="005E1661" w:rsidP="005E1661">
      <w:pPr>
        <w:spacing w:line="360" w:lineRule="auto"/>
        <w:ind w:left="851" w:hanging="567"/>
        <w:rPr>
          <w:rFonts w:cs="Arial"/>
          <w:b/>
          <w:sz w:val="24"/>
          <w:szCs w:val="24"/>
          <w:lang w:val="es-ES"/>
        </w:rPr>
      </w:pPr>
    </w:p>
    <w:p w14:paraId="4BE70E5F"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Ganado mayor: </w:t>
      </w:r>
      <w:r w:rsidRPr="005E1661">
        <w:rPr>
          <w:rFonts w:cs="Arial"/>
          <w:sz w:val="24"/>
          <w:szCs w:val="24"/>
          <w:lang w:val="es-ES"/>
        </w:rPr>
        <w:t>Las especies bovina y equina, comprendiendo esta última la caballar, mular y asnal;</w:t>
      </w:r>
    </w:p>
    <w:p w14:paraId="7A1F296D" w14:textId="77777777" w:rsidR="005E1661" w:rsidRPr="005E1661" w:rsidRDefault="005E1661" w:rsidP="005E1661">
      <w:pPr>
        <w:spacing w:line="360" w:lineRule="auto"/>
        <w:ind w:left="851" w:hanging="567"/>
        <w:rPr>
          <w:rFonts w:cs="Arial"/>
          <w:b/>
          <w:sz w:val="24"/>
          <w:szCs w:val="24"/>
          <w:lang w:val="es-ES"/>
        </w:rPr>
      </w:pPr>
    </w:p>
    <w:p w14:paraId="18853AE1"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Ganado menor: </w:t>
      </w:r>
      <w:r w:rsidRPr="005E1661">
        <w:rPr>
          <w:rFonts w:cs="Arial"/>
          <w:sz w:val="24"/>
          <w:szCs w:val="24"/>
          <w:lang w:val="es-ES"/>
        </w:rPr>
        <w:t>Las especies ovina, caprina y porcina, así como las aves, conejos y abejas;</w:t>
      </w:r>
    </w:p>
    <w:p w14:paraId="4A307C04" w14:textId="77777777" w:rsidR="005E1661" w:rsidRPr="005E1661" w:rsidRDefault="005E1661" w:rsidP="005E1661">
      <w:pPr>
        <w:spacing w:line="360" w:lineRule="auto"/>
        <w:ind w:left="851" w:hanging="567"/>
        <w:rPr>
          <w:rFonts w:cs="Arial"/>
          <w:b/>
          <w:sz w:val="24"/>
          <w:szCs w:val="24"/>
          <w:lang w:val="es-ES"/>
        </w:rPr>
      </w:pPr>
    </w:p>
    <w:p w14:paraId="41127AB9"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Ganado mostrenco: </w:t>
      </w:r>
      <w:r w:rsidRPr="005E1661">
        <w:rPr>
          <w:rFonts w:cs="Arial"/>
          <w:sz w:val="24"/>
          <w:szCs w:val="24"/>
          <w:lang w:val="es-ES"/>
        </w:rPr>
        <w:t>Ganado cuyo dueño se ignora, o bien, que cae en los supuestos previstos en la presente Ley;</w:t>
      </w:r>
    </w:p>
    <w:p w14:paraId="7CFAD9CE" w14:textId="77777777" w:rsidR="005E1661" w:rsidRPr="005E1661" w:rsidRDefault="005E1661" w:rsidP="005E1661">
      <w:pPr>
        <w:spacing w:line="360" w:lineRule="auto"/>
        <w:ind w:left="851" w:hanging="567"/>
        <w:rPr>
          <w:rFonts w:cs="Arial"/>
          <w:sz w:val="24"/>
          <w:szCs w:val="24"/>
          <w:lang w:val="es-ES"/>
        </w:rPr>
      </w:pPr>
    </w:p>
    <w:p w14:paraId="3E82A26E"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Ganado orejano: </w:t>
      </w:r>
      <w:r w:rsidRPr="005E1661">
        <w:rPr>
          <w:rFonts w:cs="Arial"/>
          <w:sz w:val="24"/>
          <w:szCs w:val="24"/>
          <w:lang w:val="es-ES"/>
        </w:rPr>
        <w:t xml:space="preserve">Aquél que no cuenta con ningún dato de identificación de su propietario; </w:t>
      </w:r>
    </w:p>
    <w:p w14:paraId="349E33B2" w14:textId="77777777" w:rsidR="005E1661" w:rsidRPr="005E1661" w:rsidRDefault="005E1661" w:rsidP="005E1661">
      <w:pPr>
        <w:spacing w:line="360" w:lineRule="auto"/>
        <w:ind w:left="851" w:hanging="567"/>
        <w:rPr>
          <w:rFonts w:cs="Arial"/>
          <w:b/>
          <w:sz w:val="24"/>
          <w:szCs w:val="24"/>
          <w:lang w:val="es-ES"/>
        </w:rPr>
      </w:pPr>
    </w:p>
    <w:p w14:paraId="3432166C"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Ganado trasherrado: </w:t>
      </w:r>
      <w:r w:rsidRPr="005E1661">
        <w:rPr>
          <w:rFonts w:cs="Arial"/>
          <w:sz w:val="24"/>
          <w:szCs w:val="24"/>
          <w:lang w:val="es-ES"/>
        </w:rPr>
        <w:t>Aquél al que se le ha sobrepuesto una marca distinta sobre la original marca de fierro de herrar, a fin de modificarla, borrarla o alterarla de cualquier forma;</w:t>
      </w:r>
    </w:p>
    <w:p w14:paraId="0092F026" w14:textId="77777777" w:rsidR="005E1661" w:rsidRPr="005E1661" w:rsidRDefault="005E1661" w:rsidP="005E1661">
      <w:pPr>
        <w:spacing w:line="360" w:lineRule="auto"/>
        <w:ind w:left="851" w:hanging="567"/>
        <w:rPr>
          <w:rFonts w:cs="Arial"/>
          <w:b/>
          <w:sz w:val="24"/>
          <w:szCs w:val="24"/>
          <w:lang w:val="es-ES"/>
        </w:rPr>
      </w:pPr>
    </w:p>
    <w:p w14:paraId="20139D26"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Gobierno del Estado: </w:t>
      </w:r>
      <w:r w:rsidRPr="005E1661">
        <w:rPr>
          <w:rFonts w:cs="Arial"/>
          <w:sz w:val="24"/>
          <w:szCs w:val="24"/>
          <w:lang w:val="es-ES"/>
        </w:rPr>
        <w:t>Gobierno del Estado de Coahuila de Zaragoza;</w:t>
      </w:r>
    </w:p>
    <w:p w14:paraId="2B808F40" w14:textId="77777777" w:rsidR="005E1661" w:rsidRPr="005E1661" w:rsidRDefault="005E1661" w:rsidP="005E1661">
      <w:pPr>
        <w:spacing w:line="360" w:lineRule="auto"/>
        <w:ind w:left="851" w:hanging="567"/>
        <w:rPr>
          <w:rFonts w:cs="Arial"/>
          <w:b/>
          <w:sz w:val="24"/>
          <w:szCs w:val="24"/>
          <w:lang w:val="es-ES"/>
        </w:rPr>
      </w:pPr>
    </w:p>
    <w:p w14:paraId="7E04646C"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lastRenderedPageBreak/>
        <w:t xml:space="preserve">Guía de tránsito electrónica: </w:t>
      </w:r>
      <w:r w:rsidRPr="005E1661">
        <w:rPr>
          <w:rFonts w:cs="Arial"/>
          <w:sz w:val="24"/>
          <w:szCs w:val="24"/>
          <w:lang w:val="es-ES"/>
        </w:rPr>
        <w:t>Guía de tránsito emitida mediante un sistema de registro electrónico de la movilización (REEMO);</w:t>
      </w:r>
    </w:p>
    <w:p w14:paraId="098D8773" w14:textId="77777777" w:rsidR="005E1661" w:rsidRPr="005E1661" w:rsidRDefault="005E1661" w:rsidP="005E1661">
      <w:pPr>
        <w:spacing w:line="360" w:lineRule="auto"/>
        <w:ind w:left="851" w:hanging="567"/>
        <w:rPr>
          <w:rFonts w:cs="Arial"/>
          <w:b/>
          <w:sz w:val="24"/>
          <w:szCs w:val="24"/>
          <w:lang w:val="es-ES"/>
        </w:rPr>
      </w:pPr>
    </w:p>
    <w:p w14:paraId="1591FA8E"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Guía de tránsito: </w:t>
      </w:r>
      <w:r w:rsidRPr="005E1661">
        <w:rPr>
          <w:rFonts w:cs="Arial"/>
          <w:sz w:val="24"/>
          <w:szCs w:val="24"/>
          <w:lang w:val="es-ES"/>
        </w:rPr>
        <w:t>Documento oficial para la movilización de ganado en el interior del Estado, una vez verificada y acreditada la propiedad del mismo, así como el cumplimiento de los requisitos para su movilización;</w:t>
      </w:r>
    </w:p>
    <w:p w14:paraId="1C45E0C5" w14:textId="77777777" w:rsidR="005E1661" w:rsidRPr="005E1661" w:rsidRDefault="005E1661" w:rsidP="005E1661">
      <w:pPr>
        <w:spacing w:line="360" w:lineRule="auto"/>
        <w:ind w:left="851" w:hanging="567"/>
        <w:rPr>
          <w:rFonts w:cs="Arial"/>
          <w:b/>
          <w:sz w:val="24"/>
          <w:szCs w:val="24"/>
          <w:lang w:val="es-ES"/>
        </w:rPr>
      </w:pPr>
    </w:p>
    <w:p w14:paraId="3FCCAE79"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Identificador electrónico: </w:t>
      </w:r>
      <w:r w:rsidRPr="005E1661">
        <w:rPr>
          <w:rFonts w:cs="Arial"/>
          <w:sz w:val="24"/>
          <w:szCs w:val="24"/>
          <w:lang w:val="es-ES"/>
        </w:rPr>
        <w:t>Dispositivo electrónico que se implanta en un animal, conteniendo sus datos de identificación, según los términos de autorización emitidos por la Secretaría;</w:t>
      </w:r>
    </w:p>
    <w:p w14:paraId="2A4E27AF" w14:textId="77777777" w:rsidR="005E1661" w:rsidRPr="005E1661" w:rsidRDefault="005E1661" w:rsidP="005E1661">
      <w:pPr>
        <w:spacing w:line="360" w:lineRule="auto"/>
        <w:ind w:left="851" w:hanging="567"/>
        <w:rPr>
          <w:rFonts w:cs="Arial"/>
          <w:b/>
          <w:sz w:val="24"/>
          <w:szCs w:val="24"/>
          <w:lang w:val="es-ES"/>
        </w:rPr>
      </w:pPr>
    </w:p>
    <w:p w14:paraId="1355223E"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Industria lechera: </w:t>
      </w:r>
      <w:r w:rsidRPr="005E1661">
        <w:rPr>
          <w:rFonts w:cs="Arial"/>
          <w:sz w:val="24"/>
          <w:szCs w:val="24"/>
          <w:lang w:val="es-ES"/>
        </w:rPr>
        <w:t>La industria dedicada a la producción, trasformación, industrialización y comercialización de la leche;</w:t>
      </w:r>
    </w:p>
    <w:p w14:paraId="440F6ACE" w14:textId="77777777" w:rsidR="005E1661" w:rsidRPr="005E1661" w:rsidRDefault="005E1661" w:rsidP="005E1661">
      <w:pPr>
        <w:spacing w:line="360" w:lineRule="auto"/>
        <w:ind w:left="851" w:hanging="567"/>
        <w:rPr>
          <w:rFonts w:cs="Arial"/>
          <w:sz w:val="24"/>
          <w:szCs w:val="24"/>
          <w:lang w:val="es-ES"/>
        </w:rPr>
      </w:pPr>
    </w:p>
    <w:p w14:paraId="1E814937"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Inspector auxiliar de ganadería: </w:t>
      </w:r>
      <w:r w:rsidRPr="005E1661">
        <w:rPr>
          <w:rFonts w:cs="Arial"/>
          <w:sz w:val="24"/>
          <w:szCs w:val="24"/>
          <w:lang w:val="es-ES"/>
        </w:rPr>
        <w:t>Persona física, preferentemente médico veterinario zootecnista, integrante de algún auxiliar acreditado de la Secretaría, que ha recibido tal autorización y nombramiento por parte de la Secretar</w:t>
      </w:r>
      <w:r w:rsidRPr="005E1661">
        <w:rPr>
          <w:rFonts w:cs="Arial"/>
          <w:sz w:val="24"/>
          <w:szCs w:val="24"/>
        </w:rPr>
        <w:t>ía</w:t>
      </w:r>
      <w:r w:rsidRPr="005E1661">
        <w:rPr>
          <w:rFonts w:cs="Arial"/>
          <w:sz w:val="24"/>
          <w:szCs w:val="24"/>
          <w:lang w:val="es-ES"/>
        </w:rPr>
        <w:t xml:space="preserve"> para coadyuvar con las funciones realizadas por el inspector de ganadería, en los términos señalados en la presente Ley; </w:t>
      </w:r>
    </w:p>
    <w:p w14:paraId="60E2776E" w14:textId="77777777" w:rsidR="005E1661" w:rsidRPr="005E1661" w:rsidRDefault="005E1661" w:rsidP="005E1661">
      <w:pPr>
        <w:spacing w:line="360" w:lineRule="auto"/>
        <w:ind w:left="851" w:hanging="567"/>
        <w:rPr>
          <w:rFonts w:cs="Arial"/>
          <w:sz w:val="24"/>
          <w:szCs w:val="24"/>
          <w:lang w:val="es-ES"/>
        </w:rPr>
      </w:pPr>
    </w:p>
    <w:p w14:paraId="6B0C967E"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Inspector de ganadería: </w:t>
      </w:r>
      <w:r w:rsidRPr="005E1661">
        <w:rPr>
          <w:rFonts w:cs="Arial"/>
          <w:sz w:val="24"/>
          <w:szCs w:val="24"/>
          <w:lang w:val="es-ES"/>
        </w:rPr>
        <w:t>Servidor público adscrito al Gobierno del Estado y que ha recibido tal nombramiento por parte de la Secretaría, para realizar las funciones que señala la presente Ley;</w:t>
      </w:r>
    </w:p>
    <w:p w14:paraId="5CF65050" w14:textId="77777777" w:rsidR="005E1661" w:rsidRPr="005E1661" w:rsidRDefault="005E1661" w:rsidP="005E1661">
      <w:pPr>
        <w:spacing w:line="360" w:lineRule="auto"/>
        <w:ind w:left="851" w:hanging="567"/>
        <w:rPr>
          <w:rFonts w:cs="Arial"/>
          <w:sz w:val="24"/>
          <w:szCs w:val="24"/>
          <w:lang w:val="es-ES"/>
        </w:rPr>
      </w:pPr>
    </w:p>
    <w:p w14:paraId="707406AB" w14:textId="77777777" w:rsidR="005E1661" w:rsidRPr="005E1661" w:rsidRDefault="005E1661" w:rsidP="00903BD1">
      <w:pPr>
        <w:numPr>
          <w:ilvl w:val="0"/>
          <w:numId w:val="6"/>
        </w:numPr>
        <w:spacing w:line="360" w:lineRule="auto"/>
        <w:ind w:left="851" w:hanging="567"/>
        <w:contextualSpacing/>
        <w:rPr>
          <w:rFonts w:cs="Arial"/>
          <w:sz w:val="24"/>
          <w:szCs w:val="24"/>
          <w:lang w:val="es-ES"/>
        </w:rPr>
      </w:pPr>
      <w:r w:rsidRPr="005E1661">
        <w:rPr>
          <w:rFonts w:cs="Arial"/>
          <w:b/>
          <w:sz w:val="24"/>
          <w:szCs w:val="24"/>
          <w:lang w:val="es-ES"/>
        </w:rPr>
        <w:t xml:space="preserve">Introductor: </w:t>
      </w:r>
      <w:r w:rsidRPr="005E1661">
        <w:rPr>
          <w:rFonts w:cs="Arial"/>
          <w:sz w:val="24"/>
          <w:szCs w:val="24"/>
          <w:lang w:val="es-ES"/>
        </w:rPr>
        <w:t>Persona física o moral que introduce ganado en centros de acopio, engorda, en rastros, para sacrificio o bien, que lo ingresa al Estado proveniente de otra entidad, con cualquier fin;</w:t>
      </w:r>
    </w:p>
    <w:p w14:paraId="2E30C6C2" w14:textId="77777777" w:rsidR="005E1661" w:rsidRPr="005E1661" w:rsidRDefault="005E1661" w:rsidP="005E1661">
      <w:pPr>
        <w:spacing w:line="360" w:lineRule="auto"/>
        <w:ind w:left="851" w:hanging="567"/>
        <w:rPr>
          <w:rFonts w:cs="Arial"/>
          <w:sz w:val="24"/>
          <w:szCs w:val="24"/>
          <w:lang w:val="es-ES"/>
        </w:rPr>
      </w:pPr>
    </w:p>
    <w:p w14:paraId="2045C50A" w14:textId="77777777" w:rsidR="005E1661" w:rsidRPr="005E1661" w:rsidRDefault="005E1661" w:rsidP="00903BD1">
      <w:pPr>
        <w:numPr>
          <w:ilvl w:val="0"/>
          <w:numId w:val="6"/>
        </w:numPr>
        <w:spacing w:line="360" w:lineRule="auto"/>
        <w:ind w:left="851" w:hanging="567"/>
        <w:contextualSpacing/>
        <w:rPr>
          <w:rFonts w:cs="Arial"/>
          <w:sz w:val="24"/>
          <w:szCs w:val="24"/>
          <w:lang w:val="es-ES"/>
        </w:rPr>
      </w:pPr>
      <w:r w:rsidRPr="005E1661">
        <w:rPr>
          <w:rFonts w:cs="Arial"/>
          <w:b/>
          <w:sz w:val="24"/>
          <w:szCs w:val="24"/>
          <w:lang w:val="es-ES"/>
        </w:rPr>
        <w:t xml:space="preserve">Marca: </w:t>
      </w:r>
      <w:r w:rsidRPr="005E1661">
        <w:rPr>
          <w:rFonts w:cs="Arial"/>
          <w:sz w:val="24"/>
          <w:szCs w:val="24"/>
          <w:lang w:val="es-ES"/>
        </w:rPr>
        <w:t xml:space="preserve">Aplicación de un fierro de herrar realizada en el ganado mayor; </w:t>
      </w:r>
    </w:p>
    <w:p w14:paraId="2FA4CBD4" w14:textId="77777777" w:rsidR="005E1661" w:rsidRPr="005E1661" w:rsidRDefault="005E1661" w:rsidP="005E1661">
      <w:pPr>
        <w:spacing w:line="360" w:lineRule="auto"/>
        <w:ind w:left="851" w:hanging="567"/>
        <w:rPr>
          <w:rFonts w:cs="Arial"/>
          <w:sz w:val="24"/>
          <w:szCs w:val="24"/>
          <w:lang w:val="es-ES"/>
        </w:rPr>
      </w:pPr>
    </w:p>
    <w:p w14:paraId="602C4A86"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Médico veterinario: </w:t>
      </w:r>
      <w:r w:rsidRPr="005E1661">
        <w:rPr>
          <w:rFonts w:cs="Arial"/>
          <w:sz w:val="24"/>
          <w:szCs w:val="24"/>
          <w:lang w:val="es-ES"/>
        </w:rPr>
        <w:t>Profesionista con cédula profesional expedida por la autoridad competente, para ejercer la medicina veterinaria y zootecnia;</w:t>
      </w:r>
    </w:p>
    <w:p w14:paraId="1E33CD99" w14:textId="77777777" w:rsidR="005E1661" w:rsidRPr="005E1661" w:rsidRDefault="005E1661" w:rsidP="005E1661">
      <w:pPr>
        <w:spacing w:line="360" w:lineRule="auto"/>
        <w:ind w:left="851" w:hanging="567"/>
        <w:rPr>
          <w:rFonts w:cs="Arial"/>
          <w:b/>
          <w:sz w:val="24"/>
          <w:szCs w:val="24"/>
          <w:lang w:val="es-ES"/>
        </w:rPr>
      </w:pPr>
    </w:p>
    <w:p w14:paraId="44633508"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Movilización: </w:t>
      </w:r>
      <w:r w:rsidRPr="005E1661">
        <w:rPr>
          <w:rFonts w:cs="Arial"/>
          <w:sz w:val="24"/>
          <w:szCs w:val="24"/>
          <w:lang w:val="es-ES"/>
        </w:rPr>
        <w:t>Embarque, transporte, arreo o traslado de ganado en pie, sus productos, subproductos, pieles, restos o desechos de un lugar a otro en el interior del Estado, con fines de venta, abasto, cambio de agostadero o cualquier otro;</w:t>
      </w:r>
    </w:p>
    <w:p w14:paraId="2CF65491" w14:textId="77777777" w:rsidR="005E1661" w:rsidRPr="005E1661" w:rsidRDefault="005E1661" w:rsidP="005E1661">
      <w:pPr>
        <w:spacing w:line="360" w:lineRule="auto"/>
        <w:ind w:left="851" w:hanging="567"/>
        <w:rPr>
          <w:rFonts w:cs="Arial"/>
          <w:b/>
          <w:sz w:val="24"/>
          <w:szCs w:val="24"/>
          <w:lang w:val="es-ES"/>
        </w:rPr>
      </w:pPr>
    </w:p>
    <w:p w14:paraId="0116FE4B"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Movilizador: </w:t>
      </w:r>
      <w:r w:rsidRPr="005E1661">
        <w:rPr>
          <w:rFonts w:cs="Arial"/>
          <w:sz w:val="24"/>
          <w:szCs w:val="24"/>
          <w:lang w:val="es-ES"/>
        </w:rPr>
        <w:t>Persona que interviene directa o indirectamente en la movilización de ganado;</w:t>
      </w:r>
    </w:p>
    <w:p w14:paraId="6A263EE3" w14:textId="77777777" w:rsidR="005E1661" w:rsidRPr="005E1661" w:rsidRDefault="005E1661" w:rsidP="005E1661">
      <w:pPr>
        <w:spacing w:line="360" w:lineRule="auto"/>
        <w:ind w:left="851" w:hanging="567"/>
        <w:rPr>
          <w:rFonts w:cs="Arial"/>
          <w:b/>
          <w:sz w:val="24"/>
          <w:szCs w:val="24"/>
          <w:lang w:val="es-ES"/>
        </w:rPr>
      </w:pPr>
    </w:p>
    <w:p w14:paraId="58477AC8"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Normas Oficiales Mexicanas: </w:t>
      </w:r>
      <w:r w:rsidRPr="005E1661">
        <w:rPr>
          <w:rFonts w:cs="Arial"/>
          <w:sz w:val="24"/>
          <w:szCs w:val="24"/>
          <w:lang w:val="es-ES"/>
        </w:rPr>
        <w:t>Regulación técnica de observancia obligatoria en el territorio nacional, que tiene como objeto establecer las reglas, características, especificaciones y atributos que deben reunir los productos, procesos, instalaciones, servicios, actividades, métodos o sistemas de producción o comercialización, con el objetivo principal de evitar riesgos para la sanidad animal que puedan repercutir en la producción pecuaria, en la salud humana o en el medio ambiente;</w:t>
      </w:r>
    </w:p>
    <w:p w14:paraId="493E3AAC" w14:textId="77777777" w:rsidR="005E1661" w:rsidRPr="005E1661" w:rsidRDefault="005E1661" w:rsidP="005E1661">
      <w:pPr>
        <w:spacing w:line="360" w:lineRule="auto"/>
        <w:ind w:left="851" w:hanging="567"/>
        <w:rPr>
          <w:rFonts w:cs="Arial"/>
          <w:b/>
          <w:sz w:val="24"/>
          <w:szCs w:val="24"/>
          <w:lang w:val="es-ES"/>
        </w:rPr>
      </w:pPr>
    </w:p>
    <w:p w14:paraId="735DC786"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Ovinocultura: </w:t>
      </w:r>
      <w:r w:rsidRPr="005E1661">
        <w:rPr>
          <w:rFonts w:cs="Arial"/>
          <w:sz w:val="24"/>
          <w:szCs w:val="24"/>
          <w:lang w:val="es-ES"/>
        </w:rPr>
        <w:t>La cría, reproducción y explotación racional de los ovinos, así como el aprovechamiento de sus productos y subproductos, que es desarrollada por personas físicas o morales denominadas ovinocultores;</w:t>
      </w:r>
    </w:p>
    <w:p w14:paraId="6FBC6739" w14:textId="77777777" w:rsidR="005E1661" w:rsidRPr="005E1661" w:rsidRDefault="005E1661" w:rsidP="005E1661">
      <w:pPr>
        <w:spacing w:line="360" w:lineRule="auto"/>
        <w:ind w:left="851" w:hanging="567"/>
        <w:rPr>
          <w:rFonts w:cs="Arial"/>
          <w:b/>
          <w:sz w:val="24"/>
          <w:szCs w:val="24"/>
          <w:lang w:val="es-ES"/>
        </w:rPr>
      </w:pPr>
    </w:p>
    <w:p w14:paraId="29D0E62D"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Padrón Ganadero Nacional: </w:t>
      </w:r>
      <w:r w:rsidRPr="005E1661">
        <w:rPr>
          <w:rFonts w:cs="Arial"/>
          <w:sz w:val="24"/>
          <w:szCs w:val="24"/>
          <w:lang w:val="es-ES"/>
        </w:rPr>
        <w:t>Base de datos de las unidades de producción pecuarias y otros espacios físicos que alojen animales, así como de los prestadores de servicios de ganadería existentes en el territorio nacional;</w:t>
      </w:r>
    </w:p>
    <w:p w14:paraId="4E1B188D" w14:textId="77777777" w:rsidR="005E1661" w:rsidRPr="005E1661" w:rsidRDefault="005E1661" w:rsidP="005E1661">
      <w:pPr>
        <w:spacing w:line="360" w:lineRule="auto"/>
        <w:ind w:left="851" w:hanging="567"/>
        <w:rPr>
          <w:rFonts w:cs="Arial"/>
          <w:b/>
          <w:sz w:val="24"/>
          <w:szCs w:val="24"/>
          <w:lang w:val="es-ES"/>
        </w:rPr>
      </w:pPr>
    </w:p>
    <w:p w14:paraId="0089A8A7"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lastRenderedPageBreak/>
        <w:t xml:space="preserve">Plaga: </w:t>
      </w:r>
      <w:r w:rsidRPr="005E1661">
        <w:rPr>
          <w:rFonts w:cs="Arial"/>
          <w:sz w:val="24"/>
          <w:szCs w:val="24"/>
          <w:lang w:val="es-ES"/>
        </w:rPr>
        <w:t xml:space="preserve">Aparición masiva y repentina de organismos vivos que causan daños de gravedad inusual a poblaciones de ganado; </w:t>
      </w:r>
    </w:p>
    <w:p w14:paraId="3C17B076" w14:textId="77777777" w:rsidR="005E1661" w:rsidRPr="005E1661" w:rsidRDefault="005E1661" w:rsidP="005E1661">
      <w:pPr>
        <w:spacing w:line="360" w:lineRule="auto"/>
        <w:ind w:left="851" w:hanging="567"/>
        <w:rPr>
          <w:rFonts w:cs="Arial"/>
          <w:b/>
          <w:sz w:val="24"/>
          <w:szCs w:val="24"/>
          <w:lang w:val="es-ES"/>
        </w:rPr>
      </w:pPr>
    </w:p>
    <w:p w14:paraId="73D975A2"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Plancha llena: </w:t>
      </w:r>
      <w:r w:rsidRPr="005E1661">
        <w:rPr>
          <w:rFonts w:cs="Arial"/>
          <w:sz w:val="24"/>
          <w:szCs w:val="24"/>
          <w:lang w:val="es-ES"/>
        </w:rPr>
        <w:t xml:space="preserve">Artefacto de configuración y de área cerrada utilizado o aplicado de modo candente para borrar cualquier vestigio marca anterior en un animal, cuyo resultado es el levantamiento de la piel en forma total en el área expuesta al calor; </w:t>
      </w:r>
    </w:p>
    <w:p w14:paraId="7882BA30" w14:textId="77777777" w:rsidR="005E1661" w:rsidRPr="005E1661" w:rsidRDefault="005E1661" w:rsidP="005E1661">
      <w:pPr>
        <w:spacing w:line="360" w:lineRule="auto"/>
        <w:ind w:left="851" w:hanging="567"/>
        <w:rPr>
          <w:rFonts w:cs="Arial"/>
          <w:b/>
          <w:sz w:val="24"/>
          <w:szCs w:val="24"/>
          <w:lang w:val="es-ES"/>
        </w:rPr>
      </w:pPr>
    </w:p>
    <w:p w14:paraId="4A2DCAD5"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Porcicultura: </w:t>
      </w:r>
      <w:r w:rsidRPr="005E1661">
        <w:rPr>
          <w:rFonts w:cs="Arial"/>
          <w:sz w:val="24"/>
          <w:szCs w:val="24"/>
          <w:lang w:val="es-ES"/>
        </w:rPr>
        <w:t>La cría, reproducción y explotación racional de los porcinos, así como el aprovechamiento de sus productos y subproductos y que es desarrollada por personas físicas o morales denominadas porcicultores;</w:t>
      </w:r>
    </w:p>
    <w:p w14:paraId="59CB2FE9" w14:textId="77777777" w:rsidR="005E1661" w:rsidRPr="005E1661" w:rsidRDefault="005E1661" w:rsidP="005E1661">
      <w:pPr>
        <w:spacing w:line="360" w:lineRule="auto"/>
        <w:ind w:left="851" w:hanging="567"/>
        <w:rPr>
          <w:rFonts w:cs="Arial"/>
          <w:sz w:val="24"/>
          <w:szCs w:val="24"/>
          <w:lang w:val="es-ES"/>
        </w:rPr>
      </w:pPr>
    </w:p>
    <w:p w14:paraId="62F9D203"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Producción pecuaria: </w:t>
      </w:r>
      <w:r w:rsidRPr="005E1661">
        <w:rPr>
          <w:rFonts w:cs="Arial"/>
          <w:sz w:val="24"/>
          <w:szCs w:val="24"/>
          <w:lang w:val="es-ES"/>
        </w:rPr>
        <w:t>Bienes de consumo obtenidos directamente del aprovechamiento sustentable de la ganadería;</w:t>
      </w:r>
    </w:p>
    <w:p w14:paraId="24FAAB29" w14:textId="77777777" w:rsidR="005E1661" w:rsidRPr="005E1661" w:rsidRDefault="005E1661" w:rsidP="005E1661">
      <w:pPr>
        <w:spacing w:line="360" w:lineRule="auto"/>
        <w:ind w:left="851" w:hanging="567"/>
        <w:rPr>
          <w:rFonts w:cs="Arial"/>
          <w:b/>
          <w:sz w:val="24"/>
          <w:szCs w:val="24"/>
          <w:lang w:val="es-ES"/>
        </w:rPr>
      </w:pPr>
    </w:p>
    <w:p w14:paraId="3F851737"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Producto pecuario: </w:t>
      </w:r>
      <w:r w:rsidRPr="005E1661">
        <w:rPr>
          <w:rFonts w:cs="Arial"/>
          <w:sz w:val="24"/>
          <w:szCs w:val="24"/>
          <w:lang w:val="es-ES"/>
        </w:rPr>
        <w:t>Bien de consumo derivado del ganado bovino, porcino, ovino, caprino, avícola y apícola, como son carne, huevo, miel, leche y cualquier otro producto resultado de la producción primaria del ganado;</w:t>
      </w:r>
    </w:p>
    <w:p w14:paraId="6FD87238" w14:textId="77777777" w:rsidR="005E1661" w:rsidRPr="005E1661" w:rsidRDefault="005E1661" w:rsidP="005E1661">
      <w:pPr>
        <w:ind w:left="708"/>
        <w:rPr>
          <w:rFonts w:cs="Arial"/>
          <w:b/>
          <w:sz w:val="24"/>
          <w:szCs w:val="24"/>
          <w:lang w:val="es-ES"/>
        </w:rPr>
      </w:pPr>
    </w:p>
    <w:p w14:paraId="5DA2B4FE"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Prestador de servicios de ganadería: </w:t>
      </w:r>
      <w:r w:rsidRPr="005E1661">
        <w:rPr>
          <w:rFonts w:cs="Arial"/>
          <w:sz w:val="24"/>
          <w:szCs w:val="24"/>
          <w:lang w:val="es-ES"/>
        </w:rPr>
        <w:t>Persona física o moral de carácter público o privado, orientado al apoyo de la actividad pecuaria y registrado en el Padrón Ganadero Nacional. Pueden ser: corral de engorda o de engorda designado o cuarentenado, centro de acopio para exportación, mercado nacional o repasto, rastro municipal, Tipo Inspección Federal (TIF</w:t>
      </w:r>
      <w:r w:rsidRPr="005E1661">
        <w:rPr>
          <w:rFonts w:cs="Arial"/>
          <w:sz w:val="24"/>
          <w:szCs w:val="24"/>
        </w:rPr>
        <w:t>)</w:t>
      </w:r>
      <w:r w:rsidRPr="005E1661">
        <w:rPr>
          <w:rFonts w:cs="Arial"/>
          <w:sz w:val="24"/>
          <w:szCs w:val="24"/>
          <w:lang w:val="es-ES"/>
        </w:rPr>
        <w:t xml:space="preserve"> o privado, estación cuarentenaria; comercializadora; centro ecuestre o de espectáculos y ferias o exposiciones;</w:t>
      </w:r>
    </w:p>
    <w:p w14:paraId="46066EC8" w14:textId="77777777" w:rsidR="005E1661" w:rsidRPr="005E1661" w:rsidRDefault="005E1661" w:rsidP="005E1661">
      <w:pPr>
        <w:spacing w:line="360" w:lineRule="auto"/>
        <w:ind w:left="851" w:hanging="567"/>
        <w:rPr>
          <w:rFonts w:cs="Arial"/>
          <w:b/>
          <w:sz w:val="24"/>
          <w:szCs w:val="24"/>
          <w:lang w:val="es-ES"/>
        </w:rPr>
      </w:pPr>
    </w:p>
    <w:p w14:paraId="7FD4C7D1"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Punto de verificación e inspección: </w:t>
      </w:r>
      <w:r w:rsidRPr="005E1661">
        <w:rPr>
          <w:rFonts w:cs="Arial"/>
          <w:sz w:val="24"/>
          <w:szCs w:val="24"/>
          <w:lang w:val="es-ES"/>
        </w:rPr>
        <w:t xml:space="preserve">Instalación ubicada en un sitio determinado dentro del territorio del Estado, operada en los en los términos y por personal </w:t>
      </w:r>
      <w:r w:rsidRPr="005E1661">
        <w:rPr>
          <w:rFonts w:cs="Arial"/>
          <w:sz w:val="24"/>
          <w:szCs w:val="24"/>
          <w:lang w:val="es-ES"/>
        </w:rPr>
        <w:lastRenderedPageBreak/>
        <w:t>autorizado por la Secretaría, destinada a constatar el cumplimiento de las disposiciones señaladas por la presente Ley, por la normatividad que de esta derive y, en su caso, previo convenio, por las leyes, reglamentos y Normas Oficiales Mexicanas en materia de sanidad y movilización animal, mediante la revisión física del ganado, sus productos y subproductos, así como de los documentos oficiales requeridos para su movilización;</w:t>
      </w:r>
    </w:p>
    <w:p w14:paraId="2102A2FA" w14:textId="77777777" w:rsidR="005E1661" w:rsidRPr="005E1661" w:rsidRDefault="005E1661" w:rsidP="005E1661">
      <w:pPr>
        <w:spacing w:line="360" w:lineRule="auto"/>
        <w:ind w:left="851" w:hanging="567"/>
        <w:rPr>
          <w:rFonts w:cs="Arial"/>
          <w:b/>
          <w:sz w:val="24"/>
          <w:szCs w:val="24"/>
          <w:lang w:val="es-ES"/>
        </w:rPr>
      </w:pPr>
    </w:p>
    <w:p w14:paraId="7D3302A5"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Punto de verificación e inspección zoosanitaria: </w:t>
      </w:r>
      <w:r w:rsidRPr="005E1661">
        <w:rPr>
          <w:rFonts w:cs="Arial"/>
          <w:sz w:val="24"/>
          <w:szCs w:val="24"/>
          <w:lang w:val="es-ES"/>
        </w:rPr>
        <w:t>Instalación autorizada y operada por la Secretaría de Agricultura y Desarrollo Rural, ubicada en un sitio determinado dentro del territorio del Estado, destinada a constatar el cumplimiento de las disposiciones señaladas por las leyes, reglamentos y Normas Oficiales Mexicanas en materia de sanidad y movilización animal, y en su caso, lo dispuesto por la presente Ley y la normatividad que de esta derive;</w:t>
      </w:r>
    </w:p>
    <w:p w14:paraId="28F96C21" w14:textId="77777777" w:rsidR="005E1661" w:rsidRPr="005E1661" w:rsidRDefault="005E1661" w:rsidP="005E1661">
      <w:pPr>
        <w:spacing w:line="360" w:lineRule="auto"/>
        <w:ind w:left="851" w:hanging="567"/>
        <w:rPr>
          <w:rFonts w:cs="Arial"/>
          <w:b/>
          <w:sz w:val="24"/>
          <w:szCs w:val="24"/>
          <w:lang w:val="es-ES"/>
        </w:rPr>
      </w:pPr>
    </w:p>
    <w:p w14:paraId="03B5EEF5"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Rastreabilidad: </w:t>
      </w:r>
      <w:r w:rsidRPr="005E1661">
        <w:rPr>
          <w:rFonts w:cs="Arial"/>
          <w:sz w:val="24"/>
          <w:szCs w:val="24"/>
          <w:lang w:val="es-ES"/>
        </w:rPr>
        <w:t xml:space="preserve">Conjunto de acciones, medidas y procedimientos técnicos y administrativos de naturaleza epidemiológica, que se utilizan para determinar a través de investigaciones de campo y del análisis de registros, el origen de un problema zoosanitario y su posible diseminación hasta sus últimas consecuencias, a fin de llevar a cabo su control y erradicación; </w:t>
      </w:r>
    </w:p>
    <w:p w14:paraId="759CCC9F" w14:textId="77777777" w:rsidR="005E1661" w:rsidRPr="005E1661" w:rsidRDefault="005E1661" w:rsidP="005E1661">
      <w:pPr>
        <w:spacing w:line="360" w:lineRule="auto"/>
        <w:ind w:left="851" w:hanging="567"/>
        <w:rPr>
          <w:rFonts w:cs="Arial"/>
          <w:b/>
          <w:sz w:val="24"/>
          <w:szCs w:val="24"/>
          <w:lang w:val="es-ES"/>
        </w:rPr>
      </w:pPr>
    </w:p>
    <w:p w14:paraId="1B62E2A1"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Rastro: </w:t>
      </w:r>
      <w:r w:rsidRPr="005E1661">
        <w:rPr>
          <w:rFonts w:cs="Arial"/>
          <w:sz w:val="24"/>
          <w:szCs w:val="24"/>
          <w:lang w:val="es-ES"/>
        </w:rPr>
        <w:t xml:space="preserve">Establecimiento donde se presta el servicio de sacrificio de ganado, destinado al consumo humano y la comercialización al mayoreo de sus productos; </w:t>
      </w:r>
    </w:p>
    <w:p w14:paraId="3B9CFF7F" w14:textId="77777777" w:rsidR="005E1661" w:rsidRPr="005E1661" w:rsidRDefault="005E1661" w:rsidP="005E1661">
      <w:pPr>
        <w:spacing w:line="360" w:lineRule="auto"/>
        <w:ind w:left="851" w:hanging="567"/>
        <w:rPr>
          <w:rFonts w:cs="Arial"/>
          <w:b/>
          <w:sz w:val="24"/>
          <w:szCs w:val="24"/>
          <w:lang w:val="es-ES"/>
        </w:rPr>
      </w:pPr>
    </w:p>
    <w:p w14:paraId="11029025"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SADER: </w:t>
      </w:r>
      <w:r w:rsidRPr="005E1661">
        <w:rPr>
          <w:rFonts w:cs="Arial"/>
          <w:sz w:val="24"/>
          <w:szCs w:val="24"/>
          <w:lang w:val="es-ES"/>
        </w:rPr>
        <w:t>Secretaría de Agricultura y Desarrollo Rural;</w:t>
      </w:r>
    </w:p>
    <w:p w14:paraId="2A608939" w14:textId="77777777" w:rsidR="005E1661" w:rsidRPr="005E1661" w:rsidRDefault="005E1661" w:rsidP="005E1661">
      <w:pPr>
        <w:spacing w:line="360" w:lineRule="auto"/>
        <w:ind w:left="851" w:hanging="567"/>
        <w:rPr>
          <w:rFonts w:cs="Arial"/>
          <w:b/>
          <w:sz w:val="24"/>
          <w:szCs w:val="24"/>
          <w:lang w:val="es-ES"/>
        </w:rPr>
      </w:pPr>
    </w:p>
    <w:p w14:paraId="547D28DF"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Secretaría: </w:t>
      </w:r>
      <w:r w:rsidRPr="005E1661">
        <w:rPr>
          <w:rFonts w:cs="Arial"/>
          <w:sz w:val="24"/>
          <w:szCs w:val="24"/>
          <w:lang w:val="es-ES"/>
        </w:rPr>
        <w:t>Secretaría de Desarrollo Rural;</w:t>
      </w:r>
    </w:p>
    <w:p w14:paraId="6095D2B2" w14:textId="77777777" w:rsidR="005E1661" w:rsidRPr="005E1661" w:rsidRDefault="005E1661" w:rsidP="005E1661">
      <w:pPr>
        <w:spacing w:line="360" w:lineRule="auto"/>
        <w:ind w:left="851" w:hanging="567"/>
        <w:rPr>
          <w:rFonts w:cs="Arial"/>
          <w:b/>
          <w:sz w:val="24"/>
          <w:szCs w:val="24"/>
          <w:lang w:val="es-ES"/>
        </w:rPr>
      </w:pPr>
    </w:p>
    <w:p w14:paraId="6EC0CEC7"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lastRenderedPageBreak/>
        <w:t xml:space="preserve">Señal de sangre: </w:t>
      </w:r>
      <w:r w:rsidRPr="005E1661">
        <w:rPr>
          <w:rFonts w:cs="Arial"/>
          <w:sz w:val="24"/>
          <w:szCs w:val="24"/>
          <w:lang w:val="es-ES"/>
        </w:rPr>
        <w:t>Cortadas o incisiones que se hacen en las orejas o pliegues del ganado, en los términos autorizados por la Secretaría;</w:t>
      </w:r>
    </w:p>
    <w:p w14:paraId="75C99982" w14:textId="77777777" w:rsidR="005E1661" w:rsidRPr="005E1661" w:rsidRDefault="005E1661" w:rsidP="005E1661">
      <w:pPr>
        <w:spacing w:line="360" w:lineRule="auto"/>
        <w:ind w:left="851" w:hanging="567"/>
        <w:rPr>
          <w:rFonts w:cs="Arial"/>
          <w:b/>
          <w:sz w:val="24"/>
          <w:szCs w:val="24"/>
          <w:lang w:val="es-ES"/>
        </w:rPr>
      </w:pPr>
    </w:p>
    <w:p w14:paraId="5212FBBF"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SINIDA: </w:t>
      </w:r>
      <w:r w:rsidRPr="005E1661">
        <w:rPr>
          <w:rFonts w:cs="Arial"/>
          <w:sz w:val="24"/>
          <w:szCs w:val="24"/>
          <w:lang w:val="es-ES"/>
        </w:rPr>
        <w:t>Sistema Nacional de Identificación Animal para Bovinos y Colmenas;</w:t>
      </w:r>
    </w:p>
    <w:p w14:paraId="3D50C167" w14:textId="77777777" w:rsidR="005E1661" w:rsidRPr="005E1661" w:rsidRDefault="005E1661" w:rsidP="005E1661">
      <w:pPr>
        <w:spacing w:line="360" w:lineRule="auto"/>
        <w:ind w:left="851" w:hanging="567"/>
        <w:rPr>
          <w:rFonts w:cs="Arial"/>
          <w:b/>
          <w:sz w:val="24"/>
          <w:szCs w:val="24"/>
          <w:lang w:val="es-ES"/>
        </w:rPr>
      </w:pPr>
    </w:p>
    <w:p w14:paraId="5E185F4A"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Subproducto: </w:t>
      </w:r>
      <w:r w:rsidRPr="005E1661">
        <w:rPr>
          <w:rFonts w:cs="Arial"/>
          <w:sz w:val="24"/>
          <w:szCs w:val="24"/>
          <w:lang w:val="es-ES"/>
        </w:rPr>
        <w:t>El que se deriva de un proceso de transformación de un producto de origen animal;</w:t>
      </w:r>
    </w:p>
    <w:p w14:paraId="680C6FAC" w14:textId="77777777" w:rsidR="005E1661" w:rsidRPr="005E1661" w:rsidRDefault="005E1661" w:rsidP="005E1661">
      <w:pPr>
        <w:spacing w:line="360" w:lineRule="auto"/>
        <w:ind w:left="851" w:hanging="567"/>
        <w:rPr>
          <w:rFonts w:cs="Arial"/>
          <w:b/>
          <w:sz w:val="24"/>
          <w:szCs w:val="24"/>
          <w:lang w:val="es-ES"/>
        </w:rPr>
      </w:pPr>
    </w:p>
    <w:p w14:paraId="402518DD"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Tatuaje: </w:t>
      </w:r>
      <w:r w:rsidRPr="005E1661">
        <w:rPr>
          <w:rFonts w:cs="Arial"/>
          <w:sz w:val="24"/>
          <w:szCs w:val="24"/>
          <w:lang w:val="es-ES"/>
        </w:rPr>
        <w:t xml:space="preserve">La impresión de dibujos, letras o números indelebles en el cuerpo del ganado; </w:t>
      </w:r>
    </w:p>
    <w:p w14:paraId="6A37A808" w14:textId="77777777" w:rsidR="005E1661" w:rsidRPr="005E1661" w:rsidRDefault="005E1661" w:rsidP="005E1661">
      <w:pPr>
        <w:spacing w:line="360" w:lineRule="auto"/>
        <w:ind w:left="851" w:hanging="567"/>
        <w:rPr>
          <w:rFonts w:cs="Arial"/>
          <w:b/>
          <w:sz w:val="24"/>
          <w:szCs w:val="24"/>
          <w:lang w:val="es-ES"/>
        </w:rPr>
      </w:pPr>
    </w:p>
    <w:p w14:paraId="74361B43"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Trazabilidad: </w:t>
      </w:r>
      <w:r w:rsidRPr="005E1661">
        <w:rPr>
          <w:rFonts w:cs="Arial"/>
          <w:sz w:val="24"/>
          <w:szCs w:val="24"/>
          <w:lang w:val="es-ES"/>
        </w:rPr>
        <w:t>Serie de actividades técnicas y administrativas sistematizadas que permiten registrar los procesos relacionados con el nacimiento, crianza, engorda, reproducción, sacrificio y procesamiento de un animal, los bienes de origen animal, así como de los productos químicos, farmacéuticos, biológicos y alimenticios para uso en animales o consumido por éstos, hasta su consumo final, ubicando en cada etapa su ubicación espacial y, en su caso, los factores de riesgo zoosanitario y de contaminación que pueden estar presentes en cada una de las actividades;</w:t>
      </w:r>
    </w:p>
    <w:p w14:paraId="5AC0C9CE" w14:textId="77777777" w:rsidR="005E1661" w:rsidRPr="005E1661" w:rsidRDefault="005E1661" w:rsidP="005E1661">
      <w:pPr>
        <w:spacing w:line="360" w:lineRule="auto"/>
        <w:ind w:left="851" w:hanging="567"/>
        <w:rPr>
          <w:rFonts w:cs="Arial"/>
          <w:b/>
          <w:sz w:val="24"/>
          <w:szCs w:val="24"/>
          <w:lang w:val="es-ES"/>
        </w:rPr>
      </w:pPr>
    </w:p>
    <w:p w14:paraId="310AD667"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Unidad de medida y actualización:</w:t>
      </w:r>
      <w:r w:rsidRPr="005E1661">
        <w:rPr>
          <w:rFonts w:cs="Arial"/>
          <w:sz w:val="24"/>
          <w:szCs w:val="24"/>
        </w:rPr>
        <w:t xml:space="preserve"> Valor diario expresado en pesos, que se establece por la autoridad competente y se utiliza para determinar sanciones y multas administrativas, conceptos de pago y montos de referencia;</w:t>
      </w:r>
    </w:p>
    <w:p w14:paraId="07CFFCD9" w14:textId="77777777" w:rsidR="005E1661" w:rsidRPr="005E1661" w:rsidRDefault="005E1661" w:rsidP="005E1661">
      <w:pPr>
        <w:spacing w:line="360" w:lineRule="auto"/>
        <w:ind w:left="851" w:hanging="567"/>
        <w:rPr>
          <w:rFonts w:cs="Arial"/>
          <w:b/>
          <w:sz w:val="24"/>
          <w:szCs w:val="24"/>
          <w:lang w:val="es-ES"/>
        </w:rPr>
      </w:pPr>
    </w:p>
    <w:p w14:paraId="5123B2A0"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Unidad de producción pecuaria: </w:t>
      </w:r>
      <w:r w:rsidRPr="005E1661">
        <w:rPr>
          <w:rFonts w:cs="Arial"/>
          <w:sz w:val="24"/>
          <w:szCs w:val="24"/>
          <w:lang w:val="es-ES"/>
        </w:rPr>
        <w:t>Espacio físico e instalaciones de un predio o rancho ubicadas dentro del territorio del Estado, en el que nace o permanece un animal en una etapa determinada de su vida y que está registrada en el Padrón Ganadero Nacional;</w:t>
      </w:r>
    </w:p>
    <w:p w14:paraId="61887AE4" w14:textId="77777777" w:rsidR="005E1661" w:rsidRPr="005E1661" w:rsidRDefault="005E1661" w:rsidP="005E1661">
      <w:pPr>
        <w:spacing w:line="360" w:lineRule="auto"/>
        <w:ind w:left="851" w:hanging="567"/>
        <w:rPr>
          <w:rFonts w:cs="Arial"/>
          <w:b/>
          <w:sz w:val="24"/>
          <w:szCs w:val="24"/>
          <w:lang w:val="es-ES"/>
        </w:rPr>
      </w:pPr>
    </w:p>
    <w:p w14:paraId="4BDF63B4"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lastRenderedPageBreak/>
        <w:t xml:space="preserve">Zona “A” o libre: </w:t>
      </w:r>
      <w:r w:rsidRPr="005E1661">
        <w:rPr>
          <w:rFonts w:cs="Arial"/>
          <w:sz w:val="24"/>
          <w:szCs w:val="24"/>
          <w:lang w:val="es-ES"/>
        </w:rPr>
        <w:t>Área geográfica determinada dentro del territorio del Estado, donde se han eliminado o no se han presentado casos positivos de una enfermedad o plaga específica en los animales, durante un periodo preciso, de acuerdo con las Normas Oficiales Mexicanas y las medidas zoosanitarias que establezca la SADER;</w:t>
      </w:r>
    </w:p>
    <w:p w14:paraId="5400D94A" w14:textId="77777777" w:rsidR="005E1661" w:rsidRPr="005E1661" w:rsidRDefault="005E1661" w:rsidP="005E1661">
      <w:pPr>
        <w:spacing w:line="360" w:lineRule="auto"/>
        <w:ind w:left="851" w:hanging="567"/>
        <w:rPr>
          <w:rFonts w:cs="Arial"/>
          <w:b/>
          <w:sz w:val="24"/>
          <w:szCs w:val="24"/>
          <w:lang w:val="es-ES"/>
        </w:rPr>
      </w:pPr>
    </w:p>
    <w:p w14:paraId="3F9CD11C"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Zona “B” de alta prevalencia: </w:t>
      </w:r>
      <w:r w:rsidRPr="005E1661">
        <w:rPr>
          <w:rFonts w:cs="Arial"/>
          <w:sz w:val="24"/>
          <w:szCs w:val="24"/>
          <w:lang w:val="es-ES"/>
        </w:rPr>
        <w:t>Área geográfica determinada dentro del territorio del Estado, en donde se presenta una mayor frecuencia de casos recientes de una enfermedad o plaga de animales, en un periodo de tiempo y especie animal específicos;</w:t>
      </w:r>
    </w:p>
    <w:p w14:paraId="7E0F0838" w14:textId="77777777" w:rsidR="005E1661" w:rsidRPr="005E1661" w:rsidRDefault="005E1661" w:rsidP="005E1661">
      <w:pPr>
        <w:spacing w:line="360" w:lineRule="auto"/>
        <w:ind w:left="851" w:hanging="567"/>
        <w:rPr>
          <w:rFonts w:cs="Arial"/>
          <w:b/>
          <w:sz w:val="24"/>
          <w:szCs w:val="24"/>
          <w:lang w:val="es-ES"/>
        </w:rPr>
      </w:pPr>
    </w:p>
    <w:p w14:paraId="21BB3F83"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Zona “B” de baja prevalencia: </w:t>
      </w:r>
      <w:r w:rsidRPr="005E1661">
        <w:rPr>
          <w:rFonts w:cs="Arial"/>
          <w:sz w:val="24"/>
          <w:szCs w:val="24"/>
          <w:lang w:val="es-ES"/>
        </w:rPr>
        <w:t>Área geográfica determinada dentro del territorio del Estado en donde se presenta una frecuencia mínima de casos recientes de una enfermedad o plaga de animales, en un periodo de tiempo y especie animal específicos;</w:t>
      </w:r>
    </w:p>
    <w:p w14:paraId="27803F1C" w14:textId="77777777" w:rsidR="005E1661" w:rsidRPr="005E1661" w:rsidRDefault="005E1661" w:rsidP="005E1661">
      <w:pPr>
        <w:spacing w:line="360" w:lineRule="auto"/>
        <w:ind w:left="851" w:hanging="567"/>
        <w:jc w:val="center"/>
        <w:rPr>
          <w:rFonts w:cs="Arial"/>
          <w:b/>
          <w:sz w:val="24"/>
          <w:szCs w:val="24"/>
          <w:lang w:val="es-ES"/>
        </w:rPr>
      </w:pPr>
    </w:p>
    <w:p w14:paraId="7E01E9B0"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Zona de control: </w:t>
      </w:r>
      <w:r w:rsidRPr="005E1661">
        <w:rPr>
          <w:rFonts w:cs="Arial"/>
          <w:sz w:val="24"/>
          <w:szCs w:val="24"/>
          <w:lang w:val="es-ES"/>
        </w:rPr>
        <w:t xml:space="preserve">Área geográfica determinada dentro del territorio del Estado, en la que operan medidas zoosanitarias de control ganadero tendientes a disminuir la incidencia o prevalencia de una enfermedad o plaga de animales, en un periodo de tiempo y especie animal específico, de acuerdo con lo señalado en las medidas zoosanitarias que establezca la SADER; y </w:t>
      </w:r>
    </w:p>
    <w:p w14:paraId="2A6F00F2" w14:textId="77777777" w:rsidR="005E1661" w:rsidRPr="005E1661" w:rsidRDefault="005E1661" w:rsidP="005E1661">
      <w:pPr>
        <w:spacing w:line="360" w:lineRule="auto"/>
        <w:ind w:left="851" w:hanging="567"/>
        <w:jc w:val="center"/>
        <w:rPr>
          <w:rFonts w:cs="Arial"/>
          <w:b/>
          <w:sz w:val="24"/>
          <w:szCs w:val="24"/>
          <w:lang w:val="es-ES"/>
        </w:rPr>
      </w:pPr>
    </w:p>
    <w:p w14:paraId="7F840F10" w14:textId="77777777" w:rsidR="005E1661" w:rsidRPr="005E1661" w:rsidRDefault="005E1661" w:rsidP="00903BD1">
      <w:pPr>
        <w:numPr>
          <w:ilvl w:val="0"/>
          <w:numId w:val="6"/>
        </w:numPr>
        <w:spacing w:line="360" w:lineRule="auto"/>
        <w:ind w:left="851" w:hanging="567"/>
        <w:contextualSpacing/>
        <w:rPr>
          <w:rFonts w:cs="Arial"/>
          <w:b/>
          <w:sz w:val="24"/>
          <w:szCs w:val="24"/>
          <w:lang w:val="es-ES"/>
        </w:rPr>
      </w:pPr>
      <w:r w:rsidRPr="005E1661">
        <w:rPr>
          <w:rFonts w:cs="Arial"/>
          <w:b/>
          <w:sz w:val="24"/>
          <w:szCs w:val="24"/>
          <w:lang w:val="es-ES"/>
        </w:rPr>
        <w:t xml:space="preserve">Zona de erradicación: </w:t>
      </w:r>
      <w:r w:rsidRPr="005E1661">
        <w:rPr>
          <w:rFonts w:cs="Arial"/>
          <w:sz w:val="24"/>
          <w:szCs w:val="24"/>
          <w:lang w:val="es-ES"/>
        </w:rPr>
        <w:t>Zona “B” en la que se operan medidas zoosanitarias tendientes a la eliminación total de una enfermedad o plaga de animales, o se realizan estudios epizootiológicos con el objeto de comprobar la ausencia de dicha enfermedad o plaga en un periodo de tiempo y especie animal específicos, de acuerdo con las Normas Oficiales Mexicanas y las medidas zoosanitarias que la SADER establezca.</w:t>
      </w:r>
    </w:p>
    <w:p w14:paraId="0842E023" w14:textId="77777777" w:rsidR="005E1661" w:rsidRPr="005E1661" w:rsidRDefault="005E1661" w:rsidP="005E1661">
      <w:pPr>
        <w:spacing w:line="360" w:lineRule="auto"/>
        <w:jc w:val="center"/>
        <w:rPr>
          <w:rFonts w:cs="Arial"/>
          <w:b/>
          <w:sz w:val="24"/>
          <w:szCs w:val="24"/>
          <w:lang w:val="es-ES"/>
        </w:rPr>
      </w:pPr>
    </w:p>
    <w:p w14:paraId="089D53FE" w14:textId="77777777" w:rsidR="005E1661" w:rsidRPr="005E1661" w:rsidRDefault="005E1661" w:rsidP="005E1661">
      <w:pPr>
        <w:spacing w:line="360" w:lineRule="auto"/>
        <w:jc w:val="center"/>
        <w:rPr>
          <w:rFonts w:cs="Arial"/>
          <w:b/>
          <w:sz w:val="24"/>
          <w:szCs w:val="24"/>
          <w:lang w:val="es-ES"/>
        </w:rPr>
      </w:pPr>
    </w:p>
    <w:p w14:paraId="16ABF05F"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SEGUNDO</w:t>
      </w:r>
    </w:p>
    <w:p w14:paraId="5D312FB9"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LAS AUTORIDADES COMPETENTES</w:t>
      </w:r>
    </w:p>
    <w:p w14:paraId="4300A36C" w14:textId="77777777" w:rsidR="005E1661" w:rsidRPr="005E1661" w:rsidRDefault="005E1661" w:rsidP="005E1661">
      <w:pPr>
        <w:spacing w:line="360" w:lineRule="auto"/>
        <w:jc w:val="center"/>
        <w:rPr>
          <w:rFonts w:cs="Arial"/>
          <w:sz w:val="24"/>
          <w:szCs w:val="24"/>
          <w:lang w:val="es-ES"/>
        </w:rPr>
      </w:pPr>
    </w:p>
    <w:p w14:paraId="0A8A5090" w14:textId="77777777" w:rsidR="005E1661" w:rsidRPr="005E1661" w:rsidRDefault="005E1661" w:rsidP="005E1661">
      <w:pPr>
        <w:spacing w:line="360" w:lineRule="auto"/>
        <w:jc w:val="center"/>
        <w:rPr>
          <w:rFonts w:cs="Arial"/>
          <w:sz w:val="24"/>
          <w:szCs w:val="24"/>
          <w:lang w:val="es-ES"/>
        </w:rPr>
      </w:pPr>
    </w:p>
    <w:p w14:paraId="77414E1F"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6. </w:t>
      </w:r>
      <w:r w:rsidRPr="005E1661">
        <w:rPr>
          <w:rFonts w:cs="Arial"/>
          <w:sz w:val="24"/>
          <w:szCs w:val="24"/>
          <w:lang w:val="es-ES"/>
        </w:rPr>
        <w:t>Son autoridades competentes para la aplicación de la presente Ley:</w:t>
      </w:r>
    </w:p>
    <w:p w14:paraId="1F5EE2BD" w14:textId="77777777" w:rsidR="005E1661" w:rsidRPr="005E1661" w:rsidRDefault="005E1661" w:rsidP="005E1661">
      <w:pPr>
        <w:spacing w:line="360" w:lineRule="auto"/>
        <w:rPr>
          <w:rFonts w:cs="Arial"/>
          <w:sz w:val="24"/>
          <w:szCs w:val="24"/>
          <w:lang w:val="es-ES"/>
        </w:rPr>
      </w:pPr>
    </w:p>
    <w:p w14:paraId="162D40A8" w14:textId="77777777" w:rsidR="005E1661" w:rsidRPr="005E1661" w:rsidRDefault="005E1661" w:rsidP="00903BD1">
      <w:pPr>
        <w:numPr>
          <w:ilvl w:val="0"/>
          <w:numId w:val="7"/>
        </w:numPr>
        <w:spacing w:line="360" w:lineRule="auto"/>
        <w:ind w:left="851" w:hanging="567"/>
        <w:contextualSpacing/>
        <w:rPr>
          <w:rFonts w:cs="Arial"/>
          <w:b/>
          <w:sz w:val="24"/>
          <w:szCs w:val="24"/>
          <w:lang w:val="es-ES"/>
        </w:rPr>
      </w:pPr>
      <w:r w:rsidRPr="005E1661">
        <w:rPr>
          <w:rFonts w:cs="Arial"/>
          <w:sz w:val="24"/>
          <w:szCs w:val="24"/>
          <w:lang w:val="es-ES"/>
        </w:rPr>
        <w:t>El Ejecutivo del Estado;</w:t>
      </w:r>
    </w:p>
    <w:p w14:paraId="61163842" w14:textId="77777777" w:rsidR="005E1661" w:rsidRPr="005E1661" w:rsidRDefault="005E1661" w:rsidP="005E1661">
      <w:pPr>
        <w:spacing w:line="360" w:lineRule="auto"/>
        <w:ind w:left="851" w:hanging="567"/>
        <w:rPr>
          <w:rFonts w:cs="Arial"/>
          <w:b/>
          <w:sz w:val="24"/>
          <w:szCs w:val="24"/>
          <w:lang w:val="es-ES"/>
        </w:rPr>
      </w:pPr>
    </w:p>
    <w:p w14:paraId="2C7923E7" w14:textId="77777777" w:rsidR="005E1661" w:rsidRPr="005E1661" w:rsidRDefault="005E1661" w:rsidP="00903BD1">
      <w:pPr>
        <w:numPr>
          <w:ilvl w:val="0"/>
          <w:numId w:val="7"/>
        </w:numPr>
        <w:spacing w:line="360" w:lineRule="auto"/>
        <w:ind w:left="851" w:hanging="567"/>
        <w:contextualSpacing/>
        <w:rPr>
          <w:rFonts w:cs="Arial"/>
          <w:b/>
          <w:sz w:val="24"/>
          <w:szCs w:val="24"/>
          <w:lang w:val="es-ES"/>
        </w:rPr>
      </w:pPr>
      <w:r w:rsidRPr="005E1661">
        <w:rPr>
          <w:rFonts w:cs="Arial"/>
          <w:sz w:val="24"/>
          <w:szCs w:val="24"/>
          <w:lang w:val="es-ES"/>
        </w:rPr>
        <w:t>La Secretaría;</w:t>
      </w:r>
    </w:p>
    <w:p w14:paraId="3E632C49" w14:textId="77777777" w:rsidR="005E1661" w:rsidRPr="005E1661" w:rsidRDefault="005E1661" w:rsidP="005E1661">
      <w:pPr>
        <w:spacing w:line="360" w:lineRule="auto"/>
        <w:ind w:left="851" w:hanging="567"/>
        <w:rPr>
          <w:rFonts w:cs="Arial"/>
          <w:b/>
          <w:sz w:val="24"/>
          <w:szCs w:val="24"/>
          <w:lang w:val="es-ES"/>
        </w:rPr>
      </w:pPr>
    </w:p>
    <w:p w14:paraId="7DA6BE6A" w14:textId="77777777" w:rsidR="005E1661" w:rsidRPr="005E1661" w:rsidRDefault="005E1661" w:rsidP="00903BD1">
      <w:pPr>
        <w:numPr>
          <w:ilvl w:val="0"/>
          <w:numId w:val="7"/>
        </w:numPr>
        <w:spacing w:line="360" w:lineRule="auto"/>
        <w:ind w:left="851" w:hanging="567"/>
        <w:contextualSpacing/>
        <w:rPr>
          <w:rFonts w:cs="Arial"/>
          <w:b/>
          <w:sz w:val="24"/>
          <w:szCs w:val="24"/>
          <w:lang w:val="es-ES"/>
        </w:rPr>
      </w:pPr>
      <w:r w:rsidRPr="005E1661">
        <w:rPr>
          <w:rFonts w:cs="Arial"/>
          <w:sz w:val="24"/>
          <w:szCs w:val="24"/>
          <w:lang w:val="es-ES"/>
        </w:rPr>
        <w:t>La Administración Fiscal General del Estado;</w:t>
      </w:r>
    </w:p>
    <w:p w14:paraId="00E3D6CE" w14:textId="77777777" w:rsidR="005E1661" w:rsidRPr="005E1661" w:rsidRDefault="005E1661" w:rsidP="005E1661">
      <w:pPr>
        <w:spacing w:line="360" w:lineRule="auto"/>
        <w:ind w:left="851" w:hanging="567"/>
        <w:rPr>
          <w:rFonts w:cs="Arial"/>
          <w:b/>
          <w:sz w:val="24"/>
          <w:szCs w:val="24"/>
          <w:lang w:val="es-ES"/>
        </w:rPr>
      </w:pPr>
    </w:p>
    <w:p w14:paraId="3FB45EB3" w14:textId="77777777" w:rsidR="005E1661" w:rsidRPr="005E1661" w:rsidRDefault="005E1661" w:rsidP="00903BD1">
      <w:pPr>
        <w:numPr>
          <w:ilvl w:val="0"/>
          <w:numId w:val="7"/>
        </w:numPr>
        <w:spacing w:line="360" w:lineRule="auto"/>
        <w:ind w:left="851" w:hanging="567"/>
        <w:contextualSpacing/>
        <w:rPr>
          <w:rFonts w:cs="Arial"/>
          <w:b/>
          <w:sz w:val="24"/>
          <w:szCs w:val="24"/>
          <w:lang w:val="es-ES"/>
        </w:rPr>
      </w:pPr>
      <w:r w:rsidRPr="005E1661">
        <w:rPr>
          <w:rFonts w:cs="Arial"/>
          <w:sz w:val="24"/>
          <w:szCs w:val="24"/>
          <w:lang w:val="es-ES"/>
        </w:rPr>
        <w:t>La Secretaría de Seguridad Pública;</w:t>
      </w:r>
    </w:p>
    <w:p w14:paraId="05A1C5E9" w14:textId="77777777" w:rsidR="005E1661" w:rsidRPr="005E1661" w:rsidRDefault="005E1661" w:rsidP="005E1661">
      <w:pPr>
        <w:spacing w:line="360" w:lineRule="auto"/>
        <w:ind w:left="851" w:hanging="567"/>
        <w:rPr>
          <w:rFonts w:cs="Arial"/>
          <w:b/>
          <w:sz w:val="24"/>
          <w:szCs w:val="24"/>
          <w:lang w:val="es-ES"/>
        </w:rPr>
      </w:pPr>
    </w:p>
    <w:p w14:paraId="2A322229" w14:textId="77777777" w:rsidR="005E1661" w:rsidRPr="005E1661" w:rsidRDefault="005E1661" w:rsidP="00903BD1">
      <w:pPr>
        <w:numPr>
          <w:ilvl w:val="0"/>
          <w:numId w:val="7"/>
        </w:numPr>
        <w:spacing w:line="360" w:lineRule="auto"/>
        <w:ind w:left="851" w:hanging="567"/>
        <w:contextualSpacing/>
        <w:rPr>
          <w:rFonts w:cs="Arial"/>
          <w:b/>
          <w:sz w:val="24"/>
          <w:szCs w:val="24"/>
          <w:lang w:val="es-ES"/>
        </w:rPr>
      </w:pPr>
      <w:r w:rsidRPr="005E1661">
        <w:rPr>
          <w:rFonts w:cs="Arial"/>
          <w:sz w:val="24"/>
          <w:szCs w:val="24"/>
          <w:lang w:val="es-ES"/>
        </w:rPr>
        <w:t>La Secretaría de Salud;</w:t>
      </w:r>
    </w:p>
    <w:p w14:paraId="6055404E" w14:textId="77777777" w:rsidR="005E1661" w:rsidRPr="005E1661" w:rsidRDefault="005E1661" w:rsidP="005E1661">
      <w:pPr>
        <w:spacing w:line="360" w:lineRule="auto"/>
        <w:ind w:left="851" w:hanging="567"/>
        <w:rPr>
          <w:rFonts w:cs="Arial"/>
          <w:b/>
          <w:sz w:val="24"/>
          <w:szCs w:val="24"/>
          <w:lang w:val="es-ES"/>
        </w:rPr>
      </w:pPr>
    </w:p>
    <w:p w14:paraId="4190E021" w14:textId="77777777" w:rsidR="005E1661" w:rsidRPr="005E1661" w:rsidRDefault="005E1661" w:rsidP="00903BD1">
      <w:pPr>
        <w:numPr>
          <w:ilvl w:val="0"/>
          <w:numId w:val="7"/>
        </w:numPr>
        <w:spacing w:line="360" w:lineRule="auto"/>
        <w:ind w:left="851" w:hanging="567"/>
        <w:contextualSpacing/>
        <w:rPr>
          <w:rFonts w:cs="Arial"/>
          <w:b/>
          <w:sz w:val="24"/>
          <w:szCs w:val="24"/>
          <w:lang w:val="es-ES"/>
        </w:rPr>
      </w:pPr>
      <w:r w:rsidRPr="005E1661">
        <w:rPr>
          <w:rFonts w:cs="Arial"/>
          <w:sz w:val="24"/>
          <w:szCs w:val="24"/>
          <w:lang w:val="es-ES"/>
        </w:rPr>
        <w:t>La Fiscalía General del Estado; y</w:t>
      </w:r>
    </w:p>
    <w:p w14:paraId="6DF32C20" w14:textId="77777777" w:rsidR="005E1661" w:rsidRPr="005E1661" w:rsidRDefault="005E1661" w:rsidP="005E1661">
      <w:pPr>
        <w:spacing w:line="360" w:lineRule="auto"/>
        <w:ind w:left="851" w:hanging="567"/>
        <w:rPr>
          <w:rFonts w:cs="Arial"/>
          <w:b/>
          <w:sz w:val="24"/>
          <w:szCs w:val="24"/>
          <w:lang w:val="es-ES"/>
        </w:rPr>
      </w:pPr>
    </w:p>
    <w:p w14:paraId="24F0B52C" w14:textId="77777777" w:rsidR="005E1661" w:rsidRPr="005E1661" w:rsidRDefault="005E1661" w:rsidP="00903BD1">
      <w:pPr>
        <w:numPr>
          <w:ilvl w:val="0"/>
          <w:numId w:val="7"/>
        </w:numPr>
        <w:spacing w:line="360" w:lineRule="auto"/>
        <w:ind w:left="851" w:hanging="567"/>
        <w:contextualSpacing/>
        <w:rPr>
          <w:rFonts w:cs="Arial"/>
          <w:b/>
          <w:sz w:val="24"/>
          <w:szCs w:val="24"/>
          <w:lang w:val="es-ES"/>
        </w:rPr>
      </w:pPr>
      <w:r w:rsidRPr="005E1661">
        <w:rPr>
          <w:rFonts w:cs="Arial"/>
          <w:sz w:val="24"/>
          <w:szCs w:val="24"/>
          <w:lang w:val="es-ES"/>
        </w:rPr>
        <w:t>Los Ayuntamientos de los Municipios del Estado.</w:t>
      </w:r>
    </w:p>
    <w:p w14:paraId="4163220A" w14:textId="77777777" w:rsidR="005E1661" w:rsidRPr="005E1661" w:rsidRDefault="005E1661" w:rsidP="005E1661">
      <w:pPr>
        <w:spacing w:line="360" w:lineRule="auto"/>
        <w:ind w:left="1080"/>
        <w:rPr>
          <w:rFonts w:cs="Arial"/>
          <w:b/>
          <w:sz w:val="24"/>
          <w:szCs w:val="24"/>
          <w:lang w:val="es-ES"/>
        </w:rPr>
      </w:pPr>
    </w:p>
    <w:p w14:paraId="131DB74C"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7. </w:t>
      </w:r>
      <w:r w:rsidRPr="005E1661">
        <w:rPr>
          <w:rFonts w:cs="Arial"/>
          <w:sz w:val="24"/>
          <w:szCs w:val="24"/>
          <w:lang w:val="es-ES"/>
        </w:rPr>
        <w:t>Las autoridades federales, estatales y/o municipales no señaladas en el artículo anterior, coadyuvarán al cumplimiento de la presente Ley, en el ámbito de las atribuciones que los ordenamientos legales les confieran y mediante las que les otorguen las autoridades competentes mediante convenios de coordinación y/o colaboración, pudiendo designarse como auxiliares de éstas en los términos del artículo siguiente.</w:t>
      </w:r>
    </w:p>
    <w:p w14:paraId="760D9408" w14:textId="77777777" w:rsidR="005E1661" w:rsidRPr="005E1661" w:rsidRDefault="005E1661" w:rsidP="005E1661">
      <w:pPr>
        <w:spacing w:line="360" w:lineRule="auto"/>
        <w:rPr>
          <w:rFonts w:cs="Arial"/>
          <w:b/>
          <w:sz w:val="24"/>
          <w:szCs w:val="24"/>
          <w:lang w:val="es-ES"/>
        </w:rPr>
      </w:pPr>
    </w:p>
    <w:p w14:paraId="01F4E44E"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8. </w:t>
      </w:r>
      <w:r w:rsidRPr="005E1661">
        <w:rPr>
          <w:rFonts w:cs="Arial"/>
          <w:sz w:val="24"/>
          <w:szCs w:val="24"/>
          <w:lang w:val="es-ES"/>
        </w:rPr>
        <w:t xml:space="preserve">Para efectos de la presente Ley, podrán ser auxiliares de las autoridades competentes, las organizaciones ganaderas, las instituciones de educación superior y de </w:t>
      </w:r>
      <w:r w:rsidRPr="005E1661">
        <w:rPr>
          <w:rFonts w:cs="Arial"/>
          <w:sz w:val="24"/>
          <w:szCs w:val="24"/>
          <w:lang w:val="es-ES"/>
        </w:rPr>
        <w:lastRenderedPageBreak/>
        <w:t>investigación relacionadas al sector, los comités de fomento y protección pecuaria, los comités de los sistemas producto relacionados al ramo, los colegios y asociaciones de médicos veterinarios, los ingenieros zootecnistas y demás técnicos o profesionistas, así como los comisariados ejidales ubicados en el Estado, previa autorización por parte la Secretaría, sin que exista relación laboral alguna entre ésta y los miembros de aquellos.</w:t>
      </w:r>
    </w:p>
    <w:p w14:paraId="2AE73F4E" w14:textId="77777777" w:rsidR="005E1661" w:rsidRPr="005E1661" w:rsidRDefault="005E1661" w:rsidP="005E1661">
      <w:pPr>
        <w:spacing w:line="360" w:lineRule="auto"/>
        <w:rPr>
          <w:rFonts w:cs="Arial"/>
          <w:sz w:val="24"/>
          <w:szCs w:val="24"/>
          <w:lang w:val="es-ES"/>
        </w:rPr>
      </w:pPr>
    </w:p>
    <w:p w14:paraId="04746B4F"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Las atribuciones que conforme a éste artículo sean conferidas por las autoridades competentes a los auxiliares, son de orden público e interés social, por tanto, toda la documentación, materiales, sistemas, recursos, bases de datos y demás información a que tengan acceso, tiene carácter público y estarán sujetas al control permanente de la Secretaría, las demás autoridades competentes y las entidades fiscalizadoras y de rendición de cuentas. </w:t>
      </w:r>
    </w:p>
    <w:p w14:paraId="01456343" w14:textId="77777777" w:rsidR="005E1661" w:rsidRPr="005E1661" w:rsidRDefault="005E1661" w:rsidP="005E1661">
      <w:pPr>
        <w:spacing w:line="360" w:lineRule="auto"/>
        <w:rPr>
          <w:rFonts w:cs="Arial"/>
          <w:sz w:val="24"/>
          <w:szCs w:val="24"/>
          <w:lang w:val="es-ES"/>
        </w:rPr>
      </w:pPr>
    </w:p>
    <w:p w14:paraId="5DFD9F3C"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9. </w:t>
      </w:r>
      <w:r w:rsidRPr="005E1661">
        <w:rPr>
          <w:rFonts w:cs="Arial"/>
          <w:sz w:val="24"/>
          <w:szCs w:val="24"/>
          <w:lang w:val="es-ES"/>
        </w:rPr>
        <w:t>El Ejecutivo del Estado para la aplicación de la presente Ley, tendrá las siguientes facultades:</w:t>
      </w:r>
      <w:r w:rsidRPr="005E1661">
        <w:rPr>
          <w:rFonts w:cs="Arial"/>
          <w:b/>
          <w:sz w:val="24"/>
          <w:szCs w:val="24"/>
          <w:lang w:val="es-ES"/>
        </w:rPr>
        <w:t xml:space="preserve"> </w:t>
      </w:r>
    </w:p>
    <w:p w14:paraId="65D2ACD8" w14:textId="77777777" w:rsidR="005E1661" w:rsidRPr="005E1661" w:rsidRDefault="005E1661" w:rsidP="005E1661">
      <w:pPr>
        <w:spacing w:line="360" w:lineRule="auto"/>
        <w:rPr>
          <w:rFonts w:cs="Arial"/>
          <w:sz w:val="24"/>
          <w:szCs w:val="24"/>
          <w:lang w:val="es-ES"/>
        </w:rPr>
      </w:pPr>
    </w:p>
    <w:p w14:paraId="5E3DBCEC" w14:textId="77777777" w:rsidR="005E1661" w:rsidRPr="005E1661" w:rsidRDefault="005E1661" w:rsidP="00903BD1">
      <w:pPr>
        <w:numPr>
          <w:ilvl w:val="0"/>
          <w:numId w:val="8"/>
        </w:numPr>
        <w:spacing w:line="360" w:lineRule="auto"/>
        <w:ind w:left="851" w:hanging="567"/>
        <w:contextualSpacing/>
        <w:rPr>
          <w:rFonts w:cs="Arial"/>
          <w:sz w:val="24"/>
          <w:szCs w:val="24"/>
          <w:lang w:val="es-ES"/>
        </w:rPr>
      </w:pPr>
      <w:r w:rsidRPr="005E1661">
        <w:rPr>
          <w:rFonts w:cs="Arial"/>
          <w:sz w:val="24"/>
          <w:szCs w:val="24"/>
          <w:lang w:val="es-ES"/>
        </w:rPr>
        <w:t xml:space="preserve">Celebrar convenios de coordinación y colaboración con el Ejecutivo Federal, respecto de la aplicación de normatividad federal en materia de sanidad, fomento y control de la actividad pecuaria en la entidad; </w:t>
      </w:r>
    </w:p>
    <w:p w14:paraId="01859D81" w14:textId="77777777" w:rsidR="005E1661" w:rsidRPr="005E1661" w:rsidRDefault="005E1661" w:rsidP="005E1661">
      <w:pPr>
        <w:spacing w:line="360" w:lineRule="auto"/>
        <w:ind w:left="851" w:hanging="567"/>
        <w:rPr>
          <w:rFonts w:cs="Arial"/>
          <w:sz w:val="24"/>
          <w:szCs w:val="24"/>
          <w:lang w:val="es-ES"/>
        </w:rPr>
      </w:pPr>
    </w:p>
    <w:p w14:paraId="7DF80353" w14:textId="77777777" w:rsidR="005E1661" w:rsidRPr="005E1661" w:rsidRDefault="005E1661" w:rsidP="00903BD1">
      <w:pPr>
        <w:numPr>
          <w:ilvl w:val="0"/>
          <w:numId w:val="8"/>
        </w:numPr>
        <w:spacing w:line="360" w:lineRule="auto"/>
        <w:ind w:left="851" w:hanging="567"/>
        <w:contextualSpacing/>
        <w:rPr>
          <w:rFonts w:cs="Arial"/>
          <w:sz w:val="24"/>
          <w:szCs w:val="24"/>
          <w:lang w:val="es-ES"/>
        </w:rPr>
      </w:pPr>
      <w:r w:rsidRPr="005E1661">
        <w:rPr>
          <w:rFonts w:cs="Arial"/>
          <w:sz w:val="24"/>
          <w:szCs w:val="24"/>
          <w:lang w:val="es-ES"/>
        </w:rPr>
        <w:t>Emitir los decretos, reglamentos y demás disposiciones necesarias para la instrumentación y cumplimiento de lo dispuesto por la presente Ley;</w:t>
      </w:r>
    </w:p>
    <w:p w14:paraId="2EA48077" w14:textId="77777777" w:rsidR="005E1661" w:rsidRPr="005E1661" w:rsidRDefault="005E1661" w:rsidP="005E1661">
      <w:pPr>
        <w:spacing w:line="360" w:lineRule="auto"/>
        <w:ind w:left="851" w:hanging="567"/>
        <w:rPr>
          <w:rFonts w:cs="Arial"/>
          <w:sz w:val="24"/>
          <w:szCs w:val="24"/>
          <w:lang w:val="es-ES"/>
        </w:rPr>
      </w:pPr>
    </w:p>
    <w:p w14:paraId="77E1173D" w14:textId="77777777" w:rsidR="005E1661" w:rsidRPr="005E1661" w:rsidRDefault="005E1661" w:rsidP="00903BD1">
      <w:pPr>
        <w:numPr>
          <w:ilvl w:val="0"/>
          <w:numId w:val="8"/>
        </w:numPr>
        <w:spacing w:line="360" w:lineRule="auto"/>
        <w:ind w:left="851" w:hanging="567"/>
        <w:contextualSpacing/>
        <w:rPr>
          <w:rFonts w:cs="Arial"/>
          <w:sz w:val="24"/>
          <w:szCs w:val="24"/>
          <w:lang w:val="es-ES"/>
        </w:rPr>
      </w:pPr>
      <w:r w:rsidRPr="005E1661">
        <w:rPr>
          <w:rFonts w:cs="Arial"/>
          <w:sz w:val="24"/>
          <w:szCs w:val="24"/>
          <w:lang w:val="es-ES"/>
        </w:rPr>
        <w:t>Celebrar por si, o por conducto de la Secretaría, convenios de coordinación y colaboración con dependencias u organismos del gobierno federal, con los ayuntamientos de los municipios del Estado, con otras entidades federativas, así como con los auxiliares previstos por ésta Ley para su cumplimiento;</w:t>
      </w:r>
    </w:p>
    <w:p w14:paraId="11458057" w14:textId="77777777" w:rsidR="005E1661" w:rsidRPr="005E1661" w:rsidRDefault="005E1661" w:rsidP="005E1661">
      <w:pPr>
        <w:spacing w:line="360" w:lineRule="auto"/>
        <w:ind w:left="851" w:hanging="567"/>
        <w:rPr>
          <w:rFonts w:cs="Arial"/>
          <w:sz w:val="24"/>
          <w:szCs w:val="24"/>
          <w:lang w:val="es-ES"/>
        </w:rPr>
      </w:pPr>
    </w:p>
    <w:p w14:paraId="325942C7" w14:textId="77777777" w:rsidR="005E1661" w:rsidRPr="005E1661" w:rsidRDefault="005E1661" w:rsidP="00903BD1">
      <w:pPr>
        <w:numPr>
          <w:ilvl w:val="0"/>
          <w:numId w:val="8"/>
        </w:numPr>
        <w:spacing w:line="360" w:lineRule="auto"/>
        <w:ind w:left="851" w:hanging="567"/>
        <w:contextualSpacing/>
        <w:rPr>
          <w:rFonts w:cs="Arial"/>
          <w:sz w:val="24"/>
          <w:szCs w:val="24"/>
          <w:lang w:val="es-ES"/>
        </w:rPr>
      </w:pPr>
      <w:r w:rsidRPr="005E1661">
        <w:rPr>
          <w:rFonts w:cs="Arial"/>
          <w:sz w:val="24"/>
          <w:szCs w:val="24"/>
          <w:lang w:val="es-ES"/>
        </w:rPr>
        <w:lastRenderedPageBreak/>
        <w:t xml:space="preserve">Incluir en el presupuesto de egresos del Estado, los recursos destinados al cumplimiento de los objetivos previsto por ésta Ley y las disposiciones que de ella deriven, en materia de sanidad animal, fomento y control de la actividad ganadera, contingencias climatológicas o meteorológicas o cualquier tipo de eventualidad que la afecten; </w:t>
      </w:r>
    </w:p>
    <w:p w14:paraId="25639679" w14:textId="77777777" w:rsidR="005E1661" w:rsidRPr="005E1661" w:rsidRDefault="005E1661" w:rsidP="005E1661">
      <w:pPr>
        <w:spacing w:line="360" w:lineRule="auto"/>
        <w:ind w:left="851" w:hanging="567"/>
        <w:rPr>
          <w:rFonts w:cs="Arial"/>
          <w:sz w:val="24"/>
          <w:szCs w:val="24"/>
          <w:lang w:val="es-ES"/>
        </w:rPr>
      </w:pPr>
    </w:p>
    <w:p w14:paraId="7890730D" w14:textId="77777777" w:rsidR="005E1661" w:rsidRPr="005E1661" w:rsidRDefault="005E1661" w:rsidP="00903BD1">
      <w:pPr>
        <w:numPr>
          <w:ilvl w:val="0"/>
          <w:numId w:val="8"/>
        </w:numPr>
        <w:spacing w:line="360" w:lineRule="auto"/>
        <w:ind w:left="851" w:hanging="567"/>
        <w:contextualSpacing/>
        <w:rPr>
          <w:rFonts w:cs="Arial"/>
          <w:sz w:val="24"/>
          <w:szCs w:val="24"/>
          <w:lang w:val="es-ES"/>
        </w:rPr>
      </w:pPr>
      <w:r w:rsidRPr="005E1661">
        <w:rPr>
          <w:rFonts w:cs="Arial"/>
          <w:sz w:val="24"/>
          <w:szCs w:val="24"/>
          <w:lang w:val="es-ES"/>
        </w:rPr>
        <w:t>Proponer en la Ley de Ingresos para el Estado de Coahuila de Zaragoza del ejercicio fiscal que corresponda, en la Ley de Hacienda para el Estado de Coahuila de Zaragoza y demás leyes estatales aplicables, los montos de los derechos que por los conceptos señalados en la presente Ley;</w:t>
      </w:r>
    </w:p>
    <w:p w14:paraId="589AA46B" w14:textId="77777777" w:rsidR="005E1661" w:rsidRPr="005E1661" w:rsidRDefault="005E1661" w:rsidP="005E1661">
      <w:pPr>
        <w:spacing w:line="360" w:lineRule="auto"/>
        <w:ind w:left="851" w:hanging="567"/>
        <w:rPr>
          <w:rFonts w:cs="Arial"/>
          <w:sz w:val="24"/>
          <w:szCs w:val="24"/>
          <w:lang w:val="es-ES"/>
        </w:rPr>
      </w:pPr>
    </w:p>
    <w:p w14:paraId="3FA28FE3" w14:textId="77777777" w:rsidR="005E1661" w:rsidRPr="005E1661" w:rsidRDefault="005E1661" w:rsidP="00903BD1">
      <w:pPr>
        <w:numPr>
          <w:ilvl w:val="0"/>
          <w:numId w:val="8"/>
        </w:numPr>
        <w:spacing w:line="360" w:lineRule="auto"/>
        <w:ind w:left="851" w:hanging="567"/>
        <w:contextualSpacing/>
        <w:rPr>
          <w:rFonts w:cs="Arial"/>
          <w:sz w:val="24"/>
          <w:szCs w:val="24"/>
          <w:lang w:val="es-ES"/>
        </w:rPr>
      </w:pPr>
      <w:r w:rsidRPr="005E1661">
        <w:rPr>
          <w:rFonts w:cs="Arial"/>
          <w:sz w:val="24"/>
          <w:szCs w:val="24"/>
          <w:lang w:val="es-ES"/>
        </w:rPr>
        <w:t>Fomentar la investigación en materia de explotación de la actividad ganadera en el Estado;</w:t>
      </w:r>
    </w:p>
    <w:p w14:paraId="5A76CA56" w14:textId="77777777" w:rsidR="005E1661" w:rsidRPr="005E1661" w:rsidRDefault="005E1661" w:rsidP="005E1661">
      <w:pPr>
        <w:spacing w:line="360" w:lineRule="auto"/>
        <w:ind w:left="851" w:hanging="567"/>
        <w:rPr>
          <w:rFonts w:cs="Arial"/>
          <w:sz w:val="24"/>
          <w:szCs w:val="24"/>
          <w:lang w:val="es-ES"/>
        </w:rPr>
      </w:pPr>
    </w:p>
    <w:p w14:paraId="1A3D1B0A" w14:textId="77777777" w:rsidR="005E1661" w:rsidRPr="005E1661" w:rsidRDefault="005E1661" w:rsidP="00903BD1">
      <w:pPr>
        <w:numPr>
          <w:ilvl w:val="0"/>
          <w:numId w:val="8"/>
        </w:numPr>
        <w:spacing w:line="360" w:lineRule="auto"/>
        <w:ind w:left="851" w:hanging="567"/>
        <w:contextualSpacing/>
        <w:rPr>
          <w:rFonts w:cs="Arial"/>
          <w:sz w:val="24"/>
          <w:szCs w:val="24"/>
          <w:lang w:val="es-ES"/>
        </w:rPr>
      </w:pPr>
      <w:r w:rsidRPr="005E1661">
        <w:rPr>
          <w:rFonts w:cs="Arial"/>
          <w:sz w:val="24"/>
          <w:szCs w:val="24"/>
          <w:lang w:val="es-ES"/>
        </w:rPr>
        <w:t xml:space="preserve">Promover el uso y conservación racional y sustentable de las tierras de agostadero en la entidad, así como la mejora de la calidad genética del ganado y su condición sanitaria; </w:t>
      </w:r>
    </w:p>
    <w:p w14:paraId="35430149" w14:textId="77777777" w:rsidR="005E1661" w:rsidRPr="005E1661" w:rsidRDefault="005E1661" w:rsidP="005E1661">
      <w:pPr>
        <w:spacing w:line="360" w:lineRule="auto"/>
        <w:ind w:left="851" w:hanging="567"/>
        <w:rPr>
          <w:rFonts w:cs="Arial"/>
          <w:sz w:val="24"/>
          <w:szCs w:val="24"/>
          <w:lang w:val="es-ES"/>
        </w:rPr>
      </w:pPr>
    </w:p>
    <w:p w14:paraId="66951F44" w14:textId="77777777" w:rsidR="005E1661" w:rsidRPr="005E1661" w:rsidRDefault="005E1661" w:rsidP="00903BD1">
      <w:pPr>
        <w:numPr>
          <w:ilvl w:val="0"/>
          <w:numId w:val="8"/>
        </w:numPr>
        <w:spacing w:line="360" w:lineRule="auto"/>
        <w:ind w:left="851" w:hanging="567"/>
        <w:contextualSpacing/>
        <w:rPr>
          <w:rFonts w:cs="Arial"/>
          <w:sz w:val="24"/>
          <w:szCs w:val="24"/>
          <w:lang w:val="es-ES"/>
        </w:rPr>
      </w:pPr>
      <w:r w:rsidRPr="005E1661">
        <w:rPr>
          <w:rFonts w:cs="Arial"/>
          <w:sz w:val="24"/>
          <w:szCs w:val="24"/>
          <w:lang w:val="es-ES"/>
        </w:rPr>
        <w:t>Incentivar la diversificación de los mercados para los productos y subproductos pecuarios de la entidad, así como la creación de cadenas de valor para los mismos; y</w:t>
      </w:r>
    </w:p>
    <w:p w14:paraId="01DD5411" w14:textId="77777777" w:rsidR="005E1661" w:rsidRPr="005E1661" w:rsidRDefault="005E1661" w:rsidP="005E1661">
      <w:pPr>
        <w:spacing w:line="360" w:lineRule="auto"/>
        <w:ind w:left="851" w:hanging="567"/>
        <w:rPr>
          <w:rFonts w:cs="Arial"/>
          <w:sz w:val="24"/>
          <w:szCs w:val="24"/>
          <w:lang w:val="es-ES"/>
        </w:rPr>
      </w:pPr>
    </w:p>
    <w:p w14:paraId="22EEB3EB" w14:textId="77777777" w:rsidR="005E1661" w:rsidRPr="005E1661" w:rsidRDefault="005E1661" w:rsidP="00903BD1">
      <w:pPr>
        <w:numPr>
          <w:ilvl w:val="0"/>
          <w:numId w:val="8"/>
        </w:numPr>
        <w:spacing w:line="360" w:lineRule="auto"/>
        <w:ind w:left="851" w:hanging="567"/>
        <w:contextualSpacing/>
        <w:rPr>
          <w:rFonts w:cs="Arial"/>
          <w:sz w:val="24"/>
          <w:szCs w:val="24"/>
          <w:lang w:val="es-ES"/>
        </w:rPr>
      </w:pPr>
      <w:r w:rsidRPr="005E1661">
        <w:rPr>
          <w:rFonts w:cs="Arial"/>
          <w:sz w:val="24"/>
          <w:szCs w:val="24"/>
          <w:lang w:val="es-ES"/>
        </w:rPr>
        <w:t xml:space="preserve">Las demás que le otorguen ésta Ley y las leyes u ordenamientos, que coadyuven al cumplimiento del objeto de la presente. </w:t>
      </w:r>
    </w:p>
    <w:p w14:paraId="3A790A80" w14:textId="77777777" w:rsidR="005E1661" w:rsidRPr="005E1661" w:rsidRDefault="005E1661" w:rsidP="005E1661">
      <w:pPr>
        <w:spacing w:line="360" w:lineRule="auto"/>
        <w:ind w:left="1080"/>
        <w:rPr>
          <w:rFonts w:cs="Arial"/>
          <w:sz w:val="24"/>
          <w:szCs w:val="24"/>
          <w:lang w:val="es-ES"/>
        </w:rPr>
      </w:pPr>
    </w:p>
    <w:p w14:paraId="5094AFF5" w14:textId="77777777" w:rsidR="005E1661" w:rsidRPr="005E1661" w:rsidRDefault="005E1661" w:rsidP="005E1661">
      <w:pPr>
        <w:spacing w:line="360" w:lineRule="auto"/>
        <w:rPr>
          <w:rFonts w:cs="Arial"/>
          <w:b/>
          <w:sz w:val="24"/>
          <w:szCs w:val="24"/>
          <w:lang w:val="es-ES"/>
        </w:rPr>
      </w:pPr>
      <w:r w:rsidRPr="005E1661">
        <w:rPr>
          <w:rFonts w:cs="Arial"/>
          <w:b/>
          <w:sz w:val="24"/>
          <w:szCs w:val="24"/>
          <w:lang w:val="es-ES"/>
        </w:rPr>
        <w:t xml:space="preserve">Artículo 10. </w:t>
      </w:r>
      <w:r w:rsidRPr="005E1661">
        <w:rPr>
          <w:rFonts w:cs="Arial"/>
          <w:sz w:val="24"/>
          <w:szCs w:val="24"/>
          <w:lang w:val="es-ES"/>
        </w:rPr>
        <w:t>La Secretaría, respecto de la presente Ley, tendrá las siguientes atribuciones:</w:t>
      </w:r>
    </w:p>
    <w:p w14:paraId="732F3393" w14:textId="77777777" w:rsidR="005E1661" w:rsidRPr="005E1661" w:rsidRDefault="005E1661" w:rsidP="005E1661">
      <w:pPr>
        <w:spacing w:line="360" w:lineRule="auto"/>
        <w:rPr>
          <w:rFonts w:cs="Arial"/>
          <w:sz w:val="24"/>
          <w:szCs w:val="24"/>
          <w:lang w:val="es-ES"/>
        </w:rPr>
      </w:pPr>
    </w:p>
    <w:p w14:paraId="74DA8BFB" w14:textId="77777777" w:rsidR="005E1661" w:rsidRPr="005E1661" w:rsidRDefault="005E1661" w:rsidP="00903BD1">
      <w:pPr>
        <w:numPr>
          <w:ilvl w:val="0"/>
          <w:numId w:val="9"/>
        </w:numPr>
        <w:spacing w:line="360" w:lineRule="auto"/>
        <w:ind w:left="851" w:hanging="567"/>
        <w:contextualSpacing/>
        <w:rPr>
          <w:rFonts w:cs="Arial"/>
          <w:sz w:val="24"/>
          <w:szCs w:val="24"/>
          <w:lang w:val="es-ES"/>
        </w:rPr>
      </w:pPr>
      <w:r w:rsidRPr="005E1661">
        <w:rPr>
          <w:rFonts w:cs="Arial"/>
          <w:sz w:val="24"/>
          <w:szCs w:val="24"/>
          <w:lang w:val="es-ES"/>
        </w:rPr>
        <w:lastRenderedPageBreak/>
        <w:t>Elaborar, implementar y vigilar el cumplimiento de programas especiales para el fomento, explotación y mejora de la actividad ganadera en el Estado, de conformidad con el Plan Estatal de Desarrollo vigente;</w:t>
      </w:r>
    </w:p>
    <w:p w14:paraId="7F390681" w14:textId="77777777" w:rsidR="005E1661" w:rsidRPr="005E1661" w:rsidRDefault="005E1661" w:rsidP="005E1661">
      <w:pPr>
        <w:spacing w:line="360" w:lineRule="auto"/>
        <w:ind w:left="851" w:hanging="567"/>
        <w:rPr>
          <w:rFonts w:cs="Arial"/>
          <w:sz w:val="24"/>
          <w:szCs w:val="24"/>
          <w:lang w:val="es-ES"/>
        </w:rPr>
      </w:pPr>
    </w:p>
    <w:p w14:paraId="49BB7979" w14:textId="77777777" w:rsidR="005E1661" w:rsidRPr="005E1661" w:rsidRDefault="005E1661" w:rsidP="00903BD1">
      <w:pPr>
        <w:numPr>
          <w:ilvl w:val="0"/>
          <w:numId w:val="9"/>
        </w:numPr>
        <w:spacing w:line="360" w:lineRule="auto"/>
        <w:ind w:left="851" w:hanging="567"/>
        <w:contextualSpacing/>
        <w:rPr>
          <w:rFonts w:cs="Arial"/>
          <w:sz w:val="24"/>
          <w:szCs w:val="24"/>
          <w:lang w:val="es-ES"/>
        </w:rPr>
      </w:pPr>
      <w:r w:rsidRPr="005E1661">
        <w:rPr>
          <w:rFonts w:cs="Arial"/>
          <w:sz w:val="24"/>
          <w:szCs w:val="24"/>
          <w:lang w:val="es-ES"/>
        </w:rPr>
        <w:t>Fomentar la sustentabilidad de las actividades ganaderas en el Estado e impulsar el uso de técnicas modernas que incidan en la diversificación de la producción ganadera y eleven su eficiencia;</w:t>
      </w:r>
    </w:p>
    <w:p w14:paraId="3830057A" w14:textId="77777777" w:rsidR="005E1661" w:rsidRPr="005E1661" w:rsidRDefault="005E1661" w:rsidP="005E1661">
      <w:pPr>
        <w:spacing w:line="360" w:lineRule="auto"/>
        <w:ind w:left="851" w:hanging="567"/>
        <w:rPr>
          <w:rFonts w:cs="Arial"/>
          <w:sz w:val="24"/>
          <w:szCs w:val="24"/>
          <w:lang w:val="es-ES"/>
        </w:rPr>
      </w:pPr>
    </w:p>
    <w:p w14:paraId="254EF017" w14:textId="77777777" w:rsidR="005E1661" w:rsidRPr="005E1661" w:rsidRDefault="005E1661" w:rsidP="00903BD1">
      <w:pPr>
        <w:numPr>
          <w:ilvl w:val="0"/>
          <w:numId w:val="9"/>
        </w:numPr>
        <w:spacing w:line="360" w:lineRule="auto"/>
        <w:ind w:left="851" w:hanging="567"/>
        <w:contextualSpacing/>
        <w:rPr>
          <w:rFonts w:cs="Arial"/>
          <w:sz w:val="24"/>
          <w:szCs w:val="24"/>
          <w:lang w:val="es-ES"/>
        </w:rPr>
      </w:pPr>
      <w:r w:rsidRPr="005E1661">
        <w:rPr>
          <w:rFonts w:cs="Arial"/>
          <w:sz w:val="24"/>
          <w:szCs w:val="24"/>
          <w:lang w:val="es-ES"/>
        </w:rPr>
        <w:t xml:space="preserve">Emitir autorizaciones o restricciones de introducción de ganado, sus productos y subproductos hacia el interior del Estado, previa verificación del cumplimiento de los requisitos legales de propiedad y zoosanitarios; </w:t>
      </w:r>
    </w:p>
    <w:p w14:paraId="605D62DE" w14:textId="77777777" w:rsidR="005E1661" w:rsidRPr="005E1661" w:rsidRDefault="005E1661" w:rsidP="005E1661">
      <w:pPr>
        <w:spacing w:line="360" w:lineRule="auto"/>
        <w:ind w:left="851" w:hanging="567"/>
        <w:rPr>
          <w:rFonts w:cs="Arial"/>
          <w:sz w:val="24"/>
          <w:szCs w:val="24"/>
          <w:lang w:val="es-ES"/>
        </w:rPr>
      </w:pPr>
    </w:p>
    <w:p w14:paraId="79A6C78B" w14:textId="77777777" w:rsidR="005E1661" w:rsidRPr="005E1661" w:rsidRDefault="005E1661" w:rsidP="00903BD1">
      <w:pPr>
        <w:numPr>
          <w:ilvl w:val="0"/>
          <w:numId w:val="9"/>
        </w:numPr>
        <w:spacing w:line="360" w:lineRule="auto"/>
        <w:ind w:left="851" w:hanging="567"/>
        <w:contextualSpacing/>
        <w:rPr>
          <w:rFonts w:cs="Arial"/>
          <w:sz w:val="24"/>
          <w:szCs w:val="24"/>
          <w:lang w:val="es-ES"/>
        </w:rPr>
      </w:pPr>
      <w:r w:rsidRPr="005E1661">
        <w:rPr>
          <w:rFonts w:cs="Arial"/>
          <w:sz w:val="24"/>
          <w:szCs w:val="24"/>
          <w:lang w:val="es-ES"/>
        </w:rPr>
        <w:t xml:space="preserve">Expedir, revalidar y cancelar los registros de fierro de herrar, señal de sangre, tatuaje y cualquier otro medio de identificación, así como autorizar, en su caso, el traslado del registro de un fierro de herrar de un ganadero a otro; </w:t>
      </w:r>
    </w:p>
    <w:p w14:paraId="0E422B17" w14:textId="77777777" w:rsidR="005E1661" w:rsidRPr="005E1661" w:rsidRDefault="005E1661" w:rsidP="005E1661">
      <w:pPr>
        <w:spacing w:line="360" w:lineRule="auto"/>
        <w:ind w:left="851" w:hanging="567"/>
        <w:rPr>
          <w:rFonts w:cs="Arial"/>
          <w:sz w:val="24"/>
          <w:szCs w:val="24"/>
          <w:lang w:val="es-ES"/>
        </w:rPr>
      </w:pPr>
    </w:p>
    <w:p w14:paraId="1B7BD41E" w14:textId="77777777" w:rsidR="005E1661" w:rsidRPr="005E1661" w:rsidRDefault="005E1661" w:rsidP="00903BD1">
      <w:pPr>
        <w:numPr>
          <w:ilvl w:val="0"/>
          <w:numId w:val="9"/>
        </w:numPr>
        <w:spacing w:line="360" w:lineRule="auto"/>
        <w:ind w:left="851" w:hanging="567"/>
        <w:contextualSpacing/>
        <w:rPr>
          <w:rFonts w:cs="Arial"/>
          <w:sz w:val="24"/>
          <w:szCs w:val="24"/>
          <w:lang w:val="es-ES"/>
        </w:rPr>
      </w:pPr>
      <w:r w:rsidRPr="005E1661">
        <w:rPr>
          <w:rFonts w:cs="Arial"/>
          <w:sz w:val="24"/>
          <w:szCs w:val="24"/>
          <w:lang w:val="es-ES"/>
        </w:rPr>
        <w:t xml:space="preserve">Vigilar y coadyuvar en el cumplimiento de las disposiciones federales en materia de sanidad animal federal, en los términos señalados en los convenios de colaboración </w:t>
      </w:r>
      <w:proofErr w:type="gramStart"/>
      <w:r w:rsidRPr="005E1661">
        <w:rPr>
          <w:rFonts w:cs="Arial"/>
          <w:sz w:val="24"/>
          <w:szCs w:val="24"/>
          <w:lang w:val="es-ES"/>
        </w:rPr>
        <w:t>que</w:t>
      </w:r>
      <w:proofErr w:type="gramEnd"/>
      <w:r w:rsidRPr="005E1661">
        <w:rPr>
          <w:rFonts w:cs="Arial"/>
          <w:sz w:val="24"/>
          <w:szCs w:val="24"/>
          <w:lang w:val="es-ES"/>
        </w:rPr>
        <w:t xml:space="preserve"> para tal efecto, se suscriban; </w:t>
      </w:r>
    </w:p>
    <w:p w14:paraId="788556AA" w14:textId="77777777" w:rsidR="005E1661" w:rsidRPr="005E1661" w:rsidRDefault="005E1661" w:rsidP="005E1661">
      <w:pPr>
        <w:spacing w:line="360" w:lineRule="auto"/>
        <w:ind w:left="851" w:hanging="567"/>
        <w:rPr>
          <w:rFonts w:cs="Arial"/>
          <w:sz w:val="24"/>
          <w:szCs w:val="24"/>
          <w:lang w:val="es-ES"/>
        </w:rPr>
      </w:pPr>
    </w:p>
    <w:p w14:paraId="2E5ABACF" w14:textId="77777777" w:rsidR="005E1661" w:rsidRPr="005E1661" w:rsidRDefault="005E1661" w:rsidP="00903BD1">
      <w:pPr>
        <w:numPr>
          <w:ilvl w:val="0"/>
          <w:numId w:val="9"/>
        </w:numPr>
        <w:spacing w:line="360" w:lineRule="auto"/>
        <w:ind w:left="851" w:hanging="567"/>
        <w:contextualSpacing/>
        <w:rPr>
          <w:rFonts w:cs="Arial"/>
          <w:sz w:val="24"/>
          <w:szCs w:val="24"/>
          <w:lang w:val="es-ES"/>
        </w:rPr>
      </w:pPr>
      <w:r w:rsidRPr="005E1661">
        <w:rPr>
          <w:rFonts w:cs="Arial"/>
          <w:sz w:val="24"/>
          <w:szCs w:val="24"/>
          <w:lang w:val="es-ES"/>
        </w:rPr>
        <w:t xml:space="preserve">Organizar, coordinar y realizar las acciones de inspección, vigilancia y control de la movilización, acopio, engorda y sacrificio del ganado, o de sus productos y subproductos, según corresponda; </w:t>
      </w:r>
    </w:p>
    <w:p w14:paraId="69BD6533" w14:textId="77777777" w:rsidR="005E1661" w:rsidRPr="005E1661" w:rsidRDefault="005E1661" w:rsidP="005E1661">
      <w:pPr>
        <w:spacing w:line="360" w:lineRule="auto"/>
        <w:ind w:left="851" w:hanging="567"/>
        <w:rPr>
          <w:rFonts w:cs="Arial"/>
          <w:sz w:val="24"/>
          <w:szCs w:val="24"/>
          <w:lang w:val="es-ES"/>
        </w:rPr>
      </w:pPr>
    </w:p>
    <w:p w14:paraId="21E032BE" w14:textId="77777777" w:rsidR="005E1661" w:rsidRPr="005E1661" w:rsidRDefault="005E1661" w:rsidP="00903BD1">
      <w:pPr>
        <w:numPr>
          <w:ilvl w:val="0"/>
          <w:numId w:val="9"/>
        </w:numPr>
        <w:spacing w:line="360" w:lineRule="auto"/>
        <w:ind w:left="851" w:hanging="567"/>
        <w:contextualSpacing/>
        <w:rPr>
          <w:rFonts w:cs="Arial"/>
          <w:sz w:val="24"/>
          <w:szCs w:val="24"/>
          <w:lang w:val="es-ES"/>
        </w:rPr>
      </w:pPr>
      <w:r w:rsidRPr="005E1661">
        <w:rPr>
          <w:rFonts w:cs="Arial"/>
          <w:sz w:val="24"/>
          <w:szCs w:val="24"/>
          <w:lang w:val="es-ES"/>
        </w:rPr>
        <w:t>Coordinar de manera permanente las acciones y medidas necesarias para mejorar las condiciones y el estatus zoosanitario de la entidad;</w:t>
      </w:r>
    </w:p>
    <w:p w14:paraId="31075500" w14:textId="77777777" w:rsidR="005E1661" w:rsidRPr="005E1661" w:rsidRDefault="005E1661" w:rsidP="005E1661">
      <w:pPr>
        <w:spacing w:line="360" w:lineRule="auto"/>
        <w:ind w:left="851" w:hanging="567"/>
        <w:rPr>
          <w:rFonts w:cs="Arial"/>
          <w:sz w:val="24"/>
          <w:szCs w:val="24"/>
          <w:lang w:val="es-ES"/>
        </w:rPr>
      </w:pPr>
    </w:p>
    <w:p w14:paraId="0154C0C3" w14:textId="77777777" w:rsidR="005E1661" w:rsidRPr="005E1661" w:rsidRDefault="005E1661" w:rsidP="00903BD1">
      <w:pPr>
        <w:numPr>
          <w:ilvl w:val="0"/>
          <w:numId w:val="9"/>
        </w:numPr>
        <w:spacing w:line="360" w:lineRule="auto"/>
        <w:ind w:left="851" w:hanging="567"/>
        <w:contextualSpacing/>
        <w:rPr>
          <w:rFonts w:cs="Arial"/>
          <w:sz w:val="24"/>
          <w:szCs w:val="24"/>
          <w:lang w:val="es-ES"/>
        </w:rPr>
      </w:pPr>
      <w:r w:rsidRPr="005E1661">
        <w:rPr>
          <w:rFonts w:cs="Arial"/>
          <w:sz w:val="24"/>
          <w:szCs w:val="24"/>
          <w:lang w:val="es-ES"/>
        </w:rPr>
        <w:lastRenderedPageBreak/>
        <w:t xml:space="preserve">Coadyuvar con las instancias competentes en la obtención de información y datos del sector ganadero del Estado, a fin de mantener actualizada la estadística del mismo; </w:t>
      </w:r>
    </w:p>
    <w:p w14:paraId="2B73B190" w14:textId="77777777" w:rsidR="005E1661" w:rsidRPr="005E1661" w:rsidRDefault="005E1661" w:rsidP="005E1661">
      <w:pPr>
        <w:spacing w:line="360" w:lineRule="auto"/>
        <w:ind w:left="851" w:hanging="567"/>
        <w:rPr>
          <w:rFonts w:cs="Arial"/>
          <w:sz w:val="24"/>
          <w:szCs w:val="24"/>
          <w:lang w:val="es-ES"/>
        </w:rPr>
      </w:pPr>
    </w:p>
    <w:p w14:paraId="106FA80D" w14:textId="77777777" w:rsidR="005E1661" w:rsidRPr="005E1661" w:rsidRDefault="005E1661" w:rsidP="00903BD1">
      <w:pPr>
        <w:numPr>
          <w:ilvl w:val="0"/>
          <w:numId w:val="9"/>
        </w:numPr>
        <w:spacing w:line="360" w:lineRule="auto"/>
        <w:ind w:left="851" w:hanging="567"/>
        <w:contextualSpacing/>
        <w:rPr>
          <w:rFonts w:cs="Arial"/>
          <w:sz w:val="24"/>
          <w:szCs w:val="24"/>
          <w:lang w:val="es-ES"/>
        </w:rPr>
      </w:pPr>
      <w:r w:rsidRPr="005E1661">
        <w:rPr>
          <w:rFonts w:cs="Arial"/>
          <w:sz w:val="24"/>
          <w:szCs w:val="24"/>
          <w:lang w:val="es-ES"/>
        </w:rPr>
        <w:t xml:space="preserve">Fungir como árbitro, conciliador o mediador, a solicitud de los ganaderos o de auxiliares, para la solución de controversias que se susciten entre éstos relativas a cercos, vías pecuarias, movilizaciones y propiedad o daños ocasionados por el ganado; </w:t>
      </w:r>
    </w:p>
    <w:p w14:paraId="268EA552" w14:textId="77777777" w:rsidR="005E1661" w:rsidRPr="005E1661" w:rsidRDefault="005E1661" w:rsidP="005E1661">
      <w:pPr>
        <w:spacing w:line="360" w:lineRule="auto"/>
        <w:ind w:left="851" w:hanging="567"/>
        <w:rPr>
          <w:rFonts w:cs="Arial"/>
          <w:sz w:val="24"/>
          <w:szCs w:val="24"/>
          <w:lang w:val="es-ES"/>
        </w:rPr>
      </w:pPr>
    </w:p>
    <w:p w14:paraId="49690B86" w14:textId="77777777" w:rsidR="005E1661" w:rsidRPr="005E1661" w:rsidRDefault="005E1661" w:rsidP="00903BD1">
      <w:pPr>
        <w:numPr>
          <w:ilvl w:val="0"/>
          <w:numId w:val="9"/>
        </w:numPr>
        <w:spacing w:line="360" w:lineRule="auto"/>
        <w:ind w:left="851" w:hanging="567"/>
        <w:contextualSpacing/>
        <w:rPr>
          <w:rFonts w:cs="Arial"/>
          <w:sz w:val="24"/>
          <w:szCs w:val="24"/>
          <w:lang w:val="es-ES"/>
        </w:rPr>
      </w:pPr>
      <w:r w:rsidRPr="005E1661">
        <w:rPr>
          <w:rFonts w:cs="Arial"/>
          <w:sz w:val="24"/>
          <w:szCs w:val="24"/>
          <w:lang w:val="es-ES"/>
        </w:rPr>
        <w:t xml:space="preserve">Determinar el destino, conservación, y en su caso, remate del ganado, los productos y subproductos retenidos, asegurados y/o mostrencos, en los términos de la presente Ley; </w:t>
      </w:r>
    </w:p>
    <w:p w14:paraId="5DEBF5DF" w14:textId="77777777" w:rsidR="005E1661" w:rsidRPr="005E1661" w:rsidRDefault="005E1661" w:rsidP="005E1661">
      <w:pPr>
        <w:spacing w:line="360" w:lineRule="auto"/>
        <w:ind w:left="851" w:hanging="567"/>
        <w:rPr>
          <w:rFonts w:cs="Arial"/>
          <w:sz w:val="24"/>
          <w:szCs w:val="24"/>
          <w:lang w:val="es-ES"/>
        </w:rPr>
      </w:pPr>
    </w:p>
    <w:p w14:paraId="40445A9B" w14:textId="77777777" w:rsidR="005E1661" w:rsidRPr="005E1661" w:rsidRDefault="005E1661" w:rsidP="00903BD1">
      <w:pPr>
        <w:numPr>
          <w:ilvl w:val="0"/>
          <w:numId w:val="9"/>
        </w:numPr>
        <w:spacing w:line="360" w:lineRule="auto"/>
        <w:ind w:left="851" w:hanging="567"/>
        <w:contextualSpacing/>
        <w:rPr>
          <w:rFonts w:cs="Arial"/>
          <w:sz w:val="24"/>
          <w:szCs w:val="24"/>
          <w:lang w:val="es-ES"/>
        </w:rPr>
      </w:pPr>
      <w:r w:rsidRPr="005E1661">
        <w:rPr>
          <w:rFonts w:cs="Arial"/>
          <w:sz w:val="24"/>
          <w:szCs w:val="24"/>
          <w:lang w:val="es-ES"/>
        </w:rPr>
        <w:t xml:space="preserve">Promover, en coordinación con la Secretaría de Seguridad Pública, la Fiscalía General del Estado y los auxiliares, acciones para la prevención y el combate de los delitos contemplados en la presente Ley; </w:t>
      </w:r>
    </w:p>
    <w:p w14:paraId="1954CA0C" w14:textId="77777777" w:rsidR="005E1661" w:rsidRPr="005E1661" w:rsidRDefault="005E1661" w:rsidP="005E1661">
      <w:pPr>
        <w:spacing w:line="360" w:lineRule="auto"/>
        <w:ind w:left="851" w:hanging="567"/>
        <w:rPr>
          <w:rFonts w:cs="Arial"/>
          <w:sz w:val="24"/>
          <w:szCs w:val="24"/>
          <w:lang w:val="es-ES"/>
        </w:rPr>
      </w:pPr>
    </w:p>
    <w:p w14:paraId="64D7EAC0" w14:textId="77777777" w:rsidR="005E1661" w:rsidRPr="005E1661" w:rsidRDefault="005E1661" w:rsidP="00903BD1">
      <w:pPr>
        <w:numPr>
          <w:ilvl w:val="0"/>
          <w:numId w:val="9"/>
        </w:numPr>
        <w:spacing w:line="360" w:lineRule="auto"/>
        <w:ind w:left="851" w:hanging="567"/>
        <w:contextualSpacing/>
        <w:rPr>
          <w:rFonts w:cs="Arial"/>
          <w:sz w:val="24"/>
          <w:szCs w:val="24"/>
          <w:lang w:val="es-ES"/>
        </w:rPr>
      </w:pPr>
      <w:r w:rsidRPr="005E1661">
        <w:rPr>
          <w:rFonts w:cs="Arial"/>
          <w:sz w:val="24"/>
          <w:szCs w:val="24"/>
          <w:lang w:val="es-ES"/>
        </w:rPr>
        <w:t>Coadyuvar con las autoridades federales competentes en la determinación de zonas libres, zonas de control, zonas de erradicación, zonas de alta y baja prevalencia, considerando vías de comunicación y vías pecuarias, pudiendo solicitar para tal efecto, la opinión de sus auxiliares;</w:t>
      </w:r>
    </w:p>
    <w:p w14:paraId="4A55B106" w14:textId="77777777" w:rsidR="005E1661" w:rsidRPr="005E1661" w:rsidRDefault="005E1661" w:rsidP="005E1661">
      <w:pPr>
        <w:spacing w:line="360" w:lineRule="auto"/>
        <w:ind w:left="851" w:hanging="567"/>
        <w:rPr>
          <w:rFonts w:cs="Arial"/>
          <w:sz w:val="24"/>
          <w:szCs w:val="24"/>
          <w:lang w:val="es-ES"/>
        </w:rPr>
      </w:pPr>
    </w:p>
    <w:p w14:paraId="547514E3" w14:textId="77777777" w:rsidR="005E1661" w:rsidRPr="005E1661" w:rsidRDefault="005E1661" w:rsidP="00903BD1">
      <w:pPr>
        <w:numPr>
          <w:ilvl w:val="0"/>
          <w:numId w:val="9"/>
        </w:numPr>
        <w:spacing w:line="360" w:lineRule="auto"/>
        <w:ind w:left="851" w:hanging="567"/>
        <w:contextualSpacing/>
        <w:rPr>
          <w:rFonts w:cs="Arial"/>
          <w:sz w:val="24"/>
          <w:szCs w:val="24"/>
          <w:lang w:val="es-ES"/>
        </w:rPr>
      </w:pPr>
      <w:r w:rsidRPr="005E1661">
        <w:rPr>
          <w:rFonts w:cs="Arial"/>
          <w:sz w:val="24"/>
          <w:szCs w:val="24"/>
          <w:lang w:val="es-ES"/>
        </w:rPr>
        <w:t xml:space="preserve">Operar y supervisar las acciones realizadas en los puntos de verificación e inspección instalados en el Estado, en coordinación con las autoridades federales competentes; </w:t>
      </w:r>
    </w:p>
    <w:p w14:paraId="2AAF1CE9" w14:textId="77777777" w:rsidR="005E1661" w:rsidRPr="005E1661" w:rsidRDefault="005E1661" w:rsidP="005E1661">
      <w:pPr>
        <w:spacing w:line="360" w:lineRule="auto"/>
        <w:ind w:left="851" w:hanging="567"/>
        <w:rPr>
          <w:rFonts w:cs="Arial"/>
          <w:sz w:val="24"/>
          <w:szCs w:val="24"/>
          <w:lang w:val="es-ES"/>
        </w:rPr>
      </w:pPr>
    </w:p>
    <w:p w14:paraId="1AF4E552" w14:textId="77777777" w:rsidR="005E1661" w:rsidRPr="005E1661" w:rsidRDefault="005E1661" w:rsidP="00903BD1">
      <w:pPr>
        <w:numPr>
          <w:ilvl w:val="0"/>
          <w:numId w:val="9"/>
        </w:numPr>
        <w:spacing w:line="360" w:lineRule="auto"/>
        <w:ind w:left="851" w:hanging="567"/>
        <w:contextualSpacing/>
        <w:rPr>
          <w:rFonts w:cs="Arial"/>
          <w:sz w:val="24"/>
          <w:szCs w:val="24"/>
          <w:lang w:val="es-ES"/>
        </w:rPr>
      </w:pPr>
      <w:r w:rsidRPr="005E1661">
        <w:rPr>
          <w:rFonts w:cs="Arial"/>
          <w:sz w:val="24"/>
          <w:szCs w:val="24"/>
          <w:lang w:val="es-ES"/>
        </w:rPr>
        <w:t xml:space="preserve">Dictar y aplicar, en el desahogo del procedimiento administrativo respectivo, conforme a lo dispuesto en la Ley de Procedimiento Administrativo para el Estado de Coahuila de Zaragoza y en esta Ley, los acuerdos, medidas de seguridad, </w:t>
      </w:r>
      <w:r w:rsidRPr="005E1661">
        <w:rPr>
          <w:rFonts w:cs="Arial"/>
          <w:sz w:val="24"/>
          <w:szCs w:val="24"/>
          <w:lang w:val="es-ES"/>
        </w:rPr>
        <w:lastRenderedPageBreak/>
        <w:t xml:space="preserve">resoluciones y las sanciones administrativas que correspondan por el incumplimiento de lo previsto en la presente Ley; </w:t>
      </w:r>
    </w:p>
    <w:p w14:paraId="400E49FD" w14:textId="77777777" w:rsidR="005E1661" w:rsidRPr="005E1661" w:rsidRDefault="005E1661" w:rsidP="005E1661">
      <w:pPr>
        <w:spacing w:line="360" w:lineRule="auto"/>
        <w:ind w:left="851" w:hanging="567"/>
        <w:rPr>
          <w:rFonts w:cs="Arial"/>
          <w:sz w:val="24"/>
          <w:szCs w:val="24"/>
          <w:lang w:val="es-ES"/>
        </w:rPr>
      </w:pPr>
    </w:p>
    <w:p w14:paraId="7F394885" w14:textId="77777777" w:rsidR="005E1661" w:rsidRPr="005E1661" w:rsidRDefault="005E1661" w:rsidP="00903BD1">
      <w:pPr>
        <w:numPr>
          <w:ilvl w:val="0"/>
          <w:numId w:val="9"/>
        </w:numPr>
        <w:spacing w:line="360" w:lineRule="auto"/>
        <w:ind w:left="851" w:hanging="567"/>
        <w:contextualSpacing/>
        <w:rPr>
          <w:rFonts w:cs="Arial"/>
          <w:sz w:val="24"/>
          <w:szCs w:val="24"/>
          <w:lang w:val="es-ES"/>
        </w:rPr>
      </w:pPr>
      <w:r w:rsidRPr="005E1661">
        <w:rPr>
          <w:rFonts w:cs="Arial"/>
          <w:sz w:val="24"/>
          <w:szCs w:val="24"/>
          <w:lang w:val="es-ES"/>
        </w:rPr>
        <w:t xml:space="preserve">Proponer al Ejecutivo del Estado la asignación de partidas y montos de recursos en el Presupuesto de Egresos del Estado, referente al control de la movilización de ganado en el Estado; </w:t>
      </w:r>
    </w:p>
    <w:p w14:paraId="53A01FCF" w14:textId="77777777" w:rsidR="005E1661" w:rsidRPr="005E1661" w:rsidRDefault="005E1661" w:rsidP="005E1661">
      <w:pPr>
        <w:spacing w:line="360" w:lineRule="auto"/>
        <w:ind w:left="851" w:hanging="567"/>
        <w:rPr>
          <w:rFonts w:cs="Arial"/>
          <w:sz w:val="24"/>
          <w:szCs w:val="24"/>
          <w:lang w:val="es-ES"/>
        </w:rPr>
      </w:pPr>
    </w:p>
    <w:p w14:paraId="40F12E07" w14:textId="77777777" w:rsidR="005E1661" w:rsidRPr="005E1661" w:rsidRDefault="005E1661" w:rsidP="00903BD1">
      <w:pPr>
        <w:numPr>
          <w:ilvl w:val="0"/>
          <w:numId w:val="9"/>
        </w:numPr>
        <w:spacing w:line="360" w:lineRule="auto"/>
        <w:ind w:left="851" w:hanging="567"/>
        <w:contextualSpacing/>
        <w:rPr>
          <w:rFonts w:cs="Arial"/>
          <w:sz w:val="24"/>
          <w:szCs w:val="24"/>
          <w:lang w:val="es-ES"/>
        </w:rPr>
      </w:pPr>
      <w:r w:rsidRPr="005E1661">
        <w:rPr>
          <w:rFonts w:cs="Arial"/>
          <w:sz w:val="24"/>
          <w:szCs w:val="24"/>
          <w:lang w:val="es-ES"/>
        </w:rPr>
        <w:t xml:space="preserve">Designar y remover a los inspectores de ganadería y sus auxiliares, supervisar sus actividades y verificar de manera permanente su capacitación y profesionalización; </w:t>
      </w:r>
    </w:p>
    <w:p w14:paraId="7F7F969C" w14:textId="77777777" w:rsidR="005E1661" w:rsidRPr="005E1661" w:rsidRDefault="005E1661" w:rsidP="005E1661">
      <w:pPr>
        <w:spacing w:line="360" w:lineRule="auto"/>
        <w:ind w:left="851" w:hanging="567"/>
        <w:rPr>
          <w:rFonts w:cs="Arial"/>
          <w:sz w:val="24"/>
          <w:szCs w:val="24"/>
          <w:lang w:val="es-ES"/>
        </w:rPr>
      </w:pPr>
    </w:p>
    <w:p w14:paraId="5CC1D73B" w14:textId="77777777" w:rsidR="005E1661" w:rsidRPr="005E1661" w:rsidRDefault="005E1661" w:rsidP="00903BD1">
      <w:pPr>
        <w:numPr>
          <w:ilvl w:val="0"/>
          <w:numId w:val="9"/>
        </w:numPr>
        <w:spacing w:line="360" w:lineRule="auto"/>
        <w:ind w:left="851" w:hanging="567"/>
        <w:contextualSpacing/>
        <w:rPr>
          <w:rFonts w:cs="Arial"/>
          <w:sz w:val="24"/>
          <w:szCs w:val="24"/>
          <w:lang w:val="es-ES"/>
        </w:rPr>
      </w:pPr>
      <w:r w:rsidRPr="005E1661">
        <w:rPr>
          <w:rFonts w:cs="Arial"/>
          <w:sz w:val="24"/>
          <w:szCs w:val="24"/>
          <w:lang w:val="es-ES"/>
        </w:rPr>
        <w:t xml:space="preserve">Rendir informes, realizar diligencias e intervenir de cualquier forma en el auxilio de autoridades judiciales, de investigación o procuración de justicia, y en general, de cualquier otra, en los términos señalados por la Ley, respecto de los delitos señalados en la presente Ley; </w:t>
      </w:r>
    </w:p>
    <w:p w14:paraId="136AD651" w14:textId="77777777" w:rsidR="005E1661" w:rsidRPr="005E1661" w:rsidRDefault="005E1661" w:rsidP="005E1661">
      <w:pPr>
        <w:spacing w:line="360" w:lineRule="auto"/>
        <w:ind w:left="851" w:hanging="567"/>
        <w:rPr>
          <w:rFonts w:cs="Arial"/>
          <w:sz w:val="24"/>
          <w:szCs w:val="24"/>
          <w:lang w:val="es-ES"/>
        </w:rPr>
      </w:pPr>
    </w:p>
    <w:p w14:paraId="04AC99C7" w14:textId="77777777" w:rsidR="005E1661" w:rsidRPr="005E1661" w:rsidRDefault="005E1661" w:rsidP="00903BD1">
      <w:pPr>
        <w:numPr>
          <w:ilvl w:val="0"/>
          <w:numId w:val="9"/>
        </w:numPr>
        <w:spacing w:line="360" w:lineRule="auto"/>
        <w:ind w:left="851" w:hanging="567"/>
        <w:contextualSpacing/>
        <w:rPr>
          <w:rFonts w:cs="Arial"/>
          <w:sz w:val="24"/>
          <w:szCs w:val="24"/>
          <w:lang w:val="es-ES"/>
        </w:rPr>
      </w:pPr>
      <w:r w:rsidRPr="005E1661">
        <w:rPr>
          <w:rFonts w:cs="Arial"/>
          <w:sz w:val="24"/>
          <w:szCs w:val="24"/>
          <w:lang w:val="es-ES"/>
        </w:rPr>
        <w:t xml:space="preserve">Expedir y distribuir, por si o por conducto de sus auxiliares, las guías de tránsito en cualquiera de sus modalidades, así como las autorizaciones de sacrificio de animales;  </w:t>
      </w:r>
    </w:p>
    <w:p w14:paraId="6C940B2E" w14:textId="77777777" w:rsidR="005E1661" w:rsidRPr="005E1661" w:rsidRDefault="005E1661" w:rsidP="005E1661">
      <w:pPr>
        <w:spacing w:line="360" w:lineRule="auto"/>
        <w:ind w:left="851" w:hanging="567"/>
        <w:rPr>
          <w:rFonts w:cs="Arial"/>
          <w:sz w:val="24"/>
          <w:szCs w:val="24"/>
          <w:lang w:val="es-ES"/>
        </w:rPr>
      </w:pPr>
    </w:p>
    <w:p w14:paraId="067DE424" w14:textId="77777777" w:rsidR="005E1661" w:rsidRPr="005E1661" w:rsidRDefault="005E1661" w:rsidP="00903BD1">
      <w:pPr>
        <w:numPr>
          <w:ilvl w:val="0"/>
          <w:numId w:val="9"/>
        </w:numPr>
        <w:spacing w:line="360" w:lineRule="auto"/>
        <w:ind w:left="851" w:hanging="567"/>
        <w:contextualSpacing/>
        <w:rPr>
          <w:rFonts w:cs="Arial"/>
          <w:sz w:val="24"/>
          <w:szCs w:val="24"/>
          <w:lang w:val="es-ES"/>
        </w:rPr>
      </w:pPr>
      <w:r w:rsidRPr="005E1661">
        <w:rPr>
          <w:rFonts w:cs="Arial"/>
          <w:sz w:val="24"/>
          <w:szCs w:val="24"/>
          <w:lang w:val="es-ES"/>
        </w:rPr>
        <w:t>Autorizar el registro de los prestadores de servicios de ganadería instalados en el Estado;</w:t>
      </w:r>
    </w:p>
    <w:p w14:paraId="26A5F972" w14:textId="77777777" w:rsidR="005E1661" w:rsidRPr="005E1661" w:rsidRDefault="005E1661" w:rsidP="005E1661">
      <w:pPr>
        <w:spacing w:line="360" w:lineRule="auto"/>
        <w:ind w:left="851" w:hanging="567"/>
        <w:rPr>
          <w:rFonts w:cs="Arial"/>
          <w:sz w:val="24"/>
          <w:szCs w:val="24"/>
          <w:lang w:val="es-ES"/>
        </w:rPr>
      </w:pPr>
    </w:p>
    <w:p w14:paraId="485F3F03" w14:textId="77777777" w:rsidR="005E1661" w:rsidRPr="005E1661" w:rsidRDefault="005E1661" w:rsidP="00903BD1">
      <w:pPr>
        <w:numPr>
          <w:ilvl w:val="0"/>
          <w:numId w:val="9"/>
        </w:numPr>
        <w:spacing w:line="360" w:lineRule="auto"/>
        <w:ind w:left="851" w:hanging="567"/>
        <w:contextualSpacing/>
        <w:rPr>
          <w:rFonts w:cs="Arial"/>
          <w:sz w:val="24"/>
          <w:szCs w:val="24"/>
          <w:lang w:val="es-ES"/>
        </w:rPr>
      </w:pPr>
      <w:r w:rsidRPr="005E1661">
        <w:rPr>
          <w:rFonts w:cs="Arial"/>
          <w:sz w:val="24"/>
          <w:szCs w:val="24"/>
          <w:lang w:val="es-ES"/>
        </w:rPr>
        <w:t xml:space="preserve">Remitir las multas o sanciones administrativas vencidas a la Administración Fiscal General del Estado, a fin de que, consideradas como crédito fiscal, sean cobradas mediante el procedimiento administrativo de ejecución correspondiente; </w:t>
      </w:r>
    </w:p>
    <w:p w14:paraId="09014390" w14:textId="77777777" w:rsidR="005E1661" w:rsidRPr="005E1661" w:rsidRDefault="005E1661" w:rsidP="005E1661">
      <w:pPr>
        <w:spacing w:line="360" w:lineRule="auto"/>
        <w:ind w:left="851" w:hanging="567"/>
        <w:rPr>
          <w:rFonts w:cs="Arial"/>
          <w:sz w:val="24"/>
          <w:szCs w:val="24"/>
          <w:lang w:val="es-ES"/>
        </w:rPr>
      </w:pPr>
    </w:p>
    <w:p w14:paraId="1089AD41" w14:textId="77777777" w:rsidR="005E1661" w:rsidRPr="005E1661" w:rsidRDefault="005E1661" w:rsidP="00903BD1">
      <w:pPr>
        <w:numPr>
          <w:ilvl w:val="0"/>
          <w:numId w:val="9"/>
        </w:numPr>
        <w:spacing w:line="360" w:lineRule="auto"/>
        <w:ind w:left="851" w:hanging="567"/>
        <w:contextualSpacing/>
        <w:rPr>
          <w:rFonts w:cs="Arial"/>
          <w:sz w:val="24"/>
          <w:szCs w:val="24"/>
          <w:lang w:val="es-ES"/>
        </w:rPr>
      </w:pPr>
      <w:r w:rsidRPr="005E1661">
        <w:rPr>
          <w:rFonts w:cs="Arial"/>
          <w:sz w:val="24"/>
          <w:szCs w:val="24"/>
          <w:lang w:val="es-ES"/>
        </w:rPr>
        <w:lastRenderedPageBreak/>
        <w:t xml:space="preserve">Presentar las denuncias correspondientes por los delitos de los que formalmente tenga conocimiento, contemplados en la presente Ley y coadyuvar en su investigación y deslinde de responsabilidades; </w:t>
      </w:r>
    </w:p>
    <w:p w14:paraId="0CC84419" w14:textId="77777777" w:rsidR="005E1661" w:rsidRPr="005E1661" w:rsidRDefault="005E1661" w:rsidP="005E1661">
      <w:pPr>
        <w:spacing w:line="360" w:lineRule="auto"/>
        <w:ind w:left="851" w:hanging="567"/>
        <w:rPr>
          <w:rFonts w:cs="Arial"/>
          <w:sz w:val="24"/>
          <w:szCs w:val="24"/>
          <w:lang w:val="es-ES"/>
        </w:rPr>
      </w:pPr>
    </w:p>
    <w:p w14:paraId="79E9305F" w14:textId="77777777" w:rsidR="005E1661" w:rsidRPr="005E1661" w:rsidRDefault="005E1661" w:rsidP="00903BD1">
      <w:pPr>
        <w:numPr>
          <w:ilvl w:val="0"/>
          <w:numId w:val="9"/>
        </w:numPr>
        <w:spacing w:line="360" w:lineRule="auto"/>
        <w:ind w:left="851" w:hanging="567"/>
        <w:contextualSpacing/>
        <w:rPr>
          <w:rFonts w:cs="Arial"/>
          <w:sz w:val="24"/>
          <w:szCs w:val="24"/>
          <w:lang w:val="es-ES"/>
        </w:rPr>
      </w:pPr>
      <w:r w:rsidRPr="005E1661">
        <w:rPr>
          <w:rFonts w:cs="Arial"/>
          <w:sz w:val="24"/>
          <w:szCs w:val="24"/>
          <w:lang w:val="es-ES"/>
        </w:rPr>
        <w:t>Administrar el Fondo Ganadero del Estado de Coahuila de Zaragoza;</w:t>
      </w:r>
    </w:p>
    <w:p w14:paraId="01F19CAF" w14:textId="77777777" w:rsidR="005E1661" w:rsidRPr="005E1661" w:rsidRDefault="005E1661" w:rsidP="005E1661">
      <w:pPr>
        <w:spacing w:line="360" w:lineRule="auto"/>
        <w:ind w:left="851" w:hanging="567"/>
        <w:rPr>
          <w:rFonts w:cs="Arial"/>
          <w:sz w:val="24"/>
          <w:szCs w:val="24"/>
          <w:lang w:val="es-ES"/>
        </w:rPr>
      </w:pPr>
    </w:p>
    <w:p w14:paraId="2D1495E8" w14:textId="77777777" w:rsidR="005E1661" w:rsidRPr="005E1661" w:rsidRDefault="005E1661" w:rsidP="00903BD1">
      <w:pPr>
        <w:numPr>
          <w:ilvl w:val="0"/>
          <w:numId w:val="9"/>
        </w:numPr>
        <w:spacing w:line="360" w:lineRule="auto"/>
        <w:ind w:left="851" w:hanging="567"/>
        <w:contextualSpacing/>
        <w:rPr>
          <w:rFonts w:cs="Arial"/>
          <w:sz w:val="24"/>
          <w:szCs w:val="24"/>
          <w:lang w:val="es-ES"/>
        </w:rPr>
      </w:pPr>
      <w:r w:rsidRPr="005E1661">
        <w:rPr>
          <w:rFonts w:cs="Arial"/>
          <w:sz w:val="24"/>
          <w:szCs w:val="24"/>
          <w:lang w:val="es-ES"/>
        </w:rPr>
        <w:t xml:space="preserve">Designar depositarios de ganado retenido, asegurado o mostrenco como parte de un procedimiento administrativo; </w:t>
      </w:r>
    </w:p>
    <w:p w14:paraId="09C79ED5" w14:textId="77777777" w:rsidR="005E1661" w:rsidRPr="005E1661" w:rsidRDefault="005E1661" w:rsidP="005E1661">
      <w:pPr>
        <w:spacing w:line="360" w:lineRule="auto"/>
        <w:ind w:left="851" w:hanging="567"/>
        <w:rPr>
          <w:rFonts w:cs="Arial"/>
          <w:sz w:val="24"/>
          <w:szCs w:val="24"/>
          <w:lang w:val="es-ES"/>
        </w:rPr>
      </w:pPr>
    </w:p>
    <w:p w14:paraId="4A2508AD" w14:textId="77777777" w:rsidR="005E1661" w:rsidRPr="005E1661" w:rsidRDefault="005E1661" w:rsidP="00903BD1">
      <w:pPr>
        <w:numPr>
          <w:ilvl w:val="0"/>
          <w:numId w:val="9"/>
        </w:numPr>
        <w:spacing w:line="360" w:lineRule="auto"/>
        <w:ind w:left="851" w:hanging="567"/>
        <w:contextualSpacing/>
        <w:rPr>
          <w:rFonts w:cs="Arial"/>
          <w:sz w:val="24"/>
          <w:szCs w:val="24"/>
          <w:lang w:val="es-ES"/>
        </w:rPr>
      </w:pPr>
      <w:r w:rsidRPr="005E1661">
        <w:rPr>
          <w:rFonts w:cs="Arial"/>
          <w:sz w:val="24"/>
          <w:szCs w:val="24"/>
          <w:lang w:val="es-ES"/>
        </w:rPr>
        <w:t xml:space="preserve">Organizar y actualizar permanentemente el registro de inspectores de ganadería en el Estado; </w:t>
      </w:r>
    </w:p>
    <w:p w14:paraId="09CAB0A3" w14:textId="77777777" w:rsidR="005E1661" w:rsidRPr="005E1661" w:rsidRDefault="005E1661" w:rsidP="005E1661">
      <w:pPr>
        <w:spacing w:line="360" w:lineRule="auto"/>
        <w:ind w:left="851" w:hanging="567"/>
        <w:rPr>
          <w:rFonts w:cs="Arial"/>
          <w:sz w:val="24"/>
          <w:szCs w:val="24"/>
          <w:lang w:val="es-ES"/>
        </w:rPr>
      </w:pPr>
    </w:p>
    <w:p w14:paraId="3FE7243F" w14:textId="77777777" w:rsidR="005E1661" w:rsidRPr="005E1661" w:rsidRDefault="005E1661" w:rsidP="00903BD1">
      <w:pPr>
        <w:numPr>
          <w:ilvl w:val="0"/>
          <w:numId w:val="9"/>
        </w:numPr>
        <w:spacing w:line="360" w:lineRule="auto"/>
        <w:ind w:left="851" w:hanging="567"/>
        <w:contextualSpacing/>
        <w:rPr>
          <w:rFonts w:cs="Arial"/>
          <w:sz w:val="24"/>
          <w:szCs w:val="24"/>
          <w:lang w:val="es-ES"/>
        </w:rPr>
      </w:pPr>
      <w:r w:rsidRPr="005E1661">
        <w:rPr>
          <w:rFonts w:cs="Arial"/>
          <w:sz w:val="24"/>
          <w:szCs w:val="24"/>
          <w:lang w:val="es-ES"/>
        </w:rPr>
        <w:t>Determinar mediante acuerdos publicados en el Periódico Oficial del Gobierno del Estado, medidas restrictivas y regulatorias de movilización respecto de horarios y vías pecuarias, a fin prevenir actividades delictivas y reforzar el control de la movilización del ganado en zonas determinadas o en la totalidad de territorio del Estado, observando en todo caso que dichas medidas no afecten la actividad ganadera en ninguna de sus etapas; y</w:t>
      </w:r>
    </w:p>
    <w:p w14:paraId="21666639" w14:textId="77777777" w:rsidR="005E1661" w:rsidRPr="005E1661" w:rsidRDefault="005E1661" w:rsidP="005E1661">
      <w:pPr>
        <w:spacing w:line="360" w:lineRule="auto"/>
        <w:ind w:left="851" w:hanging="567"/>
        <w:rPr>
          <w:rFonts w:cs="Arial"/>
          <w:sz w:val="24"/>
          <w:szCs w:val="24"/>
          <w:lang w:val="es-ES"/>
        </w:rPr>
      </w:pPr>
    </w:p>
    <w:p w14:paraId="706C4A4F" w14:textId="77777777" w:rsidR="005E1661" w:rsidRPr="005E1661" w:rsidRDefault="005E1661" w:rsidP="00903BD1">
      <w:pPr>
        <w:numPr>
          <w:ilvl w:val="0"/>
          <w:numId w:val="9"/>
        </w:numPr>
        <w:spacing w:line="360" w:lineRule="auto"/>
        <w:ind w:left="851" w:hanging="567"/>
        <w:contextualSpacing/>
        <w:rPr>
          <w:rFonts w:cs="Arial"/>
          <w:sz w:val="24"/>
          <w:szCs w:val="24"/>
          <w:lang w:val="es-ES"/>
        </w:rPr>
      </w:pPr>
      <w:r w:rsidRPr="005E1661">
        <w:rPr>
          <w:rFonts w:cs="Arial"/>
          <w:sz w:val="24"/>
          <w:szCs w:val="24"/>
          <w:lang w:val="es-ES"/>
        </w:rPr>
        <w:t>Las demás que disponga la presente Ley y las leyes u ordenamientos que coadyuven al cumplimiento del objeto de la presente.</w:t>
      </w:r>
    </w:p>
    <w:p w14:paraId="056B9BFC" w14:textId="77777777" w:rsidR="005E1661" w:rsidRPr="005E1661" w:rsidRDefault="005E1661" w:rsidP="005E1661">
      <w:pPr>
        <w:spacing w:line="360" w:lineRule="auto"/>
        <w:rPr>
          <w:rFonts w:cs="Arial"/>
          <w:sz w:val="24"/>
          <w:szCs w:val="24"/>
          <w:lang w:val="es-ES"/>
        </w:rPr>
      </w:pPr>
    </w:p>
    <w:p w14:paraId="0C4BB997"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11. </w:t>
      </w:r>
      <w:r w:rsidRPr="005E1661">
        <w:rPr>
          <w:rFonts w:cs="Arial"/>
          <w:sz w:val="24"/>
          <w:szCs w:val="24"/>
          <w:lang w:val="es-ES"/>
        </w:rPr>
        <w:t xml:space="preserve">La Administración Fiscal General del Estado, hará efectivas las sanciones administrativas que consistan en multas vencidas impuestas por la Secretaría, por infracciones a la presente Ley, mediante el Procedimiento Administrativo de Ejecución, consideradas como créditos fiscales, en los términos de la Ley de la Administración Fiscal General del Estado de Coahuila de Zaragoza, del Código Fiscal para el Estado de Coahuila de Zaragoza y de demás ordenamientos que le resulten aplicables para el cumplimiento de la presente Ley. </w:t>
      </w:r>
    </w:p>
    <w:p w14:paraId="501B7B52" w14:textId="77777777" w:rsidR="005E1661" w:rsidRPr="005E1661" w:rsidRDefault="005E1661" w:rsidP="005E1661">
      <w:pPr>
        <w:spacing w:line="360" w:lineRule="auto"/>
        <w:rPr>
          <w:rFonts w:cs="Arial"/>
          <w:sz w:val="24"/>
          <w:szCs w:val="24"/>
          <w:lang w:val="es-ES"/>
        </w:rPr>
      </w:pPr>
    </w:p>
    <w:p w14:paraId="4956CBBC"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12. </w:t>
      </w:r>
      <w:r w:rsidRPr="005E1661">
        <w:rPr>
          <w:rFonts w:cs="Arial"/>
          <w:sz w:val="24"/>
          <w:szCs w:val="24"/>
          <w:lang w:val="es-ES"/>
        </w:rPr>
        <w:t xml:space="preserve">La Secretaría de Seguridad Pública por conducto de la Policía del Estado, a petición de la Secretaría, coadyuvará con los inspectores de ganadería y/o con sus auxiliares en la revisión e inspección del ganado en los sitios que dispone la presente Ley y en los términos requeridos por la Secretaría. </w:t>
      </w:r>
    </w:p>
    <w:p w14:paraId="21D2C80F" w14:textId="77777777" w:rsidR="005E1661" w:rsidRPr="005E1661" w:rsidRDefault="005E1661" w:rsidP="005E1661">
      <w:pPr>
        <w:spacing w:line="360" w:lineRule="auto"/>
        <w:rPr>
          <w:rFonts w:cs="Arial"/>
          <w:sz w:val="24"/>
          <w:szCs w:val="24"/>
          <w:lang w:val="es-ES"/>
        </w:rPr>
      </w:pPr>
    </w:p>
    <w:p w14:paraId="2E51BC58"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Así mismo, auxiliará el cumplimiento y la ejecución de las sanciones, medidas de seguridad, resoluciones o determinaciones ordenadas como parte de un procedimiento administrativo instaurado por la Secretaría, con motivo de infracciones a la presente Ley, sin perjuicio del ejercicio de las demás atribuciones que le confieran los ordenamientos jurídicos aplicables para el cumplimiento de ésta. En ningún caso podrá aplicar las sanciones o multas administrativas señaladas en ésta Ley. </w:t>
      </w:r>
    </w:p>
    <w:p w14:paraId="10B34E18" w14:textId="77777777" w:rsidR="005E1661" w:rsidRPr="005E1661" w:rsidRDefault="005E1661" w:rsidP="005E1661">
      <w:pPr>
        <w:spacing w:line="360" w:lineRule="auto"/>
        <w:rPr>
          <w:rFonts w:cs="Arial"/>
          <w:sz w:val="24"/>
          <w:szCs w:val="24"/>
          <w:lang w:val="es-ES"/>
        </w:rPr>
      </w:pPr>
    </w:p>
    <w:p w14:paraId="49C7A531"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13. </w:t>
      </w:r>
      <w:r w:rsidRPr="005E1661">
        <w:rPr>
          <w:rFonts w:cs="Arial"/>
          <w:sz w:val="24"/>
          <w:szCs w:val="24"/>
          <w:lang w:val="es-ES"/>
        </w:rPr>
        <w:t>La Secretaría de Salud vigilará y aplicará en coordinación con la Secretaría y demás instancias competentes, las disposiciones relacionadas con la inocuidad de los alimentos de origen animal y verificará la calidad físico–química y microbiológica de los productos y subproductos pecuarios para consumo y la aplicación de prácticas de registro y etiquetado en todos los productos o subproductos pecuarios, sin perjuicio del ejercicio de las atribuciones que le confiera la Ley Estatal de Salud, en materia de supervisión del funcionamiento y las condiciones higiénicas y sanitarias de los rastros o las que dispongan los demás ordenamientos aplicables para el cumplimiento de la presente Ley.</w:t>
      </w:r>
    </w:p>
    <w:p w14:paraId="0B1924AB" w14:textId="77777777" w:rsidR="005E1661" w:rsidRPr="005E1661" w:rsidRDefault="005E1661" w:rsidP="005E1661">
      <w:pPr>
        <w:spacing w:line="360" w:lineRule="auto"/>
        <w:rPr>
          <w:rFonts w:cs="Arial"/>
          <w:sz w:val="24"/>
          <w:szCs w:val="24"/>
          <w:lang w:val="es-ES"/>
        </w:rPr>
      </w:pPr>
    </w:p>
    <w:p w14:paraId="5EA05BC2"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14. </w:t>
      </w:r>
      <w:r w:rsidRPr="005E1661">
        <w:rPr>
          <w:rFonts w:cs="Arial"/>
          <w:sz w:val="24"/>
          <w:szCs w:val="24"/>
          <w:lang w:val="es-ES"/>
        </w:rPr>
        <w:t xml:space="preserve">Corresponde a la Fiscalía General del Estado, la investigación y persecución de los hechos que probablemente constituyan cualquiera de los delitos contemplados en la presente Ley, de conformidad y en los términos previstos en la Ley Orgánica de la Fiscalía General del Estado de Coahuila, en el Código Penal de Coahuila de Zaragoza, en el Código Nacional de Procedimientos Penales y en los demás ordenamientos que le resulten aplicables para el cumplimiento de esta Ley. En ningún caso podrá aplicar las sanciones o multas administrativas previstas en la presente. </w:t>
      </w:r>
    </w:p>
    <w:p w14:paraId="48ECFEB0" w14:textId="77777777" w:rsidR="005E1661" w:rsidRPr="005E1661" w:rsidRDefault="005E1661" w:rsidP="005E1661">
      <w:pPr>
        <w:spacing w:line="360" w:lineRule="auto"/>
        <w:rPr>
          <w:rFonts w:cs="Arial"/>
          <w:sz w:val="24"/>
          <w:szCs w:val="24"/>
          <w:lang w:val="es-ES"/>
        </w:rPr>
      </w:pPr>
    </w:p>
    <w:p w14:paraId="46F37E47"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15. </w:t>
      </w:r>
      <w:r w:rsidRPr="005E1661">
        <w:rPr>
          <w:rFonts w:cs="Arial"/>
          <w:sz w:val="24"/>
          <w:szCs w:val="24"/>
          <w:lang w:val="es-ES"/>
        </w:rPr>
        <w:t>Corresponden a los Ayuntamientos de los Municipios del Estado, las siguientes atribuciones:</w:t>
      </w:r>
    </w:p>
    <w:p w14:paraId="0640498E" w14:textId="77777777" w:rsidR="005E1661" w:rsidRPr="005E1661" w:rsidRDefault="005E1661" w:rsidP="005E1661">
      <w:pPr>
        <w:spacing w:line="360" w:lineRule="auto"/>
        <w:rPr>
          <w:rFonts w:cs="Arial"/>
          <w:sz w:val="24"/>
          <w:szCs w:val="24"/>
          <w:lang w:val="es-ES"/>
        </w:rPr>
      </w:pPr>
    </w:p>
    <w:p w14:paraId="6B52854E" w14:textId="77777777" w:rsidR="005E1661" w:rsidRPr="005E1661" w:rsidRDefault="005E1661" w:rsidP="00903BD1">
      <w:pPr>
        <w:numPr>
          <w:ilvl w:val="0"/>
          <w:numId w:val="10"/>
        </w:numPr>
        <w:spacing w:line="360" w:lineRule="auto"/>
        <w:ind w:left="851" w:hanging="567"/>
        <w:contextualSpacing/>
        <w:rPr>
          <w:rFonts w:cs="Arial"/>
          <w:sz w:val="24"/>
          <w:szCs w:val="24"/>
          <w:lang w:val="es-ES"/>
        </w:rPr>
      </w:pPr>
      <w:r w:rsidRPr="005E1661">
        <w:rPr>
          <w:rFonts w:cs="Arial"/>
          <w:sz w:val="24"/>
          <w:szCs w:val="24"/>
          <w:lang w:val="es-ES"/>
        </w:rPr>
        <w:t>Intervenir en los procedimientos relativos al ganado mostrenco en los términos previstos en la presente Ley y de acuerdo a lo dispuesto por la Secretaría;</w:t>
      </w:r>
    </w:p>
    <w:p w14:paraId="57D0EE6E" w14:textId="77777777" w:rsidR="005E1661" w:rsidRPr="005E1661" w:rsidRDefault="005E1661" w:rsidP="005E1661">
      <w:pPr>
        <w:spacing w:line="360" w:lineRule="auto"/>
        <w:ind w:left="851" w:hanging="567"/>
        <w:rPr>
          <w:rFonts w:cs="Arial"/>
          <w:sz w:val="24"/>
          <w:szCs w:val="24"/>
          <w:lang w:val="es-ES"/>
        </w:rPr>
      </w:pPr>
    </w:p>
    <w:p w14:paraId="0557DDC9" w14:textId="77777777" w:rsidR="005E1661" w:rsidRPr="005E1661" w:rsidRDefault="005E1661" w:rsidP="00903BD1">
      <w:pPr>
        <w:numPr>
          <w:ilvl w:val="0"/>
          <w:numId w:val="10"/>
        </w:numPr>
        <w:spacing w:line="360" w:lineRule="auto"/>
        <w:ind w:left="851" w:hanging="567"/>
        <w:contextualSpacing/>
        <w:rPr>
          <w:rFonts w:cs="Arial"/>
          <w:sz w:val="24"/>
          <w:szCs w:val="24"/>
          <w:lang w:val="es-ES"/>
        </w:rPr>
      </w:pPr>
      <w:r w:rsidRPr="005E1661">
        <w:rPr>
          <w:rFonts w:cs="Arial"/>
          <w:sz w:val="24"/>
          <w:szCs w:val="24"/>
          <w:lang w:val="es-ES"/>
        </w:rPr>
        <w:t>Coadyuvar, a petición de los interesados, en la solución de conflictos sobre el establecimiento de cercos entre predios ganaderos colindantes;</w:t>
      </w:r>
    </w:p>
    <w:p w14:paraId="16E42A1C" w14:textId="77777777" w:rsidR="005E1661" w:rsidRPr="005E1661" w:rsidRDefault="005E1661" w:rsidP="005E1661">
      <w:pPr>
        <w:spacing w:line="360" w:lineRule="auto"/>
        <w:ind w:left="851" w:hanging="567"/>
        <w:rPr>
          <w:rFonts w:cs="Arial"/>
          <w:sz w:val="24"/>
          <w:szCs w:val="24"/>
          <w:lang w:val="es-ES"/>
        </w:rPr>
      </w:pPr>
    </w:p>
    <w:p w14:paraId="4A302F97" w14:textId="77777777" w:rsidR="005E1661" w:rsidRPr="005E1661" w:rsidRDefault="005E1661" w:rsidP="00903BD1">
      <w:pPr>
        <w:numPr>
          <w:ilvl w:val="0"/>
          <w:numId w:val="10"/>
        </w:numPr>
        <w:spacing w:line="360" w:lineRule="auto"/>
        <w:ind w:left="851" w:hanging="567"/>
        <w:contextualSpacing/>
        <w:rPr>
          <w:rFonts w:cs="Arial"/>
          <w:sz w:val="24"/>
          <w:szCs w:val="24"/>
          <w:lang w:val="es-ES"/>
        </w:rPr>
      </w:pPr>
      <w:r w:rsidRPr="005E1661">
        <w:rPr>
          <w:rFonts w:cs="Arial"/>
          <w:sz w:val="24"/>
          <w:szCs w:val="24"/>
          <w:lang w:val="es-ES"/>
        </w:rPr>
        <w:t>Verificar, previa autorización por la Secretaría y por conducto de un inspector auxiliar, el cumplimiento de las disposiciones en materia de propiedad, movilización y sanidad de ganado previstas en la presente Ley, en los rastros municipales y en los demás lugares y términos en que ésta disponga. En casos de incumplimiento, levantar actas circunstanciadas de tales hechos y remitirlas a la Secretaría, a efecto de iniciar el procedimiento administrativo correspondiente para determinar la aplicación de sanciones;</w:t>
      </w:r>
    </w:p>
    <w:p w14:paraId="359E8F45" w14:textId="77777777" w:rsidR="005E1661" w:rsidRPr="005E1661" w:rsidRDefault="005E1661" w:rsidP="005E1661">
      <w:pPr>
        <w:spacing w:line="360" w:lineRule="auto"/>
        <w:ind w:left="851" w:hanging="567"/>
        <w:rPr>
          <w:rFonts w:cs="Arial"/>
          <w:sz w:val="24"/>
          <w:szCs w:val="24"/>
          <w:lang w:val="es-ES"/>
        </w:rPr>
      </w:pPr>
    </w:p>
    <w:p w14:paraId="1EEB149F" w14:textId="77777777" w:rsidR="005E1661" w:rsidRPr="005E1661" w:rsidRDefault="005E1661" w:rsidP="00903BD1">
      <w:pPr>
        <w:numPr>
          <w:ilvl w:val="0"/>
          <w:numId w:val="10"/>
        </w:numPr>
        <w:spacing w:line="360" w:lineRule="auto"/>
        <w:ind w:left="851" w:hanging="567"/>
        <w:contextualSpacing/>
        <w:rPr>
          <w:rFonts w:cs="Arial"/>
          <w:sz w:val="24"/>
          <w:szCs w:val="24"/>
          <w:lang w:val="es-ES"/>
        </w:rPr>
      </w:pPr>
      <w:r w:rsidRPr="005E1661">
        <w:rPr>
          <w:rFonts w:cs="Arial"/>
          <w:sz w:val="24"/>
          <w:szCs w:val="24"/>
          <w:lang w:val="es-ES"/>
        </w:rPr>
        <w:t>Presentar las denuncias correspondientes por los delitos de los que formalmente tenga conocimiento, contemplados en la presente Ley y coadyuvar en su investigación y deslinde de responsabilidades;</w:t>
      </w:r>
    </w:p>
    <w:p w14:paraId="3B82E756" w14:textId="77777777" w:rsidR="005E1661" w:rsidRPr="005E1661" w:rsidRDefault="005E1661" w:rsidP="005E1661">
      <w:pPr>
        <w:spacing w:line="360" w:lineRule="auto"/>
        <w:ind w:left="851" w:hanging="567"/>
        <w:rPr>
          <w:rFonts w:cs="Arial"/>
          <w:sz w:val="24"/>
          <w:szCs w:val="24"/>
          <w:lang w:val="es-ES"/>
        </w:rPr>
      </w:pPr>
    </w:p>
    <w:p w14:paraId="27F1A456" w14:textId="77777777" w:rsidR="005E1661" w:rsidRPr="005E1661" w:rsidRDefault="005E1661" w:rsidP="00903BD1">
      <w:pPr>
        <w:numPr>
          <w:ilvl w:val="0"/>
          <w:numId w:val="10"/>
        </w:numPr>
        <w:spacing w:line="360" w:lineRule="auto"/>
        <w:ind w:left="851" w:hanging="567"/>
        <w:contextualSpacing/>
        <w:rPr>
          <w:rFonts w:cs="Arial"/>
          <w:sz w:val="24"/>
          <w:szCs w:val="24"/>
          <w:lang w:val="es-ES"/>
        </w:rPr>
      </w:pPr>
      <w:r w:rsidRPr="005E1661">
        <w:rPr>
          <w:rFonts w:cs="Arial"/>
          <w:sz w:val="24"/>
          <w:szCs w:val="24"/>
          <w:lang w:val="es-ES"/>
        </w:rPr>
        <w:t>Coadyuvar con la Secretaría en el Registro Estatal de Fierros de Herrar en los términos previstos en la presente Ley; y</w:t>
      </w:r>
    </w:p>
    <w:p w14:paraId="7C3A45C4" w14:textId="77777777" w:rsidR="005E1661" w:rsidRPr="005E1661" w:rsidRDefault="005E1661" w:rsidP="005E1661">
      <w:pPr>
        <w:spacing w:line="360" w:lineRule="auto"/>
        <w:ind w:left="851" w:hanging="567"/>
        <w:rPr>
          <w:rFonts w:cs="Arial"/>
          <w:sz w:val="24"/>
          <w:szCs w:val="24"/>
          <w:lang w:val="es-ES"/>
        </w:rPr>
      </w:pPr>
    </w:p>
    <w:p w14:paraId="629357D4" w14:textId="77777777" w:rsidR="005E1661" w:rsidRPr="005E1661" w:rsidRDefault="005E1661" w:rsidP="00903BD1">
      <w:pPr>
        <w:numPr>
          <w:ilvl w:val="0"/>
          <w:numId w:val="10"/>
        </w:numPr>
        <w:spacing w:line="360" w:lineRule="auto"/>
        <w:ind w:left="851" w:hanging="567"/>
        <w:contextualSpacing/>
        <w:rPr>
          <w:rFonts w:cs="Arial"/>
          <w:sz w:val="24"/>
          <w:szCs w:val="24"/>
          <w:lang w:val="es-ES"/>
        </w:rPr>
      </w:pPr>
      <w:r w:rsidRPr="005E1661">
        <w:rPr>
          <w:rFonts w:cs="Arial"/>
          <w:sz w:val="24"/>
          <w:szCs w:val="24"/>
          <w:lang w:val="es-ES"/>
        </w:rPr>
        <w:t>Las demás que disponga la presente Ley y las leyes u ordenamientos que coadyuven al cumplimiento del objeto de la presente.</w:t>
      </w:r>
    </w:p>
    <w:p w14:paraId="499D41F2" w14:textId="77777777" w:rsidR="005E1661" w:rsidRPr="005E1661" w:rsidRDefault="005E1661" w:rsidP="005E1661">
      <w:pPr>
        <w:spacing w:line="360" w:lineRule="auto"/>
        <w:rPr>
          <w:rFonts w:cs="Arial"/>
          <w:sz w:val="24"/>
          <w:szCs w:val="24"/>
          <w:lang w:val="es-ES"/>
        </w:rPr>
      </w:pPr>
    </w:p>
    <w:p w14:paraId="30F7CA44"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lastRenderedPageBreak/>
        <w:t xml:space="preserve">Las policías municipales, en los términos de la normatividad que le sea aplicable, actuarán respecto de la prevención de los delitos estipulados en ésta Ley, realizando las acciones </w:t>
      </w:r>
      <w:proofErr w:type="gramStart"/>
      <w:r w:rsidRPr="005E1661">
        <w:rPr>
          <w:rFonts w:cs="Arial"/>
          <w:sz w:val="24"/>
          <w:szCs w:val="24"/>
          <w:lang w:val="es-ES"/>
        </w:rPr>
        <w:t>que</w:t>
      </w:r>
      <w:proofErr w:type="gramEnd"/>
      <w:r w:rsidRPr="005E1661">
        <w:rPr>
          <w:rFonts w:cs="Arial"/>
          <w:sz w:val="24"/>
          <w:szCs w:val="24"/>
          <w:lang w:val="es-ES"/>
        </w:rPr>
        <w:t xml:space="preserve"> para tal efecto, le correspondan. En ningún caso podrán realizar acciones de control de la movilización de ganado, salvo previo convenio de coordinación suscrito por la autoridad municipal y la Secretaría, mediante el cual esta le otorgue tales atribuciones, capacitando y certificando debidamente a los elementos que intervengan.    </w:t>
      </w:r>
    </w:p>
    <w:p w14:paraId="2D175504" w14:textId="77777777" w:rsidR="005E1661" w:rsidRPr="005E1661" w:rsidRDefault="005E1661" w:rsidP="005E1661">
      <w:pPr>
        <w:spacing w:line="360" w:lineRule="auto"/>
        <w:rPr>
          <w:rFonts w:cs="Arial"/>
          <w:sz w:val="24"/>
          <w:szCs w:val="24"/>
          <w:lang w:val="es-ES"/>
        </w:rPr>
      </w:pPr>
    </w:p>
    <w:p w14:paraId="73254AC6"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16. </w:t>
      </w:r>
      <w:r w:rsidRPr="005E1661">
        <w:rPr>
          <w:rFonts w:cs="Arial"/>
          <w:sz w:val="24"/>
          <w:szCs w:val="24"/>
          <w:lang w:val="es-ES"/>
        </w:rPr>
        <w:t xml:space="preserve">Las autoridades competentes para la aplicación de la presente Ley, podrán celebrar convenios de colaboración o coordinación con dependencias u organismos del Gobierno Federal, con los ayuntamientos de los municipios del Estado, con otras entidades federativas, con los auxiliares o de concertación con particulares relacionados a la actividad ganadera para el cumplimiento de esta Ley. </w:t>
      </w:r>
    </w:p>
    <w:p w14:paraId="78B28357" w14:textId="77777777" w:rsidR="005E1661" w:rsidRPr="005E1661" w:rsidRDefault="005E1661" w:rsidP="005E1661">
      <w:pPr>
        <w:spacing w:line="360" w:lineRule="auto"/>
        <w:jc w:val="center"/>
        <w:rPr>
          <w:rFonts w:cs="Arial"/>
          <w:sz w:val="24"/>
          <w:szCs w:val="24"/>
          <w:lang w:val="es-ES"/>
        </w:rPr>
      </w:pPr>
    </w:p>
    <w:p w14:paraId="736592B8" w14:textId="77777777" w:rsidR="005E1661" w:rsidRPr="005E1661" w:rsidRDefault="005E1661" w:rsidP="005E1661">
      <w:pPr>
        <w:spacing w:line="360" w:lineRule="auto"/>
        <w:jc w:val="center"/>
        <w:rPr>
          <w:rFonts w:cs="Arial"/>
          <w:b/>
          <w:sz w:val="24"/>
          <w:szCs w:val="24"/>
          <w:lang w:val="es-ES"/>
        </w:rPr>
      </w:pPr>
    </w:p>
    <w:p w14:paraId="1ABA8F43"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TÍTULO SEGUNDO</w:t>
      </w:r>
    </w:p>
    <w:p w14:paraId="0216BEE8"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LA PROPIEDAD Y EL REGISTRO DEL GANADO</w:t>
      </w:r>
    </w:p>
    <w:p w14:paraId="3DA67B49" w14:textId="77777777" w:rsidR="005E1661" w:rsidRPr="005E1661" w:rsidRDefault="005E1661" w:rsidP="005E1661">
      <w:pPr>
        <w:spacing w:line="360" w:lineRule="auto"/>
        <w:jc w:val="center"/>
        <w:rPr>
          <w:rFonts w:cs="Arial"/>
          <w:b/>
          <w:sz w:val="24"/>
          <w:szCs w:val="24"/>
          <w:lang w:val="es-ES"/>
        </w:rPr>
      </w:pPr>
    </w:p>
    <w:p w14:paraId="36D4716B"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PRIMERO</w:t>
      </w:r>
    </w:p>
    <w:p w14:paraId="0F0FF4CF"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LA PROPIEDAD DEL GANADO Y SU ACREDITACIÓN</w:t>
      </w:r>
    </w:p>
    <w:p w14:paraId="722F61FE" w14:textId="77777777" w:rsidR="005E1661" w:rsidRPr="005E1661" w:rsidRDefault="005E1661" w:rsidP="005E1661">
      <w:pPr>
        <w:spacing w:line="360" w:lineRule="auto"/>
        <w:jc w:val="center"/>
        <w:rPr>
          <w:rFonts w:cs="Arial"/>
          <w:sz w:val="24"/>
          <w:szCs w:val="24"/>
          <w:lang w:val="es-ES"/>
        </w:rPr>
      </w:pPr>
    </w:p>
    <w:p w14:paraId="1ECF4157" w14:textId="77777777" w:rsidR="005E1661" w:rsidRPr="005E1661" w:rsidRDefault="005E1661" w:rsidP="005E1661">
      <w:pPr>
        <w:spacing w:line="360" w:lineRule="auto"/>
        <w:rPr>
          <w:rFonts w:cs="Arial"/>
          <w:b/>
          <w:sz w:val="24"/>
          <w:szCs w:val="24"/>
          <w:lang w:val="es-ES"/>
        </w:rPr>
      </w:pPr>
    </w:p>
    <w:p w14:paraId="100A6805"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17. </w:t>
      </w:r>
      <w:r w:rsidRPr="005E1661">
        <w:rPr>
          <w:rFonts w:cs="Arial"/>
          <w:sz w:val="24"/>
          <w:szCs w:val="24"/>
          <w:lang w:val="es-ES"/>
        </w:rPr>
        <w:t xml:space="preserve">La propiedad del ganado puede ser originaria o derivada. Se considera originaria cuando sobre el ganado no ha existido otro derecho de propiedad, es decir, que no ha formado parte del patrimonio de otra persona y corresponde al criador o dueño de la madre del animal, salvo prueba o convenio en contrario. La derivada, corresponde a aquéllos que han adquirido por medios legales la propiedad de ganado que formaba parte del patrimonio de otra persona, ya sea por voluntad de los interesados o por disposición de la Ley. </w:t>
      </w:r>
    </w:p>
    <w:p w14:paraId="7A45513E" w14:textId="77777777" w:rsidR="005E1661" w:rsidRPr="005E1661" w:rsidRDefault="005E1661" w:rsidP="005E1661">
      <w:pPr>
        <w:spacing w:line="360" w:lineRule="auto"/>
        <w:rPr>
          <w:rFonts w:cs="Arial"/>
          <w:sz w:val="24"/>
          <w:szCs w:val="24"/>
          <w:lang w:val="es-ES"/>
        </w:rPr>
      </w:pPr>
    </w:p>
    <w:p w14:paraId="504AB806"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lastRenderedPageBreak/>
        <w:t>Quien asiente datos falsos, altere, falsifique o simule documentación que acredite cualquier tipo de propiedad de las establecidas en ésta Ley, será sancionado en los términos señalados en la misma.</w:t>
      </w:r>
    </w:p>
    <w:p w14:paraId="5D82ABCC" w14:textId="77777777" w:rsidR="005E1661" w:rsidRPr="005E1661" w:rsidRDefault="005E1661" w:rsidP="005E1661">
      <w:pPr>
        <w:spacing w:line="360" w:lineRule="auto"/>
        <w:rPr>
          <w:rFonts w:cs="Arial"/>
          <w:sz w:val="24"/>
          <w:szCs w:val="24"/>
          <w:lang w:val="es-ES"/>
        </w:rPr>
      </w:pPr>
    </w:p>
    <w:p w14:paraId="7905A758"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18. </w:t>
      </w:r>
      <w:r w:rsidRPr="005E1661">
        <w:rPr>
          <w:rFonts w:cs="Arial"/>
          <w:sz w:val="24"/>
          <w:szCs w:val="24"/>
          <w:lang w:val="es-ES"/>
        </w:rPr>
        <w:t>La propiedad originaria del ganado se adquiere y acredita de manera obligatoria, mediante la forma y prelación siguiente:</w:t>
      </w:r>
    </w:p>
    <w:p w14:paraId="68F1CCEF" w14:textId="77777777" w:rsidR="005E1661" w:rsidRPr="005E1661" w:rsidRDefault="005E1661" w:rsidP="005E1661">
      <w:pPr>
        <w:spacing w:line="360" w:lineRule="auto"/>
        <w:rPr>
          <w:rFonts w:cs="Arial"/>
          <w:sz w:val="24"/>
          <w:szCs w:val="24"/>
          <w:lang w:val="es-ES"/>
        </w:rPr>
      </w:pPr>
    </w:p>
    <w:p w14:paraId="1F4FD14E" w14:textId="77777777" w:rsidR="005E1661" w:rsidRPr="005E1661" w:rsidRDefault="005E1661" w:rsidP="00903BD1">
      <w:pPr>
        <w:numPr>
          <w:ilvl w:val="0"/>
          <w:numId w:val="11"/>
        </w:numPr>
        <w:spacing w:line="360" w:lineRule="auto"/>
        <w:ind w:left="851" w:hanging="567"/>
        <w:contextualSpacing/>
        <w:rPr>
          <w:rFonts w:cs="Arial"/>
          <w:sz w:val="24"/>
          <w:szCs w:val="24"/>
          <w:lang w:val="es-ES"/>
        </w:rPr>
      </w:pPr>
      <w:r w:rsidRPr="005E1661">
        <w:rPr>
          <w:rFonts w:cs="Arial"/>
          <w:sz w:val="24"/>
          <w:szCs w:val="24"/>
          <w:lang w:val="es-ES"/>
        </w:rPr>
        <w:t>Ganado Mayor:</w:t>
      </w:r>
    </w:p>
    <w:p w14:paraId="541D6711" w14:textId="77777777" w:rsidR="005E1661" w:rsidRPr="005E1661" w:rsidRDefault="005E1661" w:rsidP="005E1661">
      <w:pPr>
        <w:spacing w:line="360" w:lineRule="auto"/>
        <w:rPr>
          <w:rFonts w:cs="Arial"/>
          <w:sz w:val="24"/>
          <w:szCs w:val="24"/>
          <w:lang w:val="es-ES"/>
        </w:rPr>
      </w:pPr>
    </w:p>
    <w:p w14:paraId="0707C6D4" w14:textId="77777777" w:rsidR="005E1661" w:rsidRPr="005E1661" w:rsidRDefault="005E1661" w:rsidP="00903BD1">
      <w:pPr>
        <w:numPr>
          <w:ilvl w:val="0"/>
          <w:numId w:val="12"/>
        </w:numPr>
        <w:spacing w:line="360" w:lineRule="auto"/>
        <w:ind w:hanging="447"/>
        <w:contextualSpacing/>
        <w:rPr>
          <w:rFonts w:cs="Arial"/>
          <w:sz w:val="24"/>
          <w:szCs w:val="24"/>
          <w:lang w:val="es-ES"/>
        </w:rPr>
      </w:pPr>
      <w:r w:rsidRPr="005E1661">
        <w:rPr>
          <w:rFonts w:cs="Arial"/>
          <w:sz w:val="24"/>
          <w:szCs w:val="24"/>
          <w:lang w:val="es-ES"/>
        </w:rPr>
        <w:t xml:space="preserve">En el caso de los bovinos de carne y equinos, con la marca del fierro de herrar sobre el ganado en los términos autorizados por la Secretaría y que deberá tener unas dimensiones de base y altura mínimas de 7.6 por 7.6 centímetros y máximas de 12.7 por 12.7 centímetros. Se acredita por parte del criador mediante el certificado con el registro del fierro de herrar y señal de sangre autorizado y expedido por la Secretaría; </w:t>
      </w:r>
    </w:p>
    <w:p w14:paraId="506369B6" w14:textId="77777777" w:rsidR="005E1661" w:rsidRPr="005E1661" w:rsidRDefault="005E1661" w:rsidP="005E1661">
      <w:pPr>
        <w:spacing w:line="360" w:lineRule="auto"/>
        <w:ind w:left="1440" w:hanging="447"/>
        <w:rPr>
          <w:rFonts w:cs="Arial"/>
          <w:sz w:val="24"/>
          <w:szCs w:val="24"/>
          <w:lang w:val="es-ES"/>
        </w:rPr>
      </w:pPr>
    </w:p>
    <w:p w14:paraId="10DB5BE3" w14:textId="77777777" w:rsidR="005E1661" w:rsidRPr="005E1661" w:rsidRDefault="005E1661" w:rsidP="00903BD1">
      <w:pPr>
        <w:numPr>
          <w:ilvl w:val="0"/>
          <w:numId w:val="12"/>
        </w:numPr>
        <w:spacing w:line="360" w:lineRule="auto"/>
        <w:ind w:hanging="447"/>
        <w:contextualSpacing/>
        <w:rPr>
          <w:rFonts w:cs="Arial"/>
          <w:sz w:val="24"/>
          <w:szCs w:val="24"/>
          <w:lang w:val="es-ES"/>
        </w:rPr>
      </w:pPr>
      <w:r w:rsidRPr="005E1661">
        <w:rPr>
          <w:rFonts w:cs="Arial"/>
          <w:sz w:val="24"/>
          <w:szCs w:val="24"/>
          <w:lang w:val="es-ES"/>
        </w:rPr>
        <w:t xml:space="preserve">En el caso de los bovinos de carne y de leche, con el arete o identificador SINIDA colocado en la oreja del ganado. Se acredita por parte del criador con el registro de su unidad de producción pecuaria en el Padrón Ganadero Nacional y la numeración de aretes asignados a la misma; </w:t>
      </w:r>
    </w:p>
    <w:p w14:paraId="4A60D51A" w14:textId="77777777" w:rsidR="005E1661" w:rsidRPr="005E1661" w:rsidRDefault="005E1661" w:rsidP="005E1661">
      <w:pPr>
        <w:spacing w:line="360" w:lineRule="auto"/>
        <w:ind w:left="708" w:hanging="447"/>
        <w:rPr>
          <w:rFonts w:cs="Arial"/>
          <w:sz w:val="24"/>
          <w:szCs w:val="24"/>
          <w:lang w:val="es-ES"/>
        </w:rPr>
      </w:pPr>
    </w:p>
    <w:p w14:paraId="7FDC24C7" w14:textId="77777777" w:rsidR="005E1661" w:rsidRPr="005E1661" w:rsidRDefault="005E1661" w:rsidP="00903BD1">
      <w:pPr>
        <w:numPr>
          <w:ilvl w:val="0"/>
          <w:numId w:val="12"/>
        </w:numPr>
        <w:spacing w:line="360" w:lineRule="auto"/>
        <w:ind w:hanging="447"/>
        <w:contextualSpacing/>
        <w:rPr>
          <w:rFonts w:cs="Arial"/>
          <w:sz w:val="24"/>
          <w:szCs w:val="24"/>
          <w:lang w:val="es-ES"/>
        </w:rPr>
      </w:pPr>
      <w:r w:rsidRPr="005E1661">
        <w:rPr>
          <w:rFonts w:cs="Arial"/>
          <w:sz w:val="24"/>
          <w:szCs w:val="24"/>
          <w:lang w:val="es-ES"/>
        </w:rPr>
        <w:t>En el caso de los bovinos de carne, con la señal de sangre del ganado, en los términos autorizados por la Secretaría. Se acredita por parte del criador mediante el certificado con el registro del fierro de herrar y señal de sangre autorizado y expedido por la Secretaría. Toda señal de sangre deberá ir relacionada con un fierro de herrar; y</w:t>
      </w:r>
    </w:p>
    <w:p w14:paraId="3B7BDA6F" w14:textId="77777777" w:rsidR="005E1661" w:rsidRPr="005E1661" w:rsidRDefault="005E1661" w:rsidP="005E1661">
      <w:pPr>
        <w:ind w:left="708"/>
        <w:rPr>
          <w:rFonts w:cs="Arial"/>
          <w:sz w:val="24"/>
          <w:szCs w:val="24"/>
          <w:lang w:val="es-ES"/>
        </w:rPr>
      </w:pPr>
    </w:p>
    <w:p w14:paraId="19779CC8" w14:textId="77777777" w:rsidR="005E1661" w:rsidRPr="005E1661" w:rsidRDefault="005E1661" w:rsidP="00903BD1">
      <w:pPr>
        <w:numPr>
          <w:ilvl w:val="0"/>
          <w:numId w:val="12"/>
        </w:numPr>
        <w:spacing w:line="360" w:lineRule="auto"/>
        <w:ind w:hanging="447"/>
        <w:contextualSpacing/>
        <w:rPr>
          <w:rFonts w:cs="Arial"/>
          <w:sz w:val="24"/>
          <w:szCs w:val="24"/>
          <w:lang w:val="es-ES"/>
        </w:rPr>
      </w:pPr>
      <w:r w:rsidRPr="005E1661">
        <w:rPr>
          <w:rFonts w:cs="Arial"/>
          <w:sz w:val="24"/>
          <w:szCs w:val="24"/>
          <w:lang w:val="es-ES"/>
        </w:rPr>
        <w:t xml:space="preserve">En el caso de los equinos, con el pasaporte sanitario y de identificación para caballos de deportes y espectáculos emitido por la SADER. Se acredita por </w:t>
      </w:r>
      <w:r w:rsidRPr="005E1661">
        <w:rPr>
          <w:rFonts w:cs="Arial"/>
          <w:sz w:val="24"/>
          <w:szCs w:val="24"/>
          <w:lang w:val="es-ES"/>
        </w:rPr>
        <w:lastRenderedPageBreak/>
        <w:t xml:space="preserve">parte del criador mediante el señalado documento, sin necesidad de observar lo dispuesto por el inciso a de esta fracción. </w:t>
      </w:r>
    </w:p>
    <w:p w14:paraId="1CC670F0" w14:textId="77777777" w:rsidR="005E1661" w:rsidRPr="005E1661" w:rsidRDefault="005E1661" w:rsidP="005E1661">
      <w:pPr>
        <w:spacing w:line="360" w:lineRule="auto"/>
        <w:rPr>
          <w:rFonts w:cs="Arial"/>
          <w:sz w:val="24"/>
          <w:szCs w:val="24"/>
          <w:lang w:val="es-ES"/>
        </w:rPr>
      </w:pPr>
    </w:p>
    <w:p w14:paraId="03E75738" w14:textId="77777777" w:rsidR="005E1661" w:rsidRPr="005E1661" w:rsidRDefault="005E1661" w:rsidP="00903BD1">
      <w:pPr>
        <w:numPr>
          <w:ilvl w:val="0"/>
          <w:numId w:val="11"/>
        </w:numPr>
        <w:spacing w:line="360" w:lineRule="auto"/>
        <w:contextualSpacing/>
        <w:rPr>
          <w:rFonts w:cs="Arial"/>
          <w:sz w:val="24"/>
          <w:szCs w:val="24"/>
          <w:lang w:val="es-ES"/>
        </w:rPr>
      </w:pPr>
      <w:r w:rsidRPr="005E1661">
        <w:rPr>
          <w:rFonts w:cs="Arial"/>
          <w:sz w:val="24"/>
          <w:szCs w:val="24"/>
          <w:lang w:val="es-ES"/>
        </w:rPr>
        <w:t>Ganado Menor:</w:t>
      </w:r>
    </w:p>
    <w:p w14:paraId="5D09C361" w14:textId="77777777" w:rsidR="005E1661" w:rsidRPr="005E1661" w:rsidRDefault="005E1661" w:rsidP="005E1661">
      <w:pPr>
        <w:spacing w:line="360" w:lineRule="auto"/>
        <w:ind w:left="1440"/>
        <w:rPr>
          <w:rFonts w:cs="Arial"/>
          <w:sz w:val="24"/>
          <w:szCs w:val="24"/>
          <w:lang w:val="es-ES"/>
        </w:rPr>
      </w:pPr>
    </w:p>
    <w:p w14:paraId="5A993761" w14:textId="77777777" w:rsidR="005E1661" w:rsidRPr="005E1661" w:rsidRDefault="005E1661" w:rsidP="00903BD1">
      <w:pPr>
        <w:numPr>
          <w:ilvl w:val="0"/>
          <w:numId w:val="13"/>
        </w:numPr>
        <w:spacing w:line="360" w:lineRule="auto"/>
        <w:ind w:hanging="447"/>
        <w:contextualSpacing/>
        <w:rPr>
          <w:rFonts w:cs="Arial"/>
          <w:sz w:val="24"/>
          <w:szCs w:val="24"/>
          <w:lang w:val="es-ES"/>
        </w:rPr>
      </w:pPr>
      <w:r w:rsidRPr="005E1661">
        <w:rPr>
          <w:rFonts w:cs="Arial"/>
          <w:sz w:val="24"/>
          <w:szCs w:val="24"/>
          <w:lang w:val="es-ES"/>
        </w:rPr>
        <w:t xml:space="preserve">En el caso de los caprinos y ovinos, con la señal de sangre del ganado en los términos autorizados por la Secretaría. Se acredita por parte del criador mediante el certificado con el registro del fierro de herrar y la señal de sangre autorizado y expedido por la Secretaría; </w:t>
      </w:r>
    </w:p>
    <w:p w14:paraId="42EE6798" w14:textId="77777777" w:rsidR="005E1661" w:rsidRPr="005E1661" w:rsidRDefault="005E1661" w:rsidP="005E1661">
      <w:pPr>
        <w:spacing w:line="360" w:lineRule="auto"/>
        <w:ind w:left="1440" w:hanging="447"/>
        <w:rPr>
          <w:rFonts w:cs="Arial"/>
          <w:sz w:val="24"/>
          <w:szCs w:val="24"/>
          <w:lang w:val="es-ES"/>
        </w:rPr>
      </w:pPr>
    </w:p>
    <w:p w14:paraId="4F090683" w14:textId="77777777" w:rsidR="005E1661" w:rsidRPr="005E1661" w:rsidRDefault="005E1661" w:rsidP="00903BD1">
      <w:pPr>
        <w:numPr>
          <w:ilvl w:val="0"/>
          <w:numId w:val="13"/>
        </w:numPr>
        <w:spacing w:line="360" w:lineRule="auto"/>
        <w:ind w:hanging="447"/>
        <w:contextualSpacing/>
        <w:rPr>
          <w:rFonts w:cs="Arial"/>
          <w:sz w:val="24"/>
          <w:szCs w:val="24"/>
          <w:lang w:val="es-ES"/>
        </w:rPr>
      </w:pPr>
      <w:r w:rsidRPr="005E1661">
        <w:rPr>
          <w:rFonts w:cs="Arial"/>
          <w:sz w:val="24"/>
          <w:szCs w:val="24"/>
          <w:lang w:val="es-ES"/>
        </w:rPr>
        <w:t>En el caso de los caprinos y ovinos, con el arete o identificador SINIDA o, excepcionalmente según establezca la Secretaría, con el arete de campaña colocado en la oreja del ganado acompañado con sus respectivas pruebas de brucelosis. Se acredita por parte del criador con el registro de su unidad de producción pecuaria en el Padrón Ganadero Nacional y la numeración de aretes asignados a la misma en el caso del arete SINIDA; y</w:t>
      </w:r>
    </w:p>
    <w:p w14:paraId="284BB6B1" w14:textId="77777777" w:rsidR="005E1661" w:rsidRPr="005E1661" w:rsidRDefault="005E1661" w:rsidP="005E1661">
      <w:pPr>
        <w:spacing w:line="360" w:lineRule="auto"/>
        <w:ind w:left="708" w:hanging="447"/>
        <w:rPr>
          <w:rFonts w:cs="Arial"/>
          <w:sz w:val="24"/>
          <w:szCs w:val="24"/>
          <w:lang w:val="es-ES"/>
        </w:rPr>
      </w:pPr>
    </w:p>
    <w:p w14:paraId="7BAC7BBD" w14:textId="77777777" w:rsidR="005E1661" w:rsidRPr="005E1661" w:rsidRDefault="005E1661" w:rsidP="00903BD1">
      <w:pPr>
        <w:numPr>
          <w:ilvl w:val="0"/>
          <w:numId w:val="13"/>
        </w:numPr>
        <w:spacing w:line="360" w:lineRule="auto"/>
        <w:ind w:hanging="447"/>
        <w:contextualSpacing/>
        <w:rPr>
          <w:rFonts w:cs="Arial"/>
          <w:sz w:val="24"/>
          <w:szCs w:val="24"/>
          <w:lang w:val="es-ES"/>
        </w:rPr>
      </w:pPr>
      <w:r w:rsidRPr="005E1661">
        <w:rPr>
          <w:rFonts w:cs="Arial"/>
          <w:sz w:val="24"/>
          <w:szCs w:val="24"/>
          <w:lang w:val="es-ES"/>
        </w:rPr>
        <w:t xml:space="preserve">En el caso de las colmenas, con la marca del fierro de herrar en los términos autorizados por la Secretaría y que deberá tener unas dimensiones de base y altura mínimas de 7.6 por 7.6 centímetros y máximas de 12.7 por 12.7 centímetros. Se acredita por parte del criador mediante el certificado con el registro del fierro de herrar autorizado y expedido por la Secretaría. </w:t>
      </w:r>
    </w:p>
    <w:p w14:paraId="231400E4" w14:textId="77777777" w:rsidR="005E1661" w:rsidRPr="005E1661" w:rsidRDefault="005E1661" w:rsidP="005E1661">
      <w:pPr>
        <w:spacing w:line="360" w:lineRule="auto"/>
        <w:rPr>
          <w:rFonts w:cs="Arial"/>
          <w:b/>
          <w:sz w:val="24"/>
          <w:szCs w:val="24"/>
          <w:lang w:val="es-ES"/>
        </w:rPr>
      </w:pPr>
    </w:p>
    <w:p w14:paraId="5172EECA"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En todos los casos, la utilización de identificadores electrónicos, tatuajes o cualquier otro medio, no será obligatoria sino optativa, de acuerdo a las necesidades y conveniencia de cada ganadero, por lo que su ausencia no producirá efecto legal alguno y su presencia únicamente constituirá indicio respecto de la propiedad del ganado, cuando se encuentre adminiculado o relacionado con alguna de las formas señaladas en este artículo y el artículo 20 de la presente Ley.</w:t>
      </w:r>
    </w:p>
    <w:p w14:paraId="413F8B8E" w14:textId="77777777" w:rsidR="005E1661" w:rsidRPr="005E1661" w:rsidRDefault="005E1661" w:rsidP="005E1661">
      <w:pPr>
        <w:spacing w:line="360" w:lineRule="auto"/>
        <w:rPr>
          <w:rFonts w:cs="Arial"/>
          <w:sz w:val="24"/>
          <w:szCs w:val="24"/>
          <w:lang w:val="es-ES"/>
        </w:rPr>
      </w:pPr>
    </w:p>
    <w:p w14:paraId="3DD9AE10"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Son obligatorios todos los requisitos de propiedad originaria y las formas de acreditarla previstos en el presente artículo. </w:t>
      </w:r>
    </w:p>
    <w:p w14:paraId="62F76FBB" w14:textId="77777777" w:rsidR="005E1661" w:rsidRPr="005E1661" w:rsidRDefault="005E1661" w:rsidP="005E1661">
      <w:pPr>
        <w:spacing w:line="360" w:lineRule="auto"/>
        <w:rPr>
          <w:rFonts w:cs="Arial"/>
          <w:sz w:val="24"/>
          <w:szCs w:val="24"/>
          <w:lang w:val="es-ES"/>
        </w:rPr>
      </w:pPr>
    </w:p>
    <w:p w14:paraId="4986438E"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Para acreditar la propiedad bastará la verificación fehaciente de solo uno de los requisitos señalados para cada uno de los casos, debiéndose sancionar la ausencia de los demás como una falta administrativa, no como un delito. </w:t>
      </w:r>
    </w:p>
    <w:p w14:paraId="3EDA8AA2" w14:textId="77777777" w:rsidR="005E1661" w:rsidRPr="005E1661" w:rsidRDefault="005E1661" w:rsidP="005E1661">
      <w:pPr>
        <w:spacing w:line="360" w:lineRule="auto"/>
        <w:rPr>
          <w:rFonts w:cs="Arial"/>
          <w:sz w:val="24"/>
          <w:szCs w:val="24"/>
          <w:lang w:val="es-ES"/>
        </w:rPr>
      </w:pPr>
    </w:p>
    <w:p w14:paraId="61053FD7"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La marca del fierro de herrar, no será obligatoria para el ganado bovino de leche, sin embargo, el ganadero que desee marcar sus animales con fierro de herrar en la etapa de vida del animal que no afecte su productividad, podrá realizarlo para acreditar la propiedad de los mismos de forma complementaria al arete identificador, previa colocación del mismo y siempre y cuando ambos elementos sean coincidentes en los registros que para tal efecto existan.</w:t>
      </w:r>
    </w:p>
    <w:p w14:paraId="216F16E4" w14:textId="77777777" w:rsidR="005E1661" w:rsidRPr="005E1661" w:rsidRDefault="005E1661" w:rsidP="005E1661">
      <w:pPr>
        <w:spacing w:line="360" w:lineRule="auto"/>
        <w:rPr>
          <w:rFonts w:cs="Arial"/>
          <w:sz w:val="24"/>
          <w:szCs w:val="24"/>
          <w:lang w:val="es-ES"/>
        </w:rPr>
      </w:pPr>
    </w:p>
    <w:p w14:paraId="3DCDDF00"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19. </w:t>
      </w:r>
      <w:r w:rsidRPr="005E1661">
        <w:rPr>
          <w:rFonts w:cs="Arial"/>
          <w:sz w:val="24"/>
          <w:szCs w:val="24"/>
          <w:lang w:val="es-ES"/>
        </w:rPr>
        <w:t>La simulación o la falsedad en las declaraciones o registros que realicen los ganaderos y cualquier otro sujeto de ésta Ley, en el Padrón Ganadero Nacional, respecto a la existencia, número, especie o raza de los animales de una unidad de producción pecuaria o de prestación de servicios de ganadería, será sancionada en los términos previstos por la presente.</w:t>
      </w:r>
    </w:p>
    <w:p w14:paraId="1DF0E95B" w14:textId="77777777" w:rsidR="005E1661" w:rsidRPr="005E1661" w:rsidRDefault="005E1661" w:rsidP="005E1661">
      <w:pPr>
        <w:spacing w:line="360" w:lineRule="auto"/>
        <w:rPr>
          <w:rFonts w:cs="Arial"/>
          <w:sz w:val="24"/>
          <w:szCs w:val="24"/>
          <w:lang w:val="es-ES"/>
        </w:rPr>
      </w:pPr>
    </w:p>
    <w:p w14:paraId="3E35002E"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Quien sea detenido en posesión de animales orejanos o mostrencos sin la autorización ni la acreditación correspondiente, será sancionado en los términos dispuestos en esta Ley. </w:t>
      </w:r>
    </w:p>
    <w:p w14:paraId="1254C06D" w14:textId="77777777" w:rsidR="005E1661" w:rsidRPr="005E1661" w:rsidRDefault="005E1661" w:rsidP="005E1661">
      <w:pPr>
        <w:spacing w:line="360" w:lineRule="auto"/>
        <w:rPr>
          <w:rFonts w:cs="Arial"/>
          <w:sz w:val="24"/>
          <w:szCs w:val="24"/>
          <w:lang w:val="es-ES"/>
        </w:rPr>
      </w:pPr>
    </w:p>
    <w:p w14:paraId="5866D5A9"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20. </w:t>
      </w:r>
      <w:r w:rsidRPr="005E1661">
        <w:rPr>
          <w:rFonts w:cs="Arial"/>
          <w:sz w:val="24"/>
          <w:szCs w:val="24"/>
          <w:lang w:val="es-ES"/>
        </w:rPr>
        <w:t xml:space="preserve">La propiedad derivada del ganado se adquiere, a través de compraventa, permuta, donación, herencia o cualquier otro medio legal establecido en el derecho común y se acredita mediante los documentos dispuestos por las leyes respectivas, para tal efecto, como contratos, facturas o comprobantes fiscales digitales, adjudicación u </w:t>
      </w:r>
      <w:r w:rsidRPr="005E1661">
        <w:rPr>
          <w:rFonts w:cs="Arial"/>
          <w:sz w:val="24"/>
          <w:szCs w:val="24"/>
          <w:lang w:val="es-ES"/>
        </w:rPr>
        <w:lastRenderedPageBreak/>
        <w:t xml:space="preserve">otros, debiendo todos ellos, para ser legalmente válidos, contener dibujados o impresos el fierro de herrar, la señal de sangre, el número de arete SINIDA, la unidad de producción o de prestación de servicios de ganadería de origen y destino, y una descripción del ganado que incluya la cantidad, especie, raza y sexo. </w:t>
      </w:r>
    </w:p>
    <w:p w14:paraId="7C1F99D8" w14:textId="77777777" w:rsidR="005E1661" w:rsidRPr="005E1661" w:rsidRDefault="005E1661" w:rsidP="005E1661">
      <w:pPr>
        <w:spacing w:line="360" w:lineRule="auto"/>
        <w:rPr>
          <w:rFonts w:cs="Arial"/>
          <w:sz w:val="24"/>
          <w:szCs w:val="24"/>
          <w:lang w:val="es-ES"/>
        </w:rPr>
      </w:pPr>
    </w:p>
    <w:p w14:paraId="635DF16C"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En todos los casos los animales deberán conservar en su cuerpo las marcas, señales y dispositivos de su propietario originario.</w:t>
      </w:r>
    </w:p>
    <w:p w14:paraId="2603A31D" w14:textId="77777777" w:rsidR="005E1661" w:rsidRPr="005E1661" w:rsidRDefault="005E1661" w:rsidP="005E1661">
      <w:pPr>
        <w:spacing w:line="360" w:lineRule="auto"/>
        <w:rPr>
          <w:rFonts w:cs="Arial"/>
          <w:sz w:val="24"/>
          <w:szCs w:val="24"/>
          <w:lang w:val="es-ES"/>
        </w:rPr>
      </w:pPr>
    </w:p>
    <w:p w14:paraId="74955212"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21. </w:t>
      </w:r>
      <w:r w:rsidRPr="005E1661">
        <w:rPr>
          <w:rFonts w:cs="Arial"/>
          <w:sz w:val="24"/>
          <w:szCs w:val="24"/>
          <w:lang w:val="es-ES"/>
        </w:rPr>
        <w:t>Todos los ganaderos, para acreditar la propiedad originaria y la identificación del origen, deberán realizar las acciones descritas en el artículo 18 de la presente Ley, a más tardar a los seis meses a partir del nacimiento del animal.</w:t>
      </w:r>
    </w:p>
    <w:p w14:paraId="1F7A61C5" w14:textId="77777777" w:rsidR="005E1661" w:rsidRPr="005E1661" w:rsidRDefault="005E1661" w:rsidP="005E1661">
      <w:pPr>
        <w:spacing w:line="360" w:lineRule="auto"/>
        <w:rPr>
          <w:rFonts w:cs="Arial"/>
          <w:sz w:val="24"/>
          <w:szCs w:val="24"/>
          <w:lang w:val="es-ES"/>
        </w:rPr>
      </w:pPr>
    </w:p>
    <w:p w14:paraId="35058554"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Los aretes o dispositivos de identificación individual en todos los casos deben ser colocados en los animales en el predio de origen por quien, para tal efecto, autorice la autoridad federal, lo cual será certificado por el inspector de ganadería y/o sus auxiliares. </w:t>
      </w:r>
    </w:p>
    <w:p w14:paraId="2FD8BB49" w14:textId="77777777" w:rsidR="005E1661" w:rsidRPr="005E1661" w:rsidRDefault="005E1661" w:rsidP="005E1661">
      <w:pPr>
        <w:spacing w:line="360" w:lineRule="auto"/>
        <w:rPr>
          <w:rFonts w:cs="Arial"/>
          <w:sz w:val="24"/>
          <w:szCs w:val="24"/>
          <w:lang w:val="es-ES"/>
        </w:rPr>
      </w:pPr>
    </w:p>
    <w:p w14:paraId="2895BC35"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La Secretaría certificará el origen del ganado únicamente cuando sus inspectores verifiquen y constaten de manera fehaciente que la colocación de los aretes o dispositivos de identificación SINIDA, se realiza en el hato de origen de los animales y vigilará de manera permanente y en todos los casos tal circunstancia, haciendo del conocimiento de la autoridad competente, presentando las denuncias correspondientes e instaurando los procedimientos administrativos respectivos en caso de actuaciones en contrario.   </w:t>
      </w:r>
    </w:p>
    <w:p w14:paraId="13620B2F" w14:textId="77777777" w:rsidR="005E1661" w:rsidRPr="005E1661" w:rsidRDefault="005E1661" w:rsidP="005E1661">
      <w:pPr>
        <w:spacing w:line="360" w:lineRule="auto"/>
        <w:rPr>
          <w:rFonts w:cs="Arial"/>
          <w:sz w:val="24"/>
          <w:szCs w:val="24"/>
          <w:lang w:val="es-ES"/>
        </w:rPr>
      </w:pPr>
    </w:p>
    <w:p w14:paraId="3353B9F4"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En caso de que no haya disponibilidad de aretes o identificador SINIDA, la Secretaría, mediante acuerdo dictado por su titular y publicado en el Periódico Oficial del Gobierno del Estado, definirá el mecanismo temporal de identificación que estime pertinente. </w:t>
      </w:r>
    </w:p>
    <w:p w14:paraId="2E11A21B" w14:textId="77777777" w:rsidR="005E1661" w:rsidRPr="005E1661" w:rsidRDefault="005E1661" w:rsidP="005E1661">
      <w:pPr>
        <w:spacing w:line="360" w:lineRule="auto"/>
        <w:rPr>
          <w:rFonts w:cs="Arial"/>
          <w:sz w:val="24"/>
          <w:szCs w:val="24"/>
          <w:lang w:val="es-ES"/>
        </w:rPr>
      </w:pPr>
    </w:p>
    <w:p w14:paraId="75849ED3"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22. </w:t>
      </w:r>
      <w:r w:rsidRPr="005E1661">
        <w:rPr>
          <w:rFonts w:cs="Arial"/>
          <w:sz w:val="24"/>
          <w:szCs w:val="24"/>
          <w:lang w:val="es-ES"/>
        </w:rPr>
        <w:t xml:space="preserve">Los aretes o identificadores SINIDA, se cancelarán y destruirán cuando ocurra la muerte del animal. Para tal efecto, el propietario deberá informar a la Secretaría, </w:t>
      </w:r>
      <w:r w:rsidRPr="005E1661">
        <w:rPr>
          <w:rFonts w:cs="Arial"/>
          <w:sz w:val="24"/>
          <w:szCs w:val="24"/>
          <w:lang w:val="es-ES"/>
        </w:rPr>
        <w:lastRenderedPageBreak/>
        <w:t>o al organismo auxiliar que ésta autorice, de la muerte del animal en un plazo no mayor a diez días naturales, contados a partir de que tenga conocimiento de dicho acontecimiento, debiéndose comunicar a la autoridad competente del hecho notificado.</w:t>
      </w:r>
    </w:p>
    <w:p w14:paraId="7BCE0D9E" w14:textId="77777777" w:rsidR="005E1661" w:rsidRPr="005E1661" w:rsidRDefault="005E1661" w:rsidP="005E1661">
      <w:pPr>
        <w:spacing w:line="360" w:lineRule="auto"/>
        <w:rPr>
          <w:rFonts w:cs="Arial"/>
          <w:sz w:val="24"/>
          <w:szCs w:val="24"/>
          <w:lang w:val="es-ES"/>
        </w:rPr>
      </w:pPr>
    </w:p>
    <w:p w14:paraId="2AED681A"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23. </w:t>
      </w:r>
      <w:r w:rsidRPr="005E1661">
        <w:rPr>
          <w:rFonts w:cs="Arial"/>
          <w:sz w:val="24"/>
          <w:szCs w:val="24"/>
          <w:lang w:val="es-ES"/>
        </w:rPr>
        <w:t>Las crías se presumen propiedad del dueño de la madre, salvo prueba o convenio en contrario, considerándose como tal a la hembra que siguen.</w:t>
      </w:r>
    </w:p>
    <w:p w14:paraId="70BF711A" w14:textId="77777777" w:rsidR="005E1661" w:rsidRPr="005E1661" w:rsidRDefault="005E1661" w:rsidP="005E1661">
      <w:pPr>
        <w:spacing w:line="360" w:lineRule="auto"/>
        <w:rPr>
          <w:rFonts w:cs="Arial"/>
          <w:sz w:val="24"/>
          <w:szCs w:val="24"/>
          <w:lang w:val="es-ES"/>
        </w:rPr>
      </w:pPr>
    </w:p>
    <w:p w14:paraId="7B62F378"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24. </w:t>
      </w:r>
      <w:r w:rsidRPr="005E1661">
        <w:rPr>
          <w:rFonts w:cs="Arial"/>
          <w:sz w:val="24"/>
          <w:szCs w:val="24"/>
          <w:lang w:val="es-ES"/>
        </w:rPr>
        <w:t xml:space="preserve">Cada ganadero en lo individual, sea persona física o moral, podrá tener solo un registro de fierro de herrar y señal de sangre para su ganado, sin perjuicio de que pueda utilizarlo para marcar a sus animales en una o varias unidades de producción. Cada animal llevará únicamente la marca del criador o propietario original del mismo, debiendo abstenerse los subsecuentes dueños de aplicar marca alguna. </w:t>
      </w:r>
    </w:p>
    <w:p w14:paraId="1E233AB5" w14:textId="77777777" w:rsidR="005E1661" w:rsidRPr="005E1661" w:rsidRDefault="005E1661" w:rsidP="005E1661">
      <w:pPr>
        <w:spacing w:line="360" w:lineRule="auto"/>
        <w:rPr>
          <w:rFonts w:cs="Arial"/>
          <w:sz w:val="24"/>
          <w:szCs w:val="24"/>
          <w:lang w:val="es-ES"/>
        </w:rPr>
      </w:pPr>
    </w:p>
    <w:p w14:paraId="488FEBD3"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25. </w:t>
      </w:r>
      <w:r w:rsidRPr="005E1661">
        <w:rPr>
          <w:rFonts w:cs="Arial"/>
          <w:sz w:val="24"/>
          <w:szCs w:val="24"/>
          <w:lang w:val="es-ES"/>
        </w:rPr>
        <w:t>Una sola unidad de producción, puede albergar ganado marcado con diversos fierros de herrar, es decir, perteneciente a distintos dueños.</w:t>
      </w:r>
    </w:p>
    <w:p w14:paraId="5456CEB9" w14:textId="77777777" w:rsidR="005E1661" w:rsidRPr="005E1661" w:rsidRDefault="005E1661" w:rsidP="005E1661">
      <w:pPr>
        <w:spacing w:line="360" w:lineRule="auto"/>
        <w:rPr>
          <w:rFonts w:cs="Arial"/>
          <w:sz w:val="24"/>
          <w:szCs w:val="24"/>
          <w:lang w:val="es-ES"/>
        </w:rPr>
      </w:pPr>
    </w:p>
    <w:p w14:paraId="21457D94"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26. </w:t>
      </w:r>
      <w:r w:rsidRPr="005E1661">
        <w:rPr>
          <w:rFonts w:cs="Arial"/>
          <w:sz w:val="24"/>
          <w:szCs w:val="24"/>
          <w:lang w:val="es-ES"/>
        </w:rPr>
        <w:t>Los criadores de ganado mayor deberán marcarlo con su fierro de herrar en la palomilla, pierna o costillar de su lado izquierdo.</w:t>
      </w:r>
    </w:p>
    <w:p w14:paraId="01EF5F9A" w14:textId="77777777" w:rsidR="005E1661" w:rsidRPr="005E1661" w:rsidRDefault="005E1661" w:rsidP="005E1661">
      <w:pPr>
        <w:spacing w:line="360" w:lineRule="auto"/>
        <w:rPr>
          <w:rFonts w:cs="Arial"/>
          <w:sz w:val="24"/>
          <w:szCs w:val="24"/>
          <w:lang w:val="es-ES"/>
        </w:rPr>
      </w:pPr>
    </w:p>
    <w:p w14:paraId="57333956"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Para el caso de las colmenas, éstas deberán ser marcadas al frente, mediante fierro caliente y/o placa de SINIDA, debiendo ser visibles cuando menos a dos metros de distancia.</w:t>
      </w:r>
    </w:p>
    <w:p w14:paraId="632B8065" w14:textId="77777777" w:rsidR="005E1661" w:rsidRPr="005E1661" w:rsidRDefault="005E1661" w:rsidP="005E1661">
      <w:pPr>
        <w:spacing w:line="360" w:lineRule="auto"/>
        <w:rPr>
          <w:rFonts w:cs="Arial"/>
          <w:sz w:val="24"/>
          <w:szCs w:val="24"/>
          <w:lang w:val="es-ES"/>
        </w:rPr>
      </w:pPr>
    </w:p>
    <w:p w14:paraId="16E97F9B"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27. </w:t>
      </w:r>
      <w:r w:rsidRPr="005E1661">
        <w:rPr>
          <w:rFonts w:cs="Arial"/>
          <w:sz w:val="24"/>
          <w:szCs w:val="24"/>
          <w:lang w:val="es-ES"/>
        </w:rPr>
        <w:t>La señal de sangre se aplicará de las dos terceras partes de la oreja hacia la punta, sin que las cortadas o incisiones sean más de cinco y/o cubran una superficie mayor a la media oreja.</w:t>
      </w:r>
    </w:p>
    <w:p w14:paraId="16D119C7" w14:textId="77777777" w:rsidR="005E1661" w:rsidRPr="005E1661" w:rsidRDefault="005E1661" w:rsidP="005E1661">
      <w:pPr>
        <w:spacing w:line="360" w:lineRule="auto"/>
        <w:rPr>
          <w:rFonts w:cs="Arial"/>
          <w:sz w:val="24"/>
          <w:szCs w:val="24"/>
          <w:lang w:val="es-ES"/>
        </w:rPr>
      </w:pPr>
    </w:p>
    <w:p w14:paraId="6ED6B12B"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lastRenderedPageBreak/>
        <w:t xml:space="preserve">Artículo 28. </w:t>
      </w:r>
      <w:r w:rsidRPr="005E1661">
        <w:rPr>
          <w:rFonts w:cs="Arial"/>
          <w:sz w:val="24"/>
          <w:szCs w:val="24"/>
          <w:lang w:val="es-ES"/>
        </w:rPr>
        <w:t xml:space="preserve">La realización de las pruebas de tuberculosis y/o brucelosis deberá hacerse únicamente sobre ganado herrado, a excepción de la primera prueba, utilizada entre otras cosas, para tramitar el registro de fierro herrar. </w:t>
      </w:r>
    </w:p>
    <w:p w14:paraId="3D57C292" w14:textId="77777777" w:rsidR="005E1661" w:rsidRPr="005E1661" w:rsidRDefault="005E1661" w:rsidP="005E1661">
      <w:pPr>
        <w:spacing w:line="360" w:lineRule="auto"/>
        <w:rPr>
          <w:rFonts w:cs="Arial"/>
          <w:sz w:val="24"/>
          <w:szCs w:val="24"/>
          <w:lang w:val="es-ES"/>
        </w:rPr>
      </w:pPr>
    </w:p>
    <w:p w14:paraId="6AD02FEE"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29. </w:t>
      </w:r>
      <w:r w:rsidRPr="005E1661">
        <w:rPr>
          <w:rFonts w:cs="Arial"/>
          <w:sz w:val="24"/>
          <w:szCs w:val="24"/>
          <w:lang w:val="es-ES"/>
        </w:rPr>
        <w:t xml:space="preserve">Queda prohibido herrar con plancha llena, con alambres, ganchos, argollas o fierro corrido, así como desfigurar las marcas realizadas por los criadores o cercenar totalmente una o las dos orejas. </w:t>
      </w:r>
    </w:p>
    <w:p w14:paraId="4FCBB5F2" w14:textId="77777777" w:rsidR="005E1661" w:rsidRPr="005E1661" w:rsidRDefault="005E1661" w:rsidP="005E1661">
      <w:pPr>
        <w:spacing w:line="360" w:lineRule="auto"/>
        <w:jc w:val="center"/>
        <w:rPr>
          <w:rFonts w:cs="Arial"/>
          <w:b/>
          <w:sz w:val="24"/>
          <w:szCs w:val="24"/>
          <w:lang w:val="es-ES"/>
        </w:rPr>
      </w:pPr>
    </w:p>
    <w:p w14:paraId="550FE1C0" w14:textId="77777777" w:rsidR="005E1661" w:rsidRPr="005E1661" w:rsidRDefault="005E1661" w:rsidP="005E1661">
      <w:pPr>
        <w:spacing w:line="360" w:lineRule="auto"/>
        <w:jc w:val="center"/>
        <w:rPr>
          <w:rFonts w:cs="Arial"/>
          <w:b/>
          <w:sz w:val="24"/>
          <w:szCs w:val="24"/>
          <w:lang w:val="es-ES"/>
        </w:rPr>
      </w:pPr>
    </w:p>
    <w:p w14:paraId="5D545E9C"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SEGUNDO</w:t>
      </w:r>
    </w:p>
    <w:p w14:paraId="08BE7B0A"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DEL REGISTRO PARA LA IDENTIFICACIÓN DEL GANADO</w:t>
      </w:r>
    </w:p>
    <w:p w14:paraId="0E82E57C" w14:textId="77777777" w:rsidR="005E1661" w:rsidRPr="005E1661" w:rsidRDefault="005E1661" w:rsidP="005E1661">
      <w:pPr>
        <w:spacing w:line="360" w:lineRule="auto"/>
        <w:jc w:val="center"/>
        <w:rPr>
          <w:rFonts w:cs="Arial"/>
          <w:sz w:val="24"/>
          <w:szCs w:val="24"/>
          <w:lang w:val="es-ES"/>
        </w:rPr>
      </w:pPr>
    </w:p>
    <w:p w14:paraId="4EAA7806" w14:textId="77777777" w:rsidR="005E1661" w:rsidRPr="005E1661" w:rsidRDefault="005E1661" w:rsidP="005E1661">
      <w:pPr>
        <w:spacing w:line="360" w:lineRule="auto"/>
        <w:jc w:val="center"/>
        <w:rPr>
          <w:rFonts w:cs="Arial"/>
          <w:sz w:val="24"/>
          <w:szCs w:val="24"/>
          <w:lang w:val="es-ES"/>
        </w:rPr>
      </w:pPr>
    </w:p>
    <w:p w14:paraId="7CCB5DEF"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30. </w:t>
      </w:r>
      <w:r w:rsidRPr="005E1661">
        <w:rPr>
          <w:rFonts w:cs="Arial"/>
          <w:sz w:val="24"/>
          <w:szCs w:val="24"/>
          <w:lang w:val="es-ES"/>
        </w:rPr>
        <w:t xml:space="preserve">La Secretaría operará por sí, o por conducto de sus auxiliares, un registro general de los fierros de herrar, señales de sangre, aretes o cualquier otro medio de identificación del ganado y la acreditación de su propiedad, verificando que los mismos no sean iguales o semejantes a otros ya autorizados en el Estado, dicho registro contendrá incluirá el nombre, ubicación y georreferenciación del principal asiento de la unidad de producción, a que se asignen los fierros de herrar o demás medios de identificación. Este registro será público únicamente respecto al fierro de herrar y al nombre del titular al que pertenece, el resto de la información de éste último, será considerada como datos personales que constituyen información confidencial en los términos de la legislación respectiva. </w:t>
      </w:r>
    </w:p>
    <w:p w14:paraId="20DF9F46" w14:textId="77777777" w:rsidR="005E1661" w:rsidRPr="005E1661" w:rsidRDefault="005E1661" w:rsidP="005E1661">
      <w:pPr>
        <w:spacing w:line="360" w:lineRule="auto"/>
        <w:rPr>
          <w:rFonts w:cs="Arial"/>
          <w:sz w:val="24"/>
          <w:szCs w:val="24"/>
          <w:lang w:val="es-ES"/>
        </w:rPr>
      </w:pPr>
    </w:p>
    <w:p w14:paraId="3DEE073D"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Artículo 31.</w:t>
      </w:r>
      <w:r w:rsidRPr="005E1661">
        <w:rPr>
          <w:rFonts w:cs="Arial"/>
          <w:sz w:val="24"/>
          <w:szCs w:val="24"/>
          <w:lang w:val="es-ES"/>
        </w:rPr>
        <w:t xml:space="preserve"> La Secretaría podrá compartir con otras autoridades municipales, estatales o federales, o con los organismos auxiliares que la misma disponga, el registro referido respecto de la jurisdicción que les corresponda, a efecto de que formen sus registros especiales y se auxilien de ellos para el mejor cumplimiento de sus funciones. </w:t>
      </w:r>
    </w:p>
    <w:p w14:paraId="6F987B96" w14:textId="77777777" w:rsidR="005E1661" w:rsidRPr="005E1661" w:rsidRDefault="005E1661" w:rsidP="005E1661">
      <w:pPr>
        <w:spacing w:line="360" w:lineRule="auto"/>
        <w:rPr>
          <w:rFonts w:cs="Arial"/>
          <w:sz w:val="24"/>
          <w:szCs w:val="24"/>
          <w:lang w:val="es-ES"/>
        </w:rPr>
      </w:pPr>
    </w:p>
    <w:p w14:paraId="47CA0DD2"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lastRenderedPageBreak/>
        <w:t xml:space="preserve">Las solicitudes de los ganaderos respecto de los registros de fierros de herrar, serán presentadas a través de los ayuntamientos de los municipios, donde se encuentre su unidad de producción, de prestación de servicios de ganadería o donde tenga su asiento principal, por conducto de quien ésta determine para tal efecto. Los registros expedidos por la Secretaría serán entregados a los solicitantes por conducto de la autoridad municipal. </w:t>
      </w:r>
    </w:p>
    <w:p w14:paraId="2D811386" w14:textId="77777777" w:rsidR="005E1661" w:rsidRPr="005E1661" w:rsidRDefault="005E1661" w:rsidP="005E1661">
      <w:pPr>
        <w:spacing w:line="360" w:lineRule="auto"/>
        <w:rPr>
          <w:rFonts w:cs="Arial"/>
          <w:sz w:val="24"/>
          <w:szCs w:val="24"/>
          <w:lang w:val="es-ES"/>
        </w:rPr>
      </w:pPr>
    </w:p>
    <w:p w14:paraId="4BD6B42D"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A fin de evitar duplicidades o inscripción de figuras de fácil alteración en el registro, cada solicitud deberá contener tres propuestas de figura de fierro de herrar, a efecto de que la Secretaría resuelva de conformidad con el orden de prelación planteado. Si a consideración fundada y motivada de la Secretaría ninguna resulta procedente, deberá presentarse una nueva solicitud por parte de los ganaderos, permaneciendo válidos, cuando ya lo hubieren sido, los demás requisitos presentados con la solicitud rechazada. </w:t>
      </w:r>
    </w:p>
    <w:p w14:paraId="06CAFA8B" w14:textId="77777777" w:rsidR="005E1661" w:rsidRPr="005E1661" w:rsidRDefault="005E1661" w:rsidP="005E1661">
      <w:pPr>
        <w:spacing w:line="360" w:lineRule="auto"/>
        <w:rPr>
          <w:rFonts w:cs="Arial"/>
          <w:sz w:val="24"/>
          <w:szCs w:val="24"/>
          <w:lang w:val="es-ES"/>
        </w:rPr>
      </w:pPr>
    </w:p>
    <w:p w14:paraId="33FA51F5"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32. </w:t>
      </w:r>
      <w:r w:rsidRPr="005E1661">
        <w:rPr>
          <w:rFonts w:cs="Arial"/>
          <w:sz w:val="24"/>
          <w:szCs w:val="24"/>
          <w:lang w:val="es-ES"/>
        </w:rPr>
        <w:t>La Secretaría determinará, mediante acuerdo dictado por su titular y publicado en el Periódico Oficial del Gobierno del Estado, los requisitos para la expedición, revalidación, traspaso o cancelación de los registros de fierros de herrar y señales de sangre. Además, serán permanentemente publicados en la página oficial y portales de transparencia de la misma.</w:t>
      </w:r>
    </w:p>
    <w:p w14:paraId="2526E4F8" w14:textId="77777777" w:rsidR="005E1661" w:rsidRPr="005E1661" w:rsidRDefault="005E1661" w:rsidP="005E1661">
      <w:pPr>
        <w:spacing w:line="360" w:lineRule="auto"/>
        <w:rPr>
          <w:rFonts w:cs="Arial"/>
          <w:sz w:val="24"/>
          <w:szCs w:val="24"/>
          <w:lang w:val="es-ES"/>
        </w:rPr>
      </w:pPr>
    </w:p>
    <w:p w14:paraId="602AC413"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Los solicitantes deberán cubrir el importe de los derechos correspondientes señalados en la Ley de Ingresos para el Estado de Coahuila de Zaragoza del ejercicio fiscal que corresponda, en la Ley de Hacienda para el Estado de Coahuila de Zaragoza o demás leyes estatales aplicables.</w:t>
      </w:r>
    </w:p>
    <w:p w14:paraId="63B0FFC4" w14:textId="77777777" w:rsidR="005E1661" w:rsidRPr="005E1661" w:rsidRDefault="005E1661" w:rsidP="005E1661">
      <w:pPr>
        <w:spacing w:line="360" w:lineRule="auto"/>
        <w:rPr>
          <w:rFonts w:cs="Arial"/>
          <w:sz w:val="24"/>
          <w:szCs w:val="24"/>
          <w:lang w:val="es-ES"/>
        </w:rPr>
      </w:pPr>
    </w:p>
    <w:p w14:paraId="1850ED81"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Así mismo, los solicitantes podrán señalar en su escrito la persona a quien designan como su sucesor, en caso de fallecimiento únicamente respecto del uso de su registro del fierro de herrar y señal de sangre transcurrido el plazo de dos años previsto en el artículo 39 de la presente Ley. El sucesor no lo será respecto de la propiedad de los </w:t>
      </w:r>
      <w:r w:rsidRPr="005E1661">
        <w:rPr>
          <w:rFonts w:cs="Arial"/>
          <w:sz w:val="24"/>
          <w:szCs w:val="24"/>
          <w:lang w:val="es-ES"/>
        </w:rPr>
        <w:lastRenderedPageBreak/>
        <w:t xml:space="preserve">animales marcados con el mismo, la cual se determinará de conformidad con el derecho común.  </w:t>
      </w:r>
    </w:p>
    <w:p w14:paraId="73B42588" w14:textId="77777777" w:rsidR="005E1661" w:rsidRPr="005E1661" w:rsidRDefault="005E1661" w:rsidP="005E1661">
      <w:pPr>
        <w:spacing w:line="360" w:lineRule="auto"/>
        <w:rPr>
          <w:rFonts w:cs="Arial"/>
          <w:b/>
          <w:sz w:val="24"/>
          <w:szCs w:val="24"/>
          <w:lang w:val="es-ES"/>
        </w:rPr>
      </w:pPr>
    </w:p>
    <w:p w14:paraId="6110D109"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Artículo 33.</w:t>
      </w:r>
      <w:r w:rsidRPr="005E1661">
        <w:rPr>
          <w:rFonts w:cs="Arial"/>
          <w:sz w:val="24"/>
          <w:szCs w:val="24"/>
          <w:lang w:val="es-ES"/>
        </w:rPr>
        <w:t xml:space="preserve"> Los registros de fierro de herrar y señal de sangre, así como los aretes o identificadores SINIDA, solo podrán usarse cuando hayan sido previamente autorizados y registrados por la Secretaría o por el auxiliar que esta autorice para tal efecto. </w:t>
      </w:r>
    </w:p>
    <w:p w14:paraId="5D301F35" w14:textId="77777777" w:rsidR="005E1661" w:rsidRPr="005E1661" w:rsidRDefault="005E1661" w:rsidP="005E1661">
      <w:pPr>
        <w:spacing w:line="360" w:lineRule="auto"/>
        <w:rPr>
          <w:rFonts w:cs="Arial"/>
          <w:sz w:val="24"/>
          <w:szCs w:val="24"/>
          <w:lang w:val="es-ES"/>
        </w:rPr>
      </w:pPr>
    </w:p>
    <w:p w14:paraId="1A2A2566"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La Secretaría expedirá un documento de registro de fierro de herrar y señal de sangre que indique la figura del fierro y señal, el nombre y domicilio del titular, número y nombre de su unidad de producción pecuaria, fecha de alta y número de folio del registro, así mismo expedirá una credencial con los mismos datos, misma que deberán portar los ganaderos de forma permanente para acreditar la propiedad de su ganado, movilizarlo o transferirlo.   </w:t>
      </w:r>
    </w:p>
    <w:p w14:paraId="5DE9782B" w14:textId="77777777" w:rsidR="005E1661" w:rsidRPr="005E1661" w:rsidRDefault="005E1661" w:rsidP="005E1661">
      <w:pPr>
        <w:spacing w:line="360" w:lineRule="auto"/>
        <w:rPr>
          <w:rFonts w:cs="Arial"/>
          <w:sz w:val="24"/>
          <w:szCs w:val="24"/>
          <w:lang w:val="es-ES"/>
        </w:rPr>
      </w:pPr>
    </w:p>
    <w:p w14:paraId="60B3F9B6"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Artículo 34.</w:t>
      </w:r>
      <w:r w:rsidRPr="005E1661">
        <w:rPr>
          <w:rFonts w:cs="Arial"/>
          <w:sz w:val="24"/>
          <w:szCs w:val="24"/>
          <w:lang w:val="es-ES"/>
        </w:rPr>
        <w:t xml:space="preserve"> Los registros de fierro de herrar podrán ser traspasados por su titular a otra persona, únicamente cuando exista acuerdo de voluntad entre ambas partes, previa autorización por parte de la Secretaría una vez cumplidos los requisitos exigidos por la misma. </w:t>
      </w:r>
    </w:p>
    <w:p w14:paraId="737FB120" w14:textId="77777777" w:rsidR="005E1661" w:rsidRPr="005E1661" w:rsidRDefault="005E1661" w:rsidP="005E1661">
      <w:pPr>
        <w:spacing w:line="360" w:lineRule="auto"/>
        <w:rPr>
          <w:rFonts w:cs="Arial"/>
          <w:sz w:val="24"/>
          <w:szCs w:val="24"/>
          <w:lang w:val="es-ES"/>
        </w:rPr>
      </w:pPr>
    </w:p>
    <w:p w14:paraId="04BB1C0E"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Artículo 35.</w:t>
      </w:r>
      <w:r w:rsidRPr="005E1661">
        <w:rPr>
          <w:rFonts w:cs="Arial"/>
          <w:sz w:val="24"/>
          <w:szCs w:val="24"/>
          <w:lang w:val="es-ES"/>
        </w:rPr>
        <w:t xml:space="preserve"> Para efectos de la presente Ley, el registro del fierro de herrar únicamente constituye la forma, en que una persona acredita la propiedad originaria sobre el ganado marcado con la figura registrada, por lo que la utilización de la figura registrada para otros fines de explotación económica, comercial o de cualquier tipo, se regirá de acuerdo a lo previsto en la normatividad aplicable. De la misma manera, las figuras inscritas en registros de patentes y marcas o de cualquier otro tipo para su explotación económica o comercial y que no se encuentren debidamente inscritas en el registro general de fierros de herrar operado por la Secretaría, no servirán para acreditar la propiedad del ganado marcado con las mismas. </w:t>
      </w:r>
    </w:p>
    <w:p w14:paraId="192FE947" w14:textId="77777777" w:rsidR="005E1661" w:rsidRPr="005E1661" w:rsidRDefault="005E1661" w:rsidP="005E1661">
      <w:pPr>
        <w:spacing w:line="360" w:lineRule="auto"/>
        <w:rPr>
          <w:rFonts w:cs="Arial"/>
          <w:sz w:val="24"/>
          <w:szCs w:val="24"/>
          <w:lang w:val="es-ES"/>
        </w:rPr>
      </w:pPr>
    </w:p>
    <w:p w14:paraId="5E15185E"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lastRenderedPageBreak/>
        <w:t>Por tanto, dicho registro no formará parte del patrimonio de la persona que aparezca como su titular, sino únicamente lo constituirán los animales marcados con el mismo, siempre y cuando se acredite su propiedad por cualquiera de los medios previstos por la Ley.</w:t>
      </w:r>
    </w:p>
    <w:p w14:paraId="6A54A43D" w14:textId="77777777" w:rsidR="005E1661" w:rsidRPr="005E1661" w:rsidRDefault="005E1661" w:rsidP="005E1661">
      <w:pPr>
        <w:spacing w:line="360" w:lineRule="auto"/>
        <w:rPr>
          <w:rFonts w:cs="Arial"/>
          <w:sz w:val="24"/>
          <w:szCs w:val="24"/>
          <w:lang w:val="es-ES"/>
        </w:rPr>
      </w:pPr>
    </w:p>
    <w:p w14:paraId="4C2DAD0C"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36. </w:t>
      </w:r>
      <w:r w:rsidRPr="005E1661">
        <w:rPr>
          <w:rFonts w:cs="Arial"/>
          <w:sz w:val="24"/>
          <w:szCs w:val="24"/>
          <w:lang w:val="es-ES"/>
        </w:rPr>
        <w:t>Los titulares de un registro de fierro de herrar y señal de sangre deberán revalidarlos ante la Secretaría en los años terminados en cero y en cinco. En caso de no hacerlo, su registro será cancelado.</w:t>
      </w:r>
    </w:p>
    <w:p w14:paraId="0F548CFD" w14:textId="77777777" w:rsidR="005E1661" w:rsidRPr="005E1661" w:rsidRDefault="005E1661" w:rsidP="005E1661">
      <w:pPr>
        <w:spacing w:line="360" w:lineRule="auto"/>
        <w:rPr>
          <w:rFonts w:cs="Arial"/>
          <w:sz w:val="24"/>
          <w:szCs w:val="24"/>
          <w:lang w:val="es-ES"/>
        </w:rPr>
      </w:pPr>
    </w:p>
    <w:p w14:paraId="39B18167"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37. </w:t>
      </w:r>
      <w:r w:rsidRPr="005E1661">
        <w:rPr>
          <w:rFonts w:cs="Arial"/>
          <w:sz w:val="24"/>
          <w:szCs w:val="24"/>
          <w:lang w:val="es-ES"/>
        </w:rPr>
        <w:t>La Secretaría en cualquier momento cancelará los registros de fierros de herrar, de señales de sangre o cualquier otro medio de identificación y de acreditación de la propiedad del ganado en los siguientes casos:</w:t>
      </w:r>
    </w:p>
    <w:p w14:paraId="69BE2ECC" w14:textId="77777777" w:rsidR="005E1661" w:rsidRPr="005E1661" w:rsidRDefault="005E1661" w:rsidP="005E1661">
      <w:pPr>
        <w:spacing w:line="360" w:lineRule="auto"/>
        <w:rPr>
          <w:rFonts w:cs="Arial"/>
          <w:sz w:val="24"/>
          <w:szCs w:val="24"/>
          <w:lang w:val="es-ES"/>
        </w:rPr>
      </w:pPr>
    </w:p>
    <w:p w14:paraId="401634E8" w14:textId="77777777" w:rsidR="005E1661" w:rsidRPr="005E1661" w:rsidRDefault="005E1661" w:rsidP="00903BD1">
      <w:pPr>
        <w:numPr>
          <w:ilvl w:val="0"/>
          <w:numId w:val="14"/>
        </w:numPr>
        <w:spacing w:line="360" w:lineRule="auto"/>
        <w:ind w:left="851" w:hanging="567"/>
        <w:contextualSpacing/>
        <w:rPr>
          <w:rFonts w:cs="Arial"/>
          <w:sz w:val="24"/>
          <w:szCs w:val="24"/>
          <w:lang w:val="es-ES"/>
        </w:rPr>
      </w:pPr>
      <w:r w:rsidRPr="005E1661">
        <w:rPr>
          <w:rFonts w:cs="Arial"/>
          <w:sz w:val="24"/>
          <w:szCs w:val="24"/>
          <w:lang w:val="es-ES"/>
        </w:rPr>
        <w:t>No se revaliden dentro del plazo legal;</w:t>
      </w:r>
    </w:p>
    <w:p w14:paraId="2EF8783B" w14:textId="77777777" w:rsidR="005E1661" w:rsidRPr="005E1661" w:rsidRDefault="005E1661" w:rsidP="005E1661">
      <w:pPr>
        <w:spacing w:line="360" w:lineRule="auto"/>
        <w:ind w:left="851" w:hanging="567"/>
        <w:rPr>
          <w:rFonts w:cs="Arial"/>
          <w:sz w:val="24"/>
          <w:szCs w:val="24"/>
          <w:lang w:val="es-ES"/>
        </w:rPr>
      </w:pPr>
    </w:p>
    <w:p w14:paraId="0D294202" w14:textId="77777777" w:rsidR="005E1661" w:rsidRPr="005E1661" w:rsidRDefault="005E1661" w:rsidP="00903BD1">
      <w:pPr>
        <w:numPr>
          <w:ilvl w:val="0"/>
          <w:numId w:val="14"/>
        </w:numPr>
        <w:spacing w:line="360" w:lineRule="auto"/>
        <w:ind w:left="851" w:hanging="567"/>
        <w:contextualSpacing/>
        <w:rPr>
          <w:rFonts w:cs="Arial"/>
          <w:sz w:val="24"/>
          <w:szCs w:val="24"/>
          <w:lang w:val="es-ES"/>
        </w:rPr>
      </w:pPr>
      <w:r w:rsidRPr="005E1661">
        <w:rPr>
          <w:rFonts w:cs="Arial"/>
          <w:sz w:val="24"/>
          <w:szCs w:val="24"/>
          <w:lang w:val="es-ES"/>
        </w:rPr>
        <w:t>Su titular deje de tener ganado y manifieste su propia voluntad para la cancelación;</w:t>
      </w:r>
    </w:p>
    <w:p w14:paraId="02D600A6" w14:textId="77777777" w:rsidR="005E1661" w:rsidRPr="005E1661" w:rsidRDefault="005E1661" w:rsidP="005E1661">
      <w:pPr>
        <w:spacing w:line="360" w:lineRule="auto"/>
        <w:ind w:left="851" w:hanging="567"/>
        <w:rPr>
          <w:rFonts w:cs="Arial"/>
          <w:sz w:val="24"/>
          <w:szCs w:val="24"/>
          <w:lang w:val="es-ES"/>
        </w:rPr>
      </w:pPr>
    </w:p>
    <w:p w14:paraId="66E3A370" w14:textId="77777777" w:rsidR="005E1661" w:rsidRPr="005E1661" w:rsidRDefault="005E1661" w:rsidP="00903BD1">
      <w:pPr>
        <w:numPr>
          <w:ilvl w:val="0"/>
          <w:numId w:val="14"/>
        </w:numPr>
        <w:spacing w:line="360" w:lineRule="auto"/>
        <w:ind w:left="851" w:hanging="567"/>
        <w:contextualSpacing/>
        <w:rPr>
          <w:rFonts w:cs="Arial"/>
          <w:sz w:val="24"/>
          <w:szCs w:val="24"/>
          <w:lang w:val="es-ES"/>
        </w:rPr>
      </w:pPr>
      <w:r w:rsidRPr="005E1661">
        <w:rPr>
          <w:rFonts w:cs="Arial"/>
          <w:sz w:val="24"/>
          <w:szCs w:val="24"/>
          <w:lang w:val="es-ES"/>
        </w:rPr>
        <w:t>Se traspase en los términos previstos por el artículo 34 de ésta Ley;</w:t>
      </w:r>
    </w:p>
    <w:p w14:paraId="4601F64D" w14:textId="77777777" w:rsidR="005E1661" w:rsidRPr="005E1661" w:rsidRDefault="005E1661" w:rsidP="005E1661">
      <w:pPr>
        <w:spacing w:line="360" w:lineRule="auto"/>
        <w:ind w:left="851" w:hanging="567"/>
        <w:rPr>
          <w:rFonts w:cs="Arial"/>
          <w:sz w:val="24"/>
          <w:szCs w:val="24"/>
          <w:lang w:val="es-ES"/>
        </w:rPr>
      </w:pPr>
    </w:p>
    <w:p w14:paraId="5452C70E" w14:textId="77777777" w:rsidR="005E1661" w:rsidRPr="005E1661" w:rsidRDefault="005E1661" w:rsidP="00903BD1">
      <w:pPr>
        <w:numPr>
          <w:ilvl w:val="0"/>
          <w:numId w:val="14"/>
        </w:numPr>
        <w:spacing w:line="360" w:lineRule="auto"/>
        <w:ind w:left="851" w:hanging="567"/>
        <w:contextualSpacing/>
        <w:rPr>
          <w:rFonts w:cs="Arial"/>
          <w:sz w:val="24"/>
          <w:szCs w:val="24"/>
          <w:lang w:val="es-ES"/>
        </w:rPr>
      </w:pPr>
      <w:r w:rsidRPr="005E1661">
        <w:rPr>
          <w:rFonts w:cs="Arial"/>
          <w:sz w:val="24"/>
          <w:szCs w:val="24"/>
          <w:lang w:val="es-ES"/>
        </w:rPr>
        <w:t>Su titular mantenga el ganado fuera de la unidad de producción, en perjuicio de los derechos de terceros;</w:t>
      </w:r>
    </w:p>
    <w:p w14:paraId="06AB512F" w14:textId="77777777" w:rsidR="005E1661" w:rsidRPr="005E1661" w:rsidRDefault="005E1661" w:rsidP="005E1661">
      <w:pPr>
        <w:spacing w:line="360" w:lineRule="auto"/>
        <w:ind w:left="851" w:hanging="567"/>
        <w:rPr>
          <w:rFonts w:cs="Arial"/>
          <w:sz w:val="24"/>
          <w:szCs w:val="24"/>
          <w:lang w:val="es-ES"/>
        </w:rPr>
      </w:pPr>
    </w:p>
    <w:p w14:paraId="75563D88" w14:textId="77777777" w:rsidR="005E1661" w:rsidRPr="005E1661" w:rsidRDefault="005E1661" w:rsidP="00903BD1">
      <w:pPr>
        <w:numPr>
          <w:ilvl w:val="0"/>
          <w:numId w:val="14"/>
        </w:numPr>
        <w:spacing w:line="360" w:lineRule="auto"/>
        <w:ind w:left="851" w:hanging="567"/>
        <w:contextualSpacing/>
        <w:rPr>
          <w:rFonts w:cs="Arial"/>
          <w:sz w:val="24"/>
          <w:szCs w:val="24"/>
          <w:lang w:val="es-ES"/>
        </w:rPr>
      </w:pPr>
      <w:r w:rsidRPr="005E1661">
        <w:rPr>
          <w:rFonts w:cs="Arial"/>
          <w:sz w:val="24"/>
          <w:szCs w:val="24"/>
          <w:lang w:val="es-ES"/>
        </w:rPr>
        <w:t>Por fallecimiento del titular;</w:t>
      </w:r>
    </w:p>
    <w:p w14:paraId="088372DC" w14:textId="77777777" w:rsidR="005E1661" w:rsidRPr="005E1661" w:rsidRDefault="005E1661" w:rsidP="005E1661">
      <w:pPr>
        <w:spacing w:line="360" w:lineRule="auto"/>
        <w:ind w:left="851" w:hanging="567"/>
        <w:rPr>
          <w:rFonts w:cs="Arial"/>
          <w:sz w:val="24"/>
          <w:szCs w:val="24"/>
          <w:lang w:val="es-ES"/>
        </w:rPr>
      </w:pPr>
    </w:p>
    <w:p w14:paraId="35DA1D7E" w14:textId="77777777" w:rsidR="005E1661" w:rsidRPr="005E1661" w:rsidRDefault="005E1661" w:rsidP="00903BD1">
      <w:pPr>
        <w:numPr>
          <w:ilvl w:val="0"/>
          <w:numId w:val="14"/>
        </w:numPr>
        <w:spacing w:line="360" w:lineRule="auto"/>
        <w:ind w:left="851" w:hanging="567"/>
        <w:contextualSpacing/>
        <w:rPr>
          <w:rFonts w:cs="Arial"/>
          <w:sz w:val="24"/>
          <w:szCs w:val="24"/>
          <w:lang w:val="es-ES"/>
        </w:rPr>
      </w:pPr>
      <w:r w:rsidRPr="005E1661">
        <w:rPr>
          <w:rFonts w:cs="Arial"/>
          <w:sz w:val="24"/>
          <w:szCs w:val="24"/>
          <w:lang w:val="es-ES"/>
        </w:rPr>
        <w:t xml:space="preserve">Se hubiese expedido por error o en contravención al artículo 30 de la presente Ley. En este caso prevalecerá el registro más antiguo y se cancelará el más reciente, expidiendo un nuevo registro; </w:t>
      </w:r>
    </w:p>
    <w:p w14:paraId="0BAA2DC3" w14:textId="77777777" w:rsidR="005E1661" w:rsidRPr="005E1661" w:rsidRDefault="005E1661" w:rsidP="005E1661">
      <w:pPr>
        <w:spacing w:line="360" w:lineRule="auto"/>
        <w:ind w:left="851" w:hanging="567"/>
        <w:rPr>
          <w:rFonts w:cs="Arial"/>
          <w:sz w:val="24"/>
          <w:szCs w:val="24"/>
          <w:lang w:val="es-ES"/>
        </w:rPr>
      </w:pPr>
    </w:p>
    <w:p w14:paraId="1AAA5427" w14:textId="77777777" w:rsidR="005E1661" w:rsidRPr="005E1661" w:rsidRDefault="005E1661" w:rsidP="00903BD1">
      <w:pPr>
        <w:numPr>
          <w:ilvl w:val="0"/>
          <w:numId w:val="14"/>
        </w:numPr>
        <w:spacing w:line="360" w:lineRule="auto"/>
        <w:ind w:left="851" w:hanging="567"/>
        <w:contextualSpacing/>
        <w:rPr>
          <w:rFonts w:cs="Arial"/>
          <w:sz w:val="24"/>
          <w:szCs w:val="24"/>
          <w:lang w:val="es-ES"/>
        </w:rPr>
      </w:pPr>
      <w:r w:rsidRPr="005E1661">
        <w:rPr>
          <w:rFonts w:cs="Arial"/>
          <w:sz w:val="24"/>
          <w:szCs w:val="24"/>
          <w:lang w:val="es-ES"/>
        </w:rPr>
        <w:lastRenderedPageBreak/>
        <w:t xml:space="preserve">El titular del registro facilite a otras personas su fierro de herrar para marcar ajeno; </w:t>
      </w:r>
    </w:p>
    <w:p w14:paraId="136B2C7F" w14:textId="77777777" w:rsidR="005E1661" w:rsidRPr="005E1661" w:rsidRDefault="005E1661" w:rsidP="005E1661">
      <w:pPr>
        <w:spacing w:line="360" w:lineRule="auto"/>
        <w:ind w:left="851" w:hanging="567"/>
        <w:rPr>
          <w:rFonts w:cs="Arial"/>
          <w:sz w:val="24"/>
          <w:szCs w:val="24"/>
          <w:lang w:val="es-ES"/>
        </w:rPr>
      </w:pPr>
    </w:p>
    <w:p w14:paraId="1196ACD3" w14:textId="77777777" w:rsidR="005E1661" w:rsidRPr="005E1661" w:rsidRDefault="005E1661" w:rsidP="00903BD1">
      <w:pPr>
        <w:numPr>
          <w:ilvl w:val="0"/>
          <w:numId w:val="14"/>
        </w:numPr>
        <w:spacing w:line="360" w:lineRule="auto"/>
        <w:ind w:left="851" w:hanging="567"/>
        <w:contextualSpacing/>
        <w:rPr>
          <w:rFonts w:cs="Arial"/>
          <w:sz w:val="24"/>
          <w:szCs w:val="24"/>
          <w:lang w:val="es-ES"/>
        </w:rPr>
      </w:pPr>
      <w:r w:rsidRPr="005E1661">
        <w:rPr>
          <w:rFonts w:cs="Arial"/>
          <w:sz w:val="24"/>
          <w:szCs w:val="24"/>
          <w:lang w:val="es-ES"/>
        </w:rPr>
        <w:t>El titular se haya sido condenado por la comisión de cualquiera de los delitos previstos en la presente Ley;</w:t>
      </w:r>
    </w:p>
    <w:p w14:paraId="5C70E654" w14:textId="77777777" w:rsidR="005E1661" w:rsidRPr="005E1661" w:rsidRDefault="005E1661" w:rsidP="005E1661">
      <w:pPr>
        <w:spacing w:line="360" w:lineRule="auto"/>
        <w:ind w:left="851" w:hanging="567"/>
        <w:rPr>
          <w:rFonts w:cs="Arial"/>
          <w:sz w:val="24"/>
          <w:szCs w:val="24"/>
          <w:lang w:val="es-ES"/>
        </w:rPr>
      </w:pPr>
    </w:p>
    <w:p w14:paraId="72410FE3" w14:textId="77777777" w:rsidR="005E1661" w:rsidRPr="005E1661" w:rsidRDefault="005E1661" w:rsidP="00903BD1">
      <w:pPr>
        <w:numPr>
          <w:ilvl w:val="0"/>
          <w:numId w:val="14"/>
        </w:numPr>
        <w:spacing w:line="360" w:lineRule="auto"/>
        <w:ind w:left="851" w:hanging="567"/>
        <w:contextualSpacing/>
        <w:rPr>
          <w:rFonts w:cs="Arial"/>
          <w:sz w:val="24"/>
          <w:szCs w:val="24"/>
          <w:lang w:val="es-ES"/>
        </w:rPr>
      </w:pPr>
      <w:r w:rsidRPr="005E1661">
        <w:rPr>
          <w:rFonts w:cs="Arial"/>
          <w:sz w:val="24"/>
          <w:szCs w:val="24"/>
          <w:lang w:val="es-ES"/>
        </w:rPr>
        <w:t>Al titular le sea revocada, por el propietario o poseedor del predio que haya señalado como su unidad de producción o de prestación de servicios de ganadería, la autorización que le hubiere sido otorgada para el aprovechamiento del mismo, y no se señale un nuevo asiento de producción dentro del plazo de treinta días hábiles;</w:t>
      </w:r>
    </w:p>
    <w:p w14:paraId="450B5C78" w14:textId="77777777" w:rsidR="005E1661" w:rsidRPr="005E1661" w:rsidRDefault="005E1661" w:rsidP="005E1661">
      <w:pPr>
        <w:spacing w:line="360" w:lineRule="auto"/>
        <w:ind w:left="851" w:hanging="567"/>
        <w:rPr>
          <w:rFonts w:cs="Arial"/>
          <w:sz w:val="24"/>
          <w:szCs w:val="24"/>
          <w:lang w:val="es-ES"/>
        </w:rPr>
      </w:pPr>
    </w:p>
    <w:p w14:paraId="5FE73BBD" w14:textId="77777777" w:rsidR="005E1661" w:rsidRPr="005E1661" w:rsidRDefault="005E1661" w:rsidP="00903BD1">
      <w:pPr>
        <w:numPr>
          <w:ilvl w:val="0"/>
          <w:numId w:val="14"/>
        </w:numPr>
        <w:spacing w:line="360" w:lineRule="auto"/>
        <w:ind w:left="851" w:hanging="567"/>
        <w:contextualSpacing/>
        <w:rPr>
          <w:rFonts w:cs="Arial"/>
          <w:sz w:val="24"/>
          <w:szCs w:val="24"/>
          <w:lang w:val="es-ES"/>
        </w:rPr>
      </w:pPr>
      <w:r w:rsidRPr="005E1661">
        <w:rPr>
          <w:rFonts w:cs="Arial"/>
          <w:sz w:val="24"/>
          <w:szCs w:val="24"/>
          <w:lang w:val="es-ES"/>
        </w:rPr>
        <w:t>Su titular deje de ser propietario o poseedor del predio que haya señalado como unidad de producción o de prestación de servicios de ganadería y el nuevo propietario o poseedor no lo autorice para tal efecto, y no señale un nuevo asiento de producción dentro del plazo de treinta días hábiles;</w:t>
      </w:r>
    </w:p>
    <w:p w14:paraId="44EB9AD3" w14:textId="77777777" w:rsidR="005E1661" w:rsidRPr="005E1661" w:rsidRDefault="005E1661" w:rsidP="005E1661">
      <w:pPr>
        <w:spacing w:line="360" w:lineRule="auto"/>
        <w:ind w:left="851" w:hanging="567"/>
        <w:rPr>
          <w:rFonts w:cs="Arial"/>
          <w:sz w:val="24"/>
          <w:szCs w:val="24"/>
          <w:lang w:val="es-ES"/>
        </w:rPr>
      </w:pPr>
    </w:p>
    <w:p w14:paraId="1D9F7057" w14:textId="77777777" w:rsidR="005E1661" w:rsidRPr="005E1661" w:rsidRDefault="005E1661" w:rsidP="00903BD1">
      <w:pPr>
        <w:numPr>
          <w:ilvl w:val="0"/>
          <w:numId w:val="14"/>
        </w:numPr>
        <w:spacing w:line="360" w:lineRule="auto"/>
        <w:ind w:left="851" w:hanging="567"/>
        <w:contextualSpacing/>
        <w:rPr>
          <w:rFonts w:cs="Arial"/>
          <w:sz w:val="24"/>
          <w:szCs w:val="24"/>
          <w:lang w:val="es-ES"/>
        </w:rPr>
      </w:pPr>
      <w:r w:rsidRPr="005E1661">
        <w:rPr>
          <w:rFonts w:cs="Arial"/>
          <w:sz w:val="24"/>
          <w:szCs w:val="24"/>
          <w:lang w:val="es-ES"/>
        </w:rPr>
        <w:t>El titular haya sido separado legalmente como ejidatario, comunero, posesionario o avecindado y no señale una nueva unidad de producción o de prestación de servicios de ganadería dentro de un plazo de treinta días hábiles;</w:t>
      </w:r>
    </w:p>
    <w:p w14:paraId="08A56B5D" w14:textId="77777777" w:rsidR="005E1661" w:rsidRPr="005E1661" w:rsidRDefault="005E1661" w:rsidP="005E1661">
      <w:pPr>
        <w:spacing w:line="360" w:lineRule="auto"/>
        <w:ind w:left="851" w:hanging="567"/>
        <w:rPr>
          <w:rFonts w:cs="Arial"/>
          <w:sz w:val="24"/>
          <w:szCs w:val="24"/>
          <w:lang w:val="es-ES"/>
        </w:rPr>
      </w:pPr>
    </w:p>
    <w:p w14:paraId="4D147346" w14:textId="77777777" w:rsidR="005E1661" w:rsidRPr="005E1661" w:rsidRDefault="005E1661" w:rsidP="00903BD1">
      <w:pPr>
        <w:numPr>
          <w:ilvl w:val="0"/>
          <w:numId w:val="14"/>
        </w:numPr>
        <w:spacing w:line="360" w:lineRule="auto"/>
        <w:ind w:left="851" w:hanging="567"/>
        <w:contextualSpacing/>
        <w:rPr>
          <w:rFonts w:cs="Arial"/>
          <w:sz w:val="24"/>
          <w:szCs w:val="24"/>
          <w:lang w:val="es-ES"/>
        </w:rPr>
      </w:pPr>
      <w:r w:rsidRPr="005E1661">
        <w:rPr>
          <w:rFonts w:cs="Arial"/>
          <w:sz w:val="24"/>
          <w:szCs w:val="24"/>
          <w:lang w:val="es-ES"/>
        </w:rPr>
        <w:t>Se hubiesen aportado datos o informaciones falsas en el trámite del registro del fierro de herrar, señal de sangre o cualquier otro medio de identificación y acreditación de la propiedad del ganado;</w:t>
      </w:r>
    </w:p>
    <w:p w14:paraId="24972FE1" w14:textId="77777777" w:rsidR="005E1661" w:rsidRPr="005E1661" w:rsidRDefault="005E1661" w:rsidP="005E1661">
      <w:pPr>
        <w:spacing w:line="360" w:lineRule="auto"/>
        <w:ind w:left="851" w:hanging="567"/>
        <w:rPr>
          <w:rFonts w:cs="Arial"/>
          <w:sz w:val="24"/>
          <w:szCs w:val="24"/>
          <w:lang w:val="es-ES"/>
        </w:rPr>
      </w:pPr>
    </w:p>
    <w:p w14:paraId="57149058" w14:textId="77777777" w:rsidR="005E1661" w:rsidRPr="005E1661" w:rsidRDefault="005E1661" w:rsidP="00903BD1">
      <w:pPr>
        <w:numPr>
          <w:ilvl w:val="0"/>
          <w:numId w:val="14"/>
        </w:numPr>
        <w:spacing w:line="360" w:lineRule="auto"/>
        <w:ind w:left="851" w:hanging="567"/>
        <w:contextualSpacing/>
        <w:rPr>
          <w:rFonts w:cs="Arial"/>
          <w:sz w:val="24"/>
          <w:szCs w:val="24"/>
          <w:lang w:val="es-ES"/>
        </w:rPr>
      </w:pPr>
      <w:r w:rsidRPr="005E1661">
        <w:rPr>
          <w:rFonts w:cs="Arial"/>
          <w:sz w:val="24"/>
          <w:szCs w:val="24"/>
          <w:lang w:val="es-ES"/>
        </w:rPr>
        <w:t>Por disposición judicial;</w:t>
      </w:r>
    </w:p>
    <w:p w14:paraId="4AF2765B" w14:textId="77777777" w:rsidR="005E1661" w:rsidRPr="005E1661" w:rsidRDefault="005E1661" w:rsidP="005E1661">
      <w:pPr>
        <w:spacing w:line="360" w:lineRule="auto"/>
        <w:ind w:left="851" w:hanging="567"/>
        <w:rPr>
          <w:rFonts w:cs="Arial"/>
          <w:sz w:val="24"/>
          <w:szCs w:val="24"/>
          <w:lang w:val="es-ES"/>
        </w:rPr>
      </w:pPr>
    </w:p>
    <w:p w14:paraId="52B35A99" w14:textId="77777777" w:rsidR="005E1661" w:rsidRPr="005E1661" w:rsidRDefault="005E1661" w:rsidP="00903BD1">
      <w:pPr>
        <w:numPr>
          <w:ilvl w:val="0"/>
          <w:numId w:val="14"/>
        </w:numPr>
        <w:spacing w:line="360" w:lineRule="auto"/>
        <w:ind w:left="851" w:hanging="567"/>
        <w:contextualSpacing/>
        <w:rPr>
          <w:rFonts w:cs="Arial"/>
          <w:sz w:val="24"/>
          <w:szCs w:val="24"/>
          <w:lang w:val="es-ES"/>
        </w:rPr>
      </w:pPr>
      <w:r w:rsidRPr="005E1661">
        <w:rPr>
          <w:rFonts w:cs="Arial"/>
          <w:sz w:val="24"/>
          <w:szCs w:val="24"/>
          <w:lang w:val="es-ES"/>
        </w:rPr>
        <w:t>Por ponerse en riesgo el estatus zoosanitario de la actividad ganadera en el Estado;</w:t>
      </w:r>
    </w:p>
    <w:p w14:paraId="45A77BBE" w14:textId="77777777" w:rsidR="005E1661" w:rsidRPr="005E1661" w:rsidRDefault="005E1661" w:rsidP="005E1661">
      <w:pPr>
        <w:spacing w:line="360" w:lineRule="auto"/>
        <w:ind w:left="851" w:hanging="567"/>
        <w:rPr>
          <w:rFonts w:cs="Arial"/>
          <w:sz w:val="24"/>
          <w:szCs w:val="24"/>
          <w:lang w:val="es-ES"/>
        </w:rPr>
      </w:pPr>
    </w:p>
    <w:p w14:paraId="454311E6" w14:textId="77777777" w:rsidR="005E1661" w:rsidRPr="005E1661" w:rsidRDefault="005E1661" w:rsidP="00903BD1">
      <w:pPr>
        <w:numPr>
          <w:ilvl w:val="0"/>
          <w:numId w:val="14"/>
        </w:numPr>
        <w:spacing w:line="360" w:lineRule="auto"/>
        <w:ind w:left="851" w:hanging="567"/>
        <w:contextualSpacing/>
        <w:rPr>
          <w:rFonts w:cs="Arial"/>
          <w:sz w:val="24"/>
          <w:szCs w:val="24"/>
          <w:lang w:val="es-ES"/>
        </w:rPr>
      </w:pPr>
      <w:r w:rsidRPr="005E1661">
        <w:rPr>
          <w:rFonts w:cs="Arial"/>
          <w:sz w:val="24"/>
          <w:szCs w:val="24"/>
          <w:lang w:val="es-ES"/>
        </w:rPr>
        <w:lastRenderedPageBreak/>
        <w:t>Cuando el titular ingrese ganado al Estado, sin observar los procedimientos previstos por la presente Ley; y</w:t>
      </w:r>
    </w:p>
    <w:p w14:paraId="39127148" w14:textId="77777777" w:rsidR="005E1661" w:rsidRPr="005E1661" w:rsidRDefault="005E1661" w:rsidP="005E1661">
      <w:pPr>
        <w:spacing w:line="360" w:lineRule="auto"/>
        <w:ind w:left="851" w:hanging="567"/>
        <w:rPr>
          <w:rFonts w:cs="Arial"/>
          <w:sz w:val="24"/>
          <w:szCs w:val="24"/>
          <w:lang w:val="es-ES"/>
        </w:rPr>
      </w:pPr>
    </w:p>
    <w:p w14:paraId="1390B100" w14:textId="77777777" w:rsidR="005E1661" w:rsidRPr="005E1661" w:rsidRDefault="005E1661" w:rsidP="00903BD1">
      <w:pPr>
        <w:numPr>
          <w:ilvl w:val="0"/>
          <w:numId w:val="14"/>
        </w:numPr>
        <w:spacing w:line="360" w:lineRule="auto"/>
        <w:ind w:left="851" w:hanging="567"/>
        <w:contextualSpacing/>
        <w:rPr>
          <w:rFonts w:cs="Arial"/>
          <w:sz w:val="24"/>
          <w:szCs w:val="24"/>
          <w:lang w:val="es-ES"/>
        </w:rPr>
      </w:pPr>
      <w:r w:rsidRPr="005E1661">
        <w:rPr>
          <w:rFonts w:cs="Arial"/>
          <w:sz w:val="24"/>
          <w:szCs w:val="24"/>
          <w:lang w:val="es-ES"/>
        </w:rPr>
        <w:t>Cuando el titular haya sido sancionado administrativamente por más de tres ocasiones, en los términos previstos por la presente Ley.</w:t>
      </w:r>
    </w:p>
    <w:p w14:paraId="30E2F84F" w14:textId="77777777" w:rsidR="005E1661" w:rsidRPr="005E1661" w:rsidRDefault="005E1661" w:rsidP="005E1661">
      <w:pPr>
        <w:spacing w:line="360" w:lineRule="auto"/>
        <w:ind w:left="708"/>
        <w:rPr>
          <w:rFonts w:cs="Arial"/>
          <w:sz w:val="24"/>
          <w:szCs w:val="24"/>
          <w:lang w:val="es-ES"/>
        </w:rPr>
      </w:pPr>
    </w:p>
    <w:p w14:paraId="0E5CC818"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38. </w:t>
      </w:r>
      <w:r w:rsidRPr="005E1661">
        <w:rPr>
          <w:rFonts w:cs="Arial"/>
          <w:sz w:val="24"/>
          <w:szCs w:val="24"/>
          <w:lang w:val="es-ES"/>
        </w:rPr>
        <w:t xml:space="preserve">La cancelación del registro de fierro de herrar se iniciará de oficio o a petición de parte interesada y se determinará por parte de la Secretaría una vez desahogado el procedimiento administrativo respectivo, dándose cumplimiento a la garantía de audiencia. </w:t>
      </w:r>
    </w:p>
    <w:p w14:paraId="1874E895" w14:textId="77777777" w:rsidR="005E1661" w:rsidRPr="005E1661" w:rsidRDefault="005E1661" w:rsidP="005E1661">
      <w:pPr>
        <w:spacing w:line="360" w:lineRule="auto"/>
        <w:rPr>
          <w:rFonts w:cs="Arial"/>
          <w:sz w:val="24"/>
          <w:szCs w:val="24"/>
          <w:lang w:val="es-ES"/>
        </w:rPr>
      </w:pPr>
    </w:p>
    <w:p w14:paraId="580B67E1"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39. </w:t>
      </w:r>
      <w:r w:rsidRPr="005E1661">
        <w:rPr>
          <w:rFonts w:cs="Arial"/>
          <w:sz w:val="24"/>
          <w:szCs w:val="24"/>
          <w:lang w:val="es-ES"/>
        </w:rPr>
        <w:t>En caso de cancelación de un registro de fierro de herrar por cualquier motivo, la Secretaría no expedirá a terceras personas registros de fierros de herrar y señal de sangre con esas figuras y señales, durante un periodo de cinco años contados a partir de la fecha de la última revalidación. Únicamente en los casos de cancelación del registro por fallecimiento del titular, falta de revalidación, propia voluntad y traspaso, éste plazo será de dos años y se podrá estar a lo previsto en el artículo siguiente.</w:t>
      </w:r>
    </w:p>
    <w:p w14:paraId="489D1514" w14:textId="77777777" w:rsidR="005E1661" w:rsidRPr="005E1661" w:rsidRDefault="005E1661" w:rsidP="005E1661">
      <w:pPr>
        <w:spacing w:line="360" w:lineRule="auto"/>
        <w:rPr>
          <w:rFonts w:cs="Arial"/>
          <w:sz w:val="24"/>
          <w:szCs w:val="24"/>
          <w:lang w:val="es-ES"/>
        </w:rPr>
      </w:pPr>
    </w:p>
    <w:p w14:paraId="4D3E8126"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40. </w:t>
      </w:r>
      <w:r w:rsidRPr="005E1661">
        <w:rPr>
          <w:rFonts w:cs="Arial"/>
          <w:sz w:val="24"/>
          <w:szCs w:val="24"/>
          <w:lang w:val="es-ES"/>
        </w:rPr>
        <w:t xml:space="preserve">La persona que teniendo o careciendo de registro de fierro de herrar y señal de sangre, o cualquier otro medio de identificación, adquiera de otra persona por enajenación, adjudicación o cualquier otro medio legal, la propiedad de la totalidad del ganado herrado y señalado conforme a alguno de los documentos legalmente dispuestos por ésta Ley para tal efecto, con el fin de dedicarse a la cría y aprovechamiento de ese ganado, podrá solicitar en cualquier tiempo antes o después del plazo señalado en el artículo anterior, el registro a su nombre del fierro de herrar y la señal de sangre con la figura, diseño o señales que tiene marcado el ganado adquirido, debiendo acreditar de manera fehaciente ante la Secretaría, tales hechos para su autorización, mediante resolución de juicio sucesorio, adjudicación, contrato de compraventa acompañado de comprobante fiscal digital o factura, o cualquier otro medio legal. </w:t>
      </w:r>
    </w:p>
    <w:p w14:paraId="71ED6352" w14:textId="77777777" w:rsidR="005E1661" w:rsidRPr="005E1661" w:rsidRDefault="005E1661" w:rsidP="005E1661">
      <w:pPr>
        <w:spacing w:line="360" w:lineRule="auto"/>
        <w:rPr>
          <w:rFonts w:cs="Arial"/>
          <w:sz w:val="24"/>
          <w:szCs w:val="24"/>
          <w:lang w:val="es-ES"/>
        </w:rPr>
      </w:pPr>
    </w:p>
    <w:p w14:paraId="3B083CCC"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Si la persona a que se refiere el presente artículo ya tuviere registrado un fierro de herrar y señal de sangre, deberá elegir entre alguno de los dos, aceptando o repudiando aquél sobre el que tendría el mayor derecho de preferencia o el que tuviera vigente. </w:t>
      </w:r>
    </w:p>
    <w:p w14:paraId="46112943" w14:textId="77777777" w:rsidR="005E1661" w:rsidRPr="005E1661" w:rsidRDefault="005E1661" w:rsidP="005E1661">
      <w:pPr>
        <w:spacing w:line="360" w:lineRule="auto"/>
        <w:rPr>
          <w:rFonts w:cs="Arial"/>
          <w:sz w:val="24"/>
          <w:szCs w:val="24"/>
          <w:lang w:val="es-ES"/>
        </w:rPr>
      </w:pPr>
    </w:p>
    <w:p w14:paraId="1B68D04D"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41. </w:t>
      </w:r>
      <w:r w:rsidRPr="005E1661">
        <w:rPr>
          <w:rFonts w:cs="Arial"/>
          <w:sz w:val="24"/>
          <w:szCs w:val="24"/>
          <w:lang w:val="es-ES"/>
        </w:rPr>
        <w:t xml:space="preserve">En caso de cancelación por falta de revalidación o fallecimiento del titular, siempre y cuando no se dé ninguno de los supuestos señalados en el artículo anterior, durante el primer año posterior a la cancelación del registro, el titular o los parientes hasta el cuarto grado en caso de fallecimiento, tendrán el derecho de preferencia para solicitar el fierro y la señal de sangre correspondientes al registro cancelado, a fin de que transcurrido el plazo señalado en el artículo 39 y una vez cumplidos los requisitos, le sea expedido el registro con el fierro de herrar y señal de sangre canceladas. En caso de falta de revalidación el derecho únicamente corresponderá al anterior titular. </w:t>
      </w:r>
    </w:p>
    <w:p w14:paraId="1F0BCF19" w14:textId="77777777" w:rsidR="005E1661" w:rsidRPr="005E1661" w:rsidRDefault="005E1661" w:rsidP="005E1661">
      <w:pPr>
        <w:spacing w:line="360" w:lineRule="auto"/>
        <w:rPr>
          <w:rFonts w:cs="Arial"/>
          <w:sz w:val="24"/>
          <w:szCs w:val="24"/>
          <w:lang w:val="es-ES"/>
        </w:rPr>
      </w:pPr>
    </w:p>
    <w:p w14:paraId="2314C39B"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En caso de fallecimiento del titular, si no se hubiere designado sucesor respecto del registro del fierro de herrar, el derecho de preferencia para registrar su fierro de herrar y señal de sangre corresponderá al cónyuge, si lo hubiere, si no existiere o éste lo repudiara, corresponderá a quien acredite el parentesco más cercano con el anterior titular y si existieren varios en tal supuesto, a quien primeramente lo solicite. </w:t>
      </w:r>
    </w:p>
    <w:p w14:paraId="6EA0DCC2" w14:textId="77777777" w:rsidR="005E1661" w:rsidRPr="005E1661" w:rsidRDefault="005E1661" w:rsidP="005E1661">
      <w:pPr>
        <w:spacing w:line="360" w:lineRule="auto"/>
        <w:rPr>
          <w:rFonts w:cs="Arial"/>
          <w:sz w:val="24"/>
          <w:szCs w:val="24"/>
          <w:lang w:val="es-ES"/>
        </w:rPr>
      </w:pPr>
    </w:p>
    <w:p w14:paraId="2C41FB4F"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Una vez transcurrido el primer año posterior a la cancelación del registro, se extinguirá el derecho de preferencia y será el primer solicitante, sea quien fuere, quien una vez cumplidos los requisitos tendrá derecho a que una vez transcurrido el segundo año, la Secretaría le expida el registro del fierro de herrar y señal de sangre cancelado.</w:t>
      </w:r>
    </w:p>
    <w:p w14:paraId="7A52D0D9" w14:textId="77777777" w:rsidR="005E1661" w:rsidRPr="005E1661" w:rsidRDefault="005E1661" w:rsidP="005E1661">
      <w:pPr>
        <w:spacing w:line="360" w:lineRule="auto"/>
        <w:rPr>
          <w:rFonts w:cs="Arial"/>
          <w:sz w:val="24"/>
          <w:szCs w:val="24"/>
          <w:lang w:val="es-ES"/>
        </w:rPr>
      </w:pPr>
    </w:p>
    <w:p w14:paraId="56231C27"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42. </w:t>
      </w:r>
      <w:r w:rsidRPr="005E1661">
        <w:rPr>
          <w:rFonts w:cs="Arial"/>
          <w:sz w:val="24"/>
          <w:szCs w:val="24"/>
          <w:lang w:val="es-ES"/>
        </w:rPr>
        <w:t xml:space="preserve">Toda persona que utilice fierros de herrar, señales de sangre, aretes o identificadores SINIDA o cualquier otro medio de identificación y acreditación de la propiedad del ganado registrado ante la Secretaría, sin el consentimiento del titular, será </w:t>
      </w:r>
      <w:r w:rsidRPr="005E1661">
        <w:rPr>
          <w:rFonts w:cs="Arial"/>
          <w:sz w:val="24"/>
          <w:szCs w:val="24"/>
          <w:lang w:val="es-ES"/>
        </w:rPr>
        <w:lastRenderedPageBreak/>
        <w:t xml:space="preserve">sancionado en los términos señalados en el capítulo de sanciones administrativas, y en su caso, por los delitos previstos en la presente Ley. </w:t>
      </w:r>
    </w:p>
    <w:p w14:paraId="1BFBDFCF" w14:textId="77777777" w:rsidR="005E1661" w:rsidRPr="005E1661" w:rsidRDefault="005E1661" w:rsidP="005E1661">
      <w:pPr>
        <w:spacing w:line="360" w:lineRule="auto"/>
        <w:rPr>
          <w:rFonts w:cs="Arial"/>
          <w:sz w:val="24"/>
          <w:szCs w:val="24"/>
          <w:lang w:val="es-ES"/>
        </w:rPr>
      </w:pPr>
    </w:p>
    <w:p w14:paraId="28C5C14C"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43. </w:t>
      </w:r>
      <w:r w:rsidRPr="005E1661">
        <w:rPr>
          <w:rFonts w:cs="Arial"/>
          <w:sz w:val="24"/>
          <w:szCs w:val="24"/>
          <w:lang w:val="es-ES"/>
        </w:rPr>
        <w:t xml:space="preserve">Cuando se deje de usar en forma definitiva el fierro de herrar que se hubiese registrado conforme a esta Ley, se dará aviso de este hecho, en un plazo no mayor a treinta días hábiles, a la autoridad municipal del lugar y ésta a su vez lo notificará a la Secretaría para que se proceda a su cancelación. </w:t>
      </w:r>
    </w:p>
    <w:p w14:paraId="459543D2" w14:textId="77777777" w:rsidR="005E1661" w:rsidRPr="005E1661" w:rsidRDefault="005E1661" w:rsidP="005E1661">
      <w:pPr>
        <w:spacing w:line="360" w:lineRule="auto"/>
        <w:rPr>
          <w:rFonts w:cs="Arial"/>
          <w:sz w:val="24"/>
          <w:szCs w:val="24"/>
          <w:lang w:val="es-ES"/>
        </w:rPr>
      </w:pPr>
    </w:p>
    <w:p w14:paraId="0A57A682"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44. </w:t>
      </w:r>
      <w:r w:rsidRPr="005E1661">
        <w:rPr>
          <w:rFonts w:cs="Arial"/>
          <w:sz w:val="24"/>
          <w:szCs w:val="24"/>
          <w:lang w:val="es-ES"/>
        </w:rPr>
        <w:t xml:space="preserve">En todo traspaso de registro de fierro de herrar, el titular deberá manifestarla, en su caso, existencia y especificaciones de ganado de su propiedad marcado con ese fierro, así como la situación legal que éste guardará. </w:t>
      </w:r>
    </w:p>
    <w:p w14:paraId="5F9B8D2F" w14:textId="77777777" w:rsidR="005E1661" w:rsidRPr="005E1661" w:rsidRDefault="005E1661" w:rsidP="005E1661">
      <w:pPr>
        <w:spacing w:line="360" w:lineRule="auto"/>
        <w:rPr>
          <w:rFonts w:cs="Arial"/>
          <w:b/>
          <w:sz w:val="24"/>
          <w:szCs w:val="24"/>
          <w:lang w:val="es-ES"/>
        </w:rPr>
      </w:pPr>
    </w:p>
    <w:p w14:paraId="6D843A9C"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Los traspasos del fierro de herrar que no hayan sido autorizados por la Secretaría no tendrán valor legal alguno y darán lugar a que ésta una vez que tenga conocimiento del hecho, de oficio, inicie el procedimiento administrativo de cancelación del registro del mismo. </w:t>
      </w:r>
    </w:p>
    <w:p w14:paraId="04C95A27" w14:textId="77777777" w:rsidR="005E1661" w:rsidRPr="005E1661" w:rsidRDefault="005E1661" w:rsidP="005E1661">
      <w:pPr>
        <w:spacing w:line="360" w:lineRule="auto"/>
        <w:rPr>
          <w:rFonts w:cs="Arial"/>
          <w:sz w:val="24"/>
          <w:szCs w:val="24"/>
          <w:lang w:val="es-ES"/>
        </w:rPr>
      </w:pPr>
    </w:p>
    <w:p w14:paraId="3B9437CD"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45. </w:t>
      </w:r>
      <w:r w:rsidRPr="005E1661">
        <w:rPr>
          <w:rFonts w:cs="Arial"/>
          <w:sz w:val="24"/>
          <w:szCs w:val="24"/>
          <w:lang w:val="es-ES"/>
        </w:rPr>
        <w:t xml:space="preserve">La propiedad del ganado se transmite en la forma prevista por el artículo 20 de ésta Ley, debiendo en todos los casos, hacerse constar en el instrumento y acompañarse al mismo, la identificación de las partes mediante los documentos que la Ley prevé para tal efecto, de forma oficial y que deberá, cuando menos, contener su nombre, domicilio y fotografía. </w:t>
      </w:r>
    </w:p>
    <w:p w14:paraId="402D7EB3" w14:textId="77777777" w:rsidR="005E1661" w:rsidRPr="005E1661" w:rsidRDefault="005E1661" w:rsidP="005E1661">
      <w:pPr>
        <w:spacing w:line="360" w:lineRule="auto"/>
        <w:rPr>
          <w:rFonts w:cs="Arial"/>
          <w:sz w:val="24"/>
          <w:szCs w:val="24"/>
          <w:lang w:val="es-ES"/>
        </w:rPr>
      </w:pPr>
    </w:p>
    <w:p w14:paraId="2C6280F4"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46. </w:t>
      </w:r>
      <w:r w:rsidRPr="005E1661">
        <w:rPr>
          <w:rFonts w:cs="Arial"/>
          <w:sz w:val="24"/>
          <w:szCs w:val="24"/>
          <w:lang w:val="es-ES"/>
        </w:rPr>
        <w:t xml:space="preserve">La propiedad de las pieles del ganado se acredita con la declaración de degüello firmada por el médico veterinario o el administrador del rastro y previa cancelación del documento que acredite la propiedad, el cual deberá conservarse en la administración del rastro. La declaración quedará en posesión del propietario del animal sacrificado. </w:t>
      </w:r>
    </w:p>
    <w:p w14:paraId="59F9E801" w14:textId="77777777" w:rsidR="005E1661" w:rsidRPr="005E1661" w:rsidRDefault="005E1661" w:rsidP="005E1661">
      <w:pPr>
        <w:spacing w:line="360" w:lineRule="auto"/>
        <w:rPr>
          <w:rFonts w:cs="Arial"/>
          <w:sz w:val="24"/>
          <w:szCs w:val="24"/>
          <w:lang w:val="es-ES"/>
        </w:rPr>
      </w:pPr>
    </w:p>
    <w:p w14:paraId="6346669F"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lastRenderedPageBreak/>
        <w:t xml:space="preserve">Artículo 47. </w:t>
      </w:r>
      <w:r w:rsidRPr="005E1661">
        <w:rPr>
          <w:rFonts w:cs="Arial"/>
          <w:sz w:val="24"/>
          <w:szCs w:val="24"/>
          <w:lang w:val="es-ES"/>
        </w:rPr>
        <w:t xml:space="preserve">Están obligados a registrarse ante la autoridad municipal respectiva, los comerciantes, dueños de saladeros y curtidurías dedicadas a la industrialización de pieles, los cuales no podrán recibir los productos sin que previamente se recabe la información correspondiente. La autoridad municipal informará a la Secretaría sobre el particular de manera permanente. </w:t>
      </w:r>
    </w:p>
    <w:p w14:paraId="1EDBD00F" w14:textId="77777777" w:rsidR="005E1661" w:rsidRPr="005E1661" w:rsidRDefault="005E1661" w:rsidP="005E1661">
      <w:pPr>
        <w:spacing w:line="360" w:lineRule="auto"/>
        <w:rPr>
          <w:rFonts w:cs="Arial"/>
          <w:sz w:val="24"/>
          <w:szCs w:val="24"/>
          <w:lang w:val="es-ES"/>
        </w:rPr>
      </w:pPr>
    </w:p>
    <w:p w14:paraId="71C9914F"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En el caso de especies menores, la propiedad se comprobará con la factura que expida el criador. </w:t>
      </w:r>
    </w:p>
    <w:p w14:paraId="5CD876F0" w14:textId="77777777" w:rsidR="005E1661" w:rsidRPr="005E1661" w:rsidRDefault="005E1661" w:rsidP="005E1661">
      <w:pPr>
        <w:spacing w:line="360" w:lineRule="auto"/>
        <w:rPr>
          <w:rFonts w:cs="Arial"/>
          <w:sz w:val="24"/>
          <w:szCs w:val="24"/>
          <w:lang w:val="es-ES"/>
        </w:rPr>
      </w:pPr>
    </w:p>
    <w:p w14:paraId="7757BD1C"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48. </w:t>
      </w:r>
      <w:r w:rsidRPr="005E1661">
        <w:rPr>
          <w:rFonts w:cs="Arial"/>
          <w:sz w:val="24"/>
          <w:szCs w:val="24"/>
          <w:lang w:val="es-ES"/>
        </w:rPr>
        <w:t xml:space="preserve">El apicultor que adquiera colmenas o material apícola marcado, pondrá su fierro, marca o identificador SINIDA a un lado de la del vendedor, sin borrarla, y conservará las facturas o documentos que amparen la adquisición correspondiente. </w:t>
      </w:r>
    </w:p>
    <w:p w14:paraId="7BFED8E6" w14:textId="77777777" w:rsidR="005E1661" w:rsidRPr="005E1661" w:rsidRDefault="005E1661" w:rsidP="005E1661">
      <w:pPr>
        <w:spacing w:line="360" w:lineRule="auto"/>
        <w:rPr>
          <w:rFonts w:cs="Arial"/>
          <w:sz w:val="24"/>
          <w:szCs w:val="24"/>
          <w:lang w:val="es-ES"/>
        </w:rPr>
      </w:pPr>
    </w:p>
    <w:p w14:paraId="7AD3E7F6"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49. </w:t>
      </w:r>
      <w:r w:rsidRPr="005E1661">
        <w:rPr>
          <w:rFonts w:cs="Arial"/>
          <w:sz w:val="24"/>
          <w:szCs w:val="24"/>
          <w:lang w:val="es-ES"/>
        </w:rPr>
        <w:t xml:space="preserve">En caso de ventas o sacrificios de un número parcial de animales contemplados, en algunos de los instrumentos señalados en el artículo 20 de ésta Ley, la propiedad de los animales no transferidos se acreditará mediante el mismo instrumento de origen. </w:t>
      </w:r>
    </w:p>
    <w:p w14:paraId="2E76C4AD" w14:textId="77777777" w:rsidR="005E1661" w:rsidRPr="005E1661" w:rsidRDefault="005E1661" w:rsidP="005E1661">
      <w:pPr>
        <w:spacing w:line="360" w:lineRule="auto"/>
        <w:rPr>
          <w:rFonts w:cs="Arial"/>
          <w:sz w:val="24"/>
          <w:szCs w:val="24"/>
          <w:lang w:val="es-ES"/>
        </w:rPr>
      </w:pPr>
    </w:p>
    <w:p w14:paraId="1D63E183"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50. </w:t>
      </w:r>
      <w:r w:rsidRPr="005E1661">
        <w:rPr>
          <w:rFonts w:cs="Arial"/>
          <w:sz w:val="24"/>
          <w:szCs w:val="24"/>
          <w:lang w:val="es-ES"/>
        </w:rPr>
        <w:t>La Secretaría y los Ayuntamientos de los Municipios del Estado deberán registrar su fierro de herrar, a fin de que sea utilizado en los siguientes casos:</w:t>
      </w:r>
    </w:p>
    <w:p w14:paraId="1BCF2F11" w14:textId="77777777" w:rsidR="005E1661" w:rsidRPr="005E1661" w:rsidRDefault="005E1661" w:rsidP="005E1661">
      <w:pPr>
        <w:spacing w:line="360" w:lineRule="auto"/>
        <w:rPr>
          <w:rFonts w:cs="Arial"/>
          <w:sz w:val="24"/>
          <w:szCs w:val="24"/>
          <w:lang w:val="es-ES"/>
        </w:rPr>
      </w:pPr>
    </w:p>
    <w:p w14:paraId="764D55CC" w14:textId="77777777" w:rsidR="005E1661" w:rsidRPr="005E1661" w:rsidRDefault="005E1661" w:rsidP="00903BD1">
      <w:pPr>
        <w:numPr>
          <w:ilvl w:val="0"/>
          <w:numId w:val="15"/>
        </w:numPr>
        <w:spacing w:line="360" w:lineRule="auto"/>
        <w:ind w:left="851" w:hanging="567"/>
        <w:contextualSpacing/>
        <w:rPr>
          <w:rFonts w:cs="Arial"/>
          <w:sz w:val="24"/>
          <w:szCs w:val="24"/>
          <w:lang w:val="es-ES"/>
        </w:rPr>
      </w:pPr>
      <w:r w:rsidRPr="005E1661">
        <w:rPr>
          <w:rFonts w:cs="Arial"/>
          <w:sz w:val="24"/>
          <w:szCs w:val="24"/>
          <w:lang w:val="es-ES"/>
        </w:rPr>
        <w:t xml:space="preserve">En el caso de la Secretaría, deberá registrar el fierro de herrar con la figura que conforman las letras “CN”, para identificar el ganado que debe ser sacrificado para consumo nacional, por cualquier de las causas señaladas en la presente Ley. </w:t>
      </w:r>
    </w:p>
    <w:p w14:paraId="0FE15CE9" w14:textId="77777777" w:rsidR="005E1661" w:rsidRPr="005E1661" w:rsidRDefault="005E1661" w:rsidP="005E1661">
      <w:pPr>
        <w:spacing w:line="360" w:lineRule="auto"/>
        <w:ind w:left="1080"/>
        <w:rPr>
          <w:rFonts w:cs="Arial"/>
          <w:sz w:val="24"/>
          <w:szCs w:val="24"/>
          <w:lang w:val="es-ES"/>
        </w:rPr>
      </w:pPr>
    </w:p>
    <w:p w14:paraId="53B61C67" w14:textId="77777777" w:rsidR="005E1661" w:rsidRPr="005E1661" w:rsidRDefault="005E1661" w:rsidP="005E1661">
      <w:pPr>
        <w:spacing w:line="360" w:lineRule="auto"/>
        <w:ind w:left="851"/>
        <w:rPr>
          <w:rFonts w:cs="Arial"/>
          <w:sz w:val="24"/>
          <w:szCs w:val="24"/>
          <w:lang w:val="es-ES"/>
        </w:rPr>
      </w:pPr>
      <w:r w:rsidRPr="005E1661">
        <w:rPr>
          <w:rFonts w:cs="Arial"/>
          <w:sz w:val="24"/>
          <w:szCs w:val="24"/>
          <w:lang w:val="es-ES"/>
        </w:rPr>
        <w:t xml:space="preserve">Así mismo, debe registrar el fierro de identificación del Estado con el que deberá marcarse a todos los animales que sean adquiridos por los ganaderos, como </w:t>
      </w:r>
      <w:r w:rsidRPr="005E1661">
        <w:rPr>
          <w:rFonts w:cs="Arial"/>
          <w:sz w:val="24"/>
          <w:szCs w:val="24"/>
          <w:lang w:val="es-ES"/>
        </w:rPr>
        <w:lastRenderedPageBreak/>
        <w:t xml:space="preserve">parte de los programas de subsidio o apoyo en beneficio del sector en la entidad, ejecutados a través de la Secretaría; y  </w:t>
      </w:r>
    </w:p>
    <w:p w14:paraId="0C6C7962" w14:textId="77777777" w:rsidR="005E1661" w:rsidRPr="005E1661" w:rsidRDefault="005E1661" w:rsidP="005E1661">
      <w:pPr>
        <w:spacing w:line="360" w:lineRule="auto"/>
        <w:ind w:left="1080"/>
        <w:rPr>
          <w:rFonts w:cs="Arial"/>
          <w:sz w:val="24"/>
          <w:szCs w:val="24"/>
          <w:lang w:val="es-ES"/>
        </w:rPr>
      </w:pPr>
    </w:p>
    <w:p w14:paraId="38794F89" w14:textId="77777777" w:rsidR="005E1661" w:rsidRPr="005E1661" w:rsidRDefault="005E1661" w:rsidP="00903BD1">
      <w:pPr>
        <w:numPr>
          <w:ilvl w:val="0"/>
          <w:numId w:val="15"/>
        </w:numPr>
        <w:spacing w:line="360" w:lineRule="auto"/>
        <w:ind w:left="851" w:hanging="567"/>
        <w:contextualSpacing/>
        <w:rPr>
          <w:rFonts w:cs="Arial"/>
          <w:sz w:val="24"/>
          <w:szCs w:val="24"/>
          <w:lang w:val="es-ES"/>
        </w:rPr>
      </w:pPr>
      <w:r w:rsidRPr="005E1661">
        <w:rPr>
          <w:rFonts w:cs="Arial"/>
          <w:sz w:val="24"/>
          <w:szCs w:val="24"/>
          <w:lang w:val="es-ES"/>
        </w:rPr>
        <w:t xml:space="preserve">En el caso de los Ayuntamientos de los Municipios del Estado, deberán registrar un fierro de herrar para marcar el ganado mostrenco. </w:t>
      </w:r>
    </w:p>
    <w:p w14:paraId="20ED17AF" w14:textId="77777777" w:rsidR="005E1661" w:rsidRPr="005E1661" w:rsidRDefault="005E1661" w:rsidP="005E1661">
      <w:pPr>
        <w:spacing w:line="360" w:lineRule="auto"/>
        <w:rPr>
          <w:rFonts w:cs="Arial"/>
          <w:sz w:val="24"/>
          <w:szCs w:val="24"/>
          <w:lang w:val="es-ES"/>
        </w:rPr>
      </w:pPr>
    </w:p>
    <w:p w14:paraId="42B2510B" w14:textId="77777777" w:rsidR="005E1661" w:rsidRPr="005E1661" w:rsidRDefault="005E1661" w:rsidP="005E1661">
      <w:pPr>
        <w:spacing w:line="360" w:lineRule="auto"/>
        <w:rPr>
          <w:rFonts w:cs="Arial"/>
          <w:sz w:val="24"/>
          <w:szCs w:val="24"/>
          <w:lang w:val="es-ES"/>
        </w:rPr>
      </w:pPr>
    </w:p>
    <w:p w14:paraId="4DDBDCE0"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51. </w:t>
      </w:r>
      <w:r w:rsidRPr="005E1661">
        <w:rPr>
          <w:rFonts w:cs="Arial"/>
          <w:sz w:val="24"/>
          <w:szCs w:val="24"/>
          <w:lang w:val="es-ES"/>
        </w:rPr>
        <w:t>En todo traspaso, cambio de titular, cambio de unidad de producción, domicilio, figura, señal de sangre o extravío del documento o de la credencial del registro del fierro de herrar, a solicitud del interesado, previo cumplimiento de los requisitos y de la realización del pago de los derechos correspondientes, se expedirá uno nuevo.</w:t>
      </w:r>
    </w:p>
    <w:p w14:paraId="06B55AF7" w14:textId="77777777" w:rsidR="005E1661" w:rsidRPr="005E1661" w:rsidRDefault="005E1661" w:rsidP="005E1661">
      <w:pPr>
        <w:spacing w:line="360" w:lineRule="auto"/>
        <w:rPr>
          <w:rFonts w:cs="Arial"/>
          <w:sz w:val="24"/>
          <w:szCs w:val="24"/>
          <w:lang w:val="es-ES"/>
        </w:rPr>
      </w:pPr>
    </w:p>
    <w:p w14:paraId="766F642F"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52. </w:t>
      </w:r>
      <w:r w:rsidRPr="005E1661">
        <w:rPr>
          <w:rFonts w:cs="Arial"/>
          <w:sz w:val="24"/>
          <w:szCs w:val="24"/>
          <w:lang w:val="es-ES"/>
        </w:rPr>
        <w:t xml:space="preserve">En caso de robo o extravío del documento o de la credencial del registro del fierro de herrar, su titular deberá dar aviso a la Secretaría y levantar constancia de hechos ante el Ministerio Público. </w:t>
      </w:r>
    </w:p>
    <w:p w14:paraId="2A635098" w14:textId="77777777" w:rsidR="005E1661" w:rsidRPr="005E1661" w:rsidRDefault="005E1661" w:rsidP="005E1661">
      <w:pPr>
        <w:spacing w:line="360" w:lineRule="auto"/>
        <w:rPr>
          <w:rFonts w:cs="Arial"/>
          <w:sz w:val="24"/>
          <w:szCs w:val="24"/>
          <w:lang w:val="es-ES"/>
        </w:rPr>
      </w:pPr>
    </w:p>
    <w:p w14:paraId="3F1791E3"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53. </w:t>
      </w:r>
      <w:r w:rsidRPr="005E1661">
        <w:rPr>
          <w:rFonts w:cs="Arial"/>
          <w:sz w:val="24"/>
          <w:szCs w:val="24"/>
          <w:lang w:val="es-ES"/>
        </w:rPr>
        <w:t>El ganadero que desee cancelar su registro de fierro de herrar, deberá solicitarlo por escrito a la Secretaría, manifestando que no existen animales de su propiedad que tengan esa marca.</w:t>
      </w:r>
    </w:p>
    <w:p w14:paraId="064493ED" w14:textId="77777777" w:rsidR="005E1661" w:rsidRPr="005E1661" w:rsidRDefault="005E1661" w:rsidP="005E1661">
      <w:pPr>
        <w:spacing w:line="360" w:lineRule="auto"/>
        <w:rPr>
          <w:rFonts w:cs="Arial"/>
          <w:sz w:val="24"/>
          <w:szCs w:val="24"/>
          <w:lang w:val="es-ES"/>
        </w:rPr>
      </w:pPr>
    </w:p>
    <w:p w14:paraId="0FEB9223"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54. </w:t>
      </w:r>
      <w:r w:rsidRPr="005E1661">
        <w:rPr>
          <w:rFonts w:cs="Arial"/>
          <w:sz w:val="24"/>
          <w:szCs w:val="24"/>
          <w:lang w:val="es-ES"/>
        </w:rPr>
        <w:t xml:space="preserve">Cuando un animal tenga dos marcas de fierros de herrar distintas y solo uno se encuentre registrado, salvo prueba en contrario, se tendrá por dueño a quien tenga registrado su fierro y se denunciará al otro ante el Ministerio Público. En caso de que los dos fierros se encuentren registrados, se tendrá por dueño a quien acredite mejor su propiedad por los medios que, para tal efecto, establece la presente Ley o el derecho común. </w:t>
      </w:r>
    </w:p>
    <w:p w14:paraId="5B52148A" w14:textId="77777777" w:rsidR="005E1661" w:rsidRPr="005E1661" w:rsidRDefault="005E1661" w:rsidP="005E1661">
      <w:pPr>
        <w:spacing w:line="360" w:lineRule="auto"/>
        <w:jc w:val="center"/>
        <w:rPr>
          <w:rFonts w:cs="Arial"/>
          <w:b/>
          <w:sz w:val="24"/>
          <w:szCs w:val="24"/>
          <w:lang w:val="es-ES"/>
        </w:rPr>
      </w:pPr>
    </w:p>
    <w:p w14:paraId="76EAEB70" w14:textId="77777777" w:rsidR="005E1661" w:rsidRPr="005E1661" w:rsidRDefault="005E1661" w:rsidP="005E1661">
      <w:pPr>
        <w:spacing w:line="360" w:lineRule="auto"/>
        <w:jc w:val="center"/>
        <w:rPr>
          <w:rFonts w:cs="Arial"/>
          <w:b/>
          <w:sz w:val="24"/>
          <w:szCs w:val="24"/>
          <w:lang w:val="es-ES"/>
        </w:rPr>
      </w:pPr>
    </w:p>
    <w:p w14:paraId="2D572AD0"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TERCERO</w:t>
      </w:r>
    </w:p>
    <w:p w14:paraId="0412429C"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lastRenderedPageBreak/>
        <w:t>DEL GANADO MOSTRENCO</w:t>
      </w:r>
    </w:p>
    <w:p w14:paraId="4B92145E" w14:textId="77777777" w:rsidR="005E1661" w:rsidRPr="005E1661" w:rsidRDefault="005E1661" w:rsidP="005E1661">
      <w:pPr>
        <w:spacing w:line="360" w:lineRule="auto"/>
        <w:jc w:val="center"/>
        <w:rPr>
          <w:rFonts w:cs="Arial"/>
          <w:sz w:val="24"/>
          <w:szCs w:val="24"/>
          <w:lang w:val="es-ES"/>
        </w:rPr>
      </w:pPr>
    </w:p>
    <w:p w14:paraId="3E242EBE" w14:textId="77777777" w:rsidR="005E1661" w:rsidRPr="005E1661" w:rsidRDefault="005E1661" w:rsidP="005E1661">
      <w:pPr>
        <w:spacing w:line="360" w:lineRule="auto"/>
        <w:jc w:val="center"/>
        <w:rPr>
          <w:rFonts w:cs="Arial"/>
          <w:sz w:val="24"/>
          <w:szCs w:val="24"/>
          <w:lang w:val="es-ES"/>
        </w:rPr>
      </w:pPr>
    </w:p>
    <w:p w14:paraId="0D220BA3"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55. </w:t>
      </w:r>
      <w:r w:rsidRPr="005E1661">
        <w:rPr>
          <w:rFonts w:cs="Arial"/>
          <w:sz w:val="24"/>
          <w:szCs w:val="24"/>
          <w:lang w:val="es-ES"/>
        </w:rPr>
        <w:t>Para los efectos de esta Ley, se considera ganado mostrenco:</w:t>
      </w:r>
    </w:p>
    <w:p w14:paraId="6E25332B" w14:textId="77777777" w:rsidR="005E1661" w:rsidRPr="005E1661" w:rsidRDefault="005E1661" w:rsidP="005E1661">
      <w:pPr>
        <w:spacing w:line="360" w:lineRule="auto"/>
        <w:rPr>
          <w:rFonts w:cs="Arial"/>
          <w:sz w:val="24"/>
          <w:szCs w:val="24"/>
          <w:lang w:val="es-ES"/>
        </w:rPr>
      </w:pPr>
    </w:p>
    <w:p w14:paraId="2428F95A" w14:textId="77777777" w:rsidR="005E1661" w:rsidRPr="005E1661" w:rsidRDefault="005E1661" w:rsidP="00903BD1">
      <w:pPr>
        <w:numPr>
          <w:ilvl w:val="0"/>
          <w:numId w:val="16"/>
        </w:numPr>
        <w:spacing w:line="360" w:lineRule="auto"/>
        <w:ind w:left="851" w:hanging="567"/>
        <w:contextualSpacing/>
        <w:rPr>
          <w:rFonts w:cs="Arial"/>
          <w:sz w:val="24"/>
          <w:szCs w:val="24"/>
          <w:lang w:val="es-ES"/>
        </w:rPr>
      </w:pPr>
      <w:r w:rsidRPr="005E1661">
        <w:rPr>
          <w:rFonts w:cs="Arial"/>
          <w:sz w:val="24"/>
          <w:szCs w:val="24"/>
          <w:lang w:val="es-ES"/>
        </w:rPr>
        <w:t>El abandonado o perdido cuyo dueño se desconozca;</w:t>
      </w:r>
    </w:p>
    <w:p w14:paraId="52F2A791" w14:textId="77777777" w:rsidR="005E1661" w:rsidRPr="005E1661" w:rsidRDefault="005E1661" w:rsidP="005E1661">
      <w:pPr>
        <w:spacing w:line="360" w:lineRule="auto"/>
        <w:ind w:left="851" w:hanging="567"/>
        <w:rPr>
          <w:rFonts w:cs="Arial"/>
          <w:sz w:val="24"/>
          <w:szCs w:val="24"/>
          <w:lang w:val="es-ES"/>
        </w:rPr>
      </w:pPr>
    </w:p>
    <w:p w14:paraId="42135685" w14:textId="77777777" w:rsidR="005E1661" w:rsidRPr="005E1661" w:rsidRDefault="005E1661" w:rsidP="00903BD1">
      <w:pPr>
        <w:numPr>
          <w:ilvl w:val="0"/>
          <w:numId w:val="16"/>
        </w:numPr>
        <w:spacing w:line="360" w:lineRule="auto"/>
        <w:ind w:left="851" w:hanging="567"/>
        <w:contextualSpacing/>
        <w:rPr>
          <w:rFonts w:cs="Arial"/>
          <w:sz w:val="24"/>
          <w:szCs w:val="24"/>
          <w:lang w:val="es-ES"/>
        </w:rPr>
      </w:pPr>
      <w:r w:rsidRPr="005E1661">
        <w:rPr>
          <w:rFonts w:cs="Arial"/>
          <w:sz w:val="24"/>
          <w:szCs w:val="24"/>
          <w:lang w:val="es-ES"/>
        </w:rPr>
        <w:t>Aquellos animales no señalados, marcados o que no porten el arete de identificación SINIDA, que no pertenezcan al dueño del terreno donde pastan o agostan, o que se encuentren en áreas verdes de ciudades, derecho de vía, vías públicas o de comunicación;</w:t>
      </w:r>
    </w:p>
    <w:p w14:paraId="7AEAF4EB" w14:textId="77777777" w:rsidR="005E1661" w:rsidRPr="005E1661" w:rsidRDefault="005E1661" w:rsidP="005E1661">
      <w:pPr>
        <w:spacing w:line="360" w:lineRule="auto"/>
        <w:ind w:left="851" w:hanging="567"/>
        <w:rPr>
          <w:rFonts w:cs="Arial"/>
          <w:sz w:val="24"/>
          <w:szCs w:val="24"/>
          <w:lang w:val="es-ES"/>
        </w:rPr>
      </w:pPr>
    </w:p>
    <w:p w14:paraId="22C2DBF3" w14:textId="77777777" w:rsidR="005E1661" w:rsidRPr="005E1661" w:rsidRDefault="005E1661" w:rsidP="00903BD1">
      <w:pPr>
        <w:numPr>
          <w:ilvl w:val="0"/>
          <w:numId w:val="16"/>
        </w:numPr>
        <w:spacing w:line="360" w:lineRule="auto"/>
        <w:ind w:left="851" w:hanging="567"/>
        <w:contextualSpacing/>
        <w:rPr>
          <w:rFonts w:cs="Arial"/>
          <w:sz w:val="24"/>
          <w:szCs w:val="24"/>
          <w:lang w:val="es-ES"/>
        </w:rPr>
      </w:pPr>
      <w:r w:rsidRPr="005E1661">
        <w:rPr>
          <w:rFonts w:cs="Arial"/>
          <w:sz w:val="24"/>
          <w:szCs w:val="24"/>
          <w:lang w:val="es-ES"/>
        </w:rPr>
        <w:t xml:space="preserve">El que tenga fierro o señal que no sea posible identificar, así como todos los que ostenten marcas y otras formas de identificación de los aquí previstos, que no se encuentren registrados conforme a esta Ley y demás normas jurídicas aplicables, o que estándolo, los datos de su poseedor no coincidan con otros registros, padrones y documentos oficiales, o resulten falsos o apócrifos por no pertenecer a quien legítimamente tenga derecho sobre el mismo; </w:t>
      </w:r>
    </w:p>
    <w:p w14:paraId="287CC76E" w14:textId="77777777" w:rsidR="005E1661" w:rsidRPr="005E1661" w:rsidRDefault="005E1661" w:rsidP="005E1661">
      <w:pPr>
        <w:spacing w:line="360" w:lineRule="auto"/>
        <w:ind w:left="851" w:hanging="567"/>
        <w:rPr>
          <w:rFonts w:cs="Arial"/>
          <w:sz w:val="24"/>
          <w:szCs w:val="24"/>
          <w:lang w:val="es-ES"/>
        </w:rPr>
      </w:pPr>
    </w:p>
    <w:p w14:paraId="55FB8BBE" w14:textId="77777777" w:rsidR="005E1661" w:rsidRPr="005E1661" w:rsidRDefault="005E1661" w:rsidP="00903BD1">
      <w:pPr>
        <w:numPr>
          <w:ilvl w:val="0"/>
          <w:numId w:val="16"/>
        </w:numPr>
        <w:spacing w:line="360" w:lineRule="auto"/>
        <w:ind w:left="851" w:hanging="567"/>
        <w:contextualSpacing/>
        <w:rPr>
          <w:rFonts w:cs="Arial"/>
          <w:sz w:val="24"/>
          <w:szCs w:val="24"/>
          <w:lang w:val="es-ES"/>
        </w:rPr>
      </w:pPr>
      <w:r w:rsidRPr="005E1661">
        <w:rPr>
          <w:rFonts w:cs="Arial"/>
          <w:sz w:val="24"/>
          <w:szCs w:val="24"/>
          <w:lang w:val="es-ES"/>
        </w:rPr>
        <w:t xml:space="preserve">El ganado identificado </w:t>
      </w:r>
      <w:proofErr w:type="gramStart"/>
      <w:r w:rsidRPr="005E1661">
        <w:rPr>
          <w:rFonts w:cs="Arial"/>
          <w:sz w:val="24"/>
          <w:szCs w:val="24"/>
          <w:lang w:val="es-ES"/>
        </w:rPr>
        <w:t>que</w:t>
      </w:r>
      <w:proofErr w:type="gramEnd"/>
      <w:r w:rsidRPr="005E1661">
        <w:rPr>
          <w:rFonts w:cs="Arial"/>
          <w:sz w:val="24"/>
          <w:szCs w:val="24"/>
          <w:lang w:val="es-ES"/>
        </w:rPr>
        <w:t xml:space="preserve"> en forma reiterada, es decir, en por lo menos tres ocasiones, aparezca en la vía pública y sea oficialmente retenido por alguna autoridad para su control; y </w:t>
      </w:r>
    </w:p>
    <w:p w14:paraId="2E2CEE7D" w14:textId="77777777" w:rsidR="005E1661" w:rsidRPr="005E1661" w:rsidRDefault="005E1661" w:rsidP="005E1661">
      <w:pPr>
        <w:spacing w:line="360" w:lineRule="auto"/>
        <w:ind w:left="851" w:hanging="567"/>
        <w:rPr>
          <w:rFonts w:cs="Arial"/>
          <w:sz w:val="24"/>
          <w:szCs w:val="24"/>
          <w:lang w:val="es-ES"/>
        </w:rPr>
      </w:pPr>
    </w:p>
    <w:p w14:paraId="0CC5EB8F" w14:textId="77777777" w:rsidR="005E1661" w:rsidRPr="005E1661" w:rsidRDefault="005E1661" w:rsidP="00903BD1">
      <w:pPr>
        <w:numPr>
          <w:ilvl w:val="0"/>
          <w:numId w:val="16"/>
        </w:numPr>
        <w:spacing w:line="360" w:lineRule="auto"/>
        <w:ind w:left="851" w:hanging="567"/>
        <w:contextualSpacing/>
        <w:rPr>
          <w:rFonts w:cs="Arial"/>
          <w:sz w:val="24"/>
          <w:szCs w:val="24"/>
          <w:lang w:val="es-ES"/>
        </w:rPr>
      </w:pPr>
      <w:r w:rsidRPr="005E1661">
        <w:rPr>
          <w:rFonts w:cs="Arial"/>
          <w:sz w:val="24"/>
          <w:szCs w:val="24"/>
          <w:lang w:val="es-ES"/>
        </w:rPr>
        <w:t>El que sea retenido como parte de un procedimiento administrativo, asegurado por alguna autoridad judicial o como parte de una carpeta de investigación penal y que caiga en cualquiera de los supuestos previstos en las fracciones anteriores.</w:t>
      </w:r>
    </w:p>
    <w:p w14:paraId="1FEA7EA1" w14:textId="77777777" w:rsidR="005E1661" w:rsidRPr="005E1661" w:rsidRDefault="005E1661" w:rsidP="005E1661">
      <w:pPr>
        <w:spacing w:line="360" w:lineRule="auto"/>
        <w:rPr>
          <w:rFonts w:cs="Arial"/>
          <w:b/>
          <w:sz w:val="24"/>
          <w:szCs w:val="24"/>
          <w:lang w:val="es-ES"/>
        </w:rPr>
      </w:pPr>
    </w:p>
    <w:p w14:paraId="0208AA61"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56. </w:t>
      </w:r>
      <w:r w:rsidRPr="005E1661">
        <w:rPr>
          <w:rFonts w:cs="Arial"/>
          <w:sz w:val="24"/>
          <w:szCs w:val="24"/>
          <w:lang w:val="es-ES"/>
        </w:rPr>
        <w:t xml:space="preserve">El ganado mostrenco deberá ser puesto a disposición de la autoridad municipal, para los efectos establecidos en la presente Ley. La autoridad municipal </w:t>
      </w:r>
      <w:r w:rsidRPr="005E1661">
        <w:rPr>
          <w:rFonts w:cs="Arial"/>
          <w:sz w:val="24"/>
          <w:szCs w:val="24"/>
          <w:lang w:val="es-ES"/>
        </w:rPr>
        <w:lastRenderedPageBreak/>
        <w:t xml:space="preserve">deberá dar aviso a la Secretaría de tal circunstancia, detallando la edad, sexo, raza, peso, marcas, señales, aretes SINIDA o identificadores electrónicos o que ostente, el nombre y demás datos de identificación de la persona que lo puso a su disposición. El mismo aviso deberá darlo al organismo auxiliar que corresponda a su jurisdicción y a la comunidad del municipio en general, por estrados electrónicos mediante su página oficial y portales de transparencia y físicos en los espacios que la misma autoridad determine en sus instalaciones para tal efecto. </w:t>
      </w:r>
    </w:p>
    <w:p w14:paraId="217CEE15" w14:textId="77777777" w:rsidR="005E1661" w:rsidRPr="005E1661" w:rsidRDefault="005E1661" w:rsidP="005E1661">
      <w:pPr>
        <w:spacing w:line="360" w:lineRule="auto"/>
        <w:rPr>
          <w:rFonts w:cs="Arial"/>
          <w:sz w:val="24"/>
          <w:szCs w:val="24"/>
          <w:lang w:val="es-ES"/>
        </w:rPr>
      </w:pPr>
    </w:p>
    <w:p w14:paraId="50C660DD"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Cuando un ganadero detecte ganado mostrenco en su unidad de producción pecuaria, deberá dar aviso a la autoridad municipal dentro de los cinco días siguientes al hallazgo.</w:t>
      </w:r>
    </w:p>
    <w:p w14:paraId="657EE8D5" w14:textId="77777777" w:rsidR="005E1661" w:rsidRPr="005E1661" w:rsidRDefault="005E1661" w:rsidP="005E1661">
      <w:pPr>
        <w:spacing w:line="360" w:lineRule="auto"/>
        <w:rPr>
          <w:rFonts w:cs="Arial"/>
          <w:sz w:val="24"/>
          <w:szCs w:val="24"/>
          <w:lang w:val="es-ES"/>
        </w:rPr>
      </w:pPr>
    </w:p>
    <w:p w14:paraId="50B71875"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57. </w:t>
      </w:r>
      <w:r w:rsidRPr="005E1661">
        <w:rPr>
          <w:rFonts w:cs="Arial"/>
          <w:sz w:val="24"/>
          <w:szCs w:val="24"/>
          <w:lang w:val="es-ES"/>
        </w:rPr>
        <w:t xml:space="preserve">Si la Secretaría, sus auxiliares, alguna otra autoridad o cualquier persona identifican al propietario del ganado, se le informará en las siguientes cuarenta y ocho horas, a efecto de que recoja su o sus animales, dentro del plazo de cinco días hábiles contados a partir de que surta efecto la notificación. </w:t>
      </w:r>
    </w:p>
    <w:p w14:paraId="1B321B9F" w14:textId="77777777" w:rsidR="005E1661" w:rsidRPr="005E1661" w:rsidRDefault="005E1661" w:rsidP="005E1661">
      <w:pPr>
        <w:spacing w:line="360" w:lineRule="auto"/>
        <w:rPr>
          <w:rFonts w:cs="Arial"/>
          <w:sz w:val="24"/>
          <w:szCs w:val="24"/>
          <w:lang w:val="es-ES"/>
        </w:rPr>
      </w:pPr>
    </w:p>
    <w:p w14:paraId="6C5A5171"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Si el propietario no atiende la notificación, o acudiendo ante la autoridad se niega a pagar los gastos ocasionados por el ganado, se procederá a la venta del mismo en los términos del artículo siguiente, poniéndose el producto resultante a disposición del propietario, luego de descontar los gastos que se hubiesen realizado. </w:t>
      </w:r>
    </w:p>
    <w:p w14:paraId="5FF33C1B" w14:textId="77777777" w:rsidR="005E1661" w:rsidRPr="005E1661" w:rsidRDefault="005E1661" w:rsidP="005E1661">
      <w:pPr>
        <w:spacing w:line="360" w:lineRule="auto"/>
        <w:rPr>
          <w:rFonts w:cs="Arial"/>
          <w:sz w:val="24"/>
          <w:szCs w:val="24"/>
          <w:lang w:val="es-ES"/>
        </w:rPr>
      </w:pPr>
    </w:p>
    <w:p w14:paraId="1155D2EB"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58. </w:t>
      </w:r>
      <w:r w:rsidRPr="005E1661">
        <w:rPr>
          <w:rFonts w:cs="Arial"/>
          <w:sz w:val="24"/>
          <w:szCs w:val="24"/>
          <w:lang w:val="es-ES"/>
        </w:rPr>
        <w:t>Si no se identifica al propietario del ganado, la autoridad municipal dentro de un plazo de quince días naturales, a partir de aquél en que se haya recibido el aviso previsto en el artículo 56, comunicará a la Secretaría del inicio del proceso de remate del ganado en subasta pública, a fin de que de manera conjunta desahoguen dicho procedimiento, fijando de inicio el precio base y observando para ello las siguientes reglas:</w:t>
      </w:r>
    </w:p>
    <w:p w14:paraId="2489458F" w14:textId="77777777" w:rsidR="005E1661" w:rsidRPr="005E1661" w:rsidRDefault="005E1661" w:rsidP="005E1661">
      <w:pPr>
        <w:spacing w:line="360" w:lineRule="auto"/>
        <w:rPr>
          <w:rFonts w:cs="Arial"/>
          <w:sz w:val="24"/>
          <w:szCs w:val="24"/>
          <w:lang w:val="es-ES"/>
        </w:rPr>
      </w:pPr>
    </w:p>
    <w:p w14:paraId="413E3DAA" w14:textId="77777777" w:rsidR="005E1661" w:rsidRPr="005E1661" w:rsidRDefault="005E1661" w:rsidP="00903BD1">
      <w:pPr>
        <w:numPr>
          <w:ilvl w:val="0"/>
          <w:numId w:val="17"/>
        </w:numPr>
        <w:spacing w:line="360" w:lineRule="auto"/>
        <w:ind w:left="851" w:hanging="567"/>
        <w:contextualSpacing/>
        <w:rPr>
          <w:rFonts w:cs="Arial"/>
          <w:b/>
          <w:sz w:val="24"/>
          <w:szCs w:val="24"/>
          <w:lang w:val="es-ES"/>
        </w:rPr>
      </w:pPr>
      <w:r w:rsidRPr="005E1661">
        <w:rPr>
          <w:rFonts w:cs="Arial"/>
          <w:sz w:val="24"/>
          <w:szCs w:val="24"/>
          <w:lang w:val="es-ES"/>
        </w:rPr>
        <w:lastRenderedPageBreak/>
        <w:t>La Secretaría ordenará un avalúo del ganado, el cual será realizado por dos peritos oficiales autorizados por la misma como auxiliares para tal efecto;</w:t>
      </w:r>
    </w:p>
    <w:p w14:paraId="0BD07DE0" w14:textId="77777777" w:rsidR="005E1661" w:rsidRPr="005E1661" w:rsidRDefault="005E1661" w:rsidP="005E1661">
      <w:pPr>
        <w:spacing w:line="360" w:lineRule="auto"/>
        <w:ind w:left="851" w:hanging="567"/>
        <w:rPr>
          <w:rFonts w:cs="Arial"/>
          <w:b/>
          <w:sz w:val="24"/>
          <w:szCs w:val="24"/>
          <w:lang w:val="es-ES"/>
        </w:rPr>
      </w:pPr>
    </w:p>
    <w:p w14:paraId="5879A90E" w14:textId="77777777" w:rsidR="005E1661" w:rsidRPr="005E1661" w:rsidRDefault="005E1661" w:rsidP="00903BD1">
      <w:pPr>
        <w:numPr>
          <w:ilvl w:val="0"/>
          <w:numId w:val="17"/>
        </w:numPr>
        <w:spacing w:line="360" w:lineRule="auto"/>
        <w:ind w:left="851" w:hanging="567"/>
        <w:contextualSpacing/>
        <w:rPr>
          <w:rFonts w:cs="Arial"/>
          <w:b/>
          <w:sz w:val="24"/>
          <w:szCs w:val="24"/>
          <w:lang w:val="es-ES"/>
        </w:rPr>
      </w:pPr>
      <w:r w:rsidRPr="005E1661">
        <w:rPr>
          <w:rFonts w:cs="Arial"/>
          <w:sz w:val="24"/>
          <w:szCs w:val="24"/>
          <w:lang w:val="es-ES"/>
        </w:rPr>
        <w:t xml:space="preserve">Las autoridades municipales en conjunto con la Secretaría, convocarán al remate fijando avisos durante tres días hábiles, en los estrados electrónicos y físicos de ambas instancias, así como de los auxiliares de la jurisdicción del lugar donde se efectúe. La convocatoria deberá contener el lugar, fecha y hora del remate, así como el precio base y características del ganado. Entre el primer día de fijación del aviso y el día del remate deberán mediar cinco días hábiles como máximo; </w:t>
      </w:r>
    </w:p>
    <w:p w14:paraId="4E575E25" w14:textId="77777777" w:rsidR="005E1661" w:rsidRPr="005E1661" w:rsidRDefault="005E1661" w:rsidP="005E1661">
      <w:pPr>
        <w:spacing w:line="360" w:lineRule="auto"/>
        <w:ind w:left="851" w:hanging="567"/>
        <w:rPr>
          <w:rFonts w:cs="Arial"/>
          <w:sz w:val="24"/>
          <w:szCs w:val="24"/>
          <w:lang w:val="es-ES"/>
        </w:rPr>
      </w:pPr>
    </w:p>
    <w:p w14:paraId="08C3860A" w14:textId="77777777" w:rsidR="005E1661" w:rsidRPr="005E1661" w:rsidRDefault="005E1661" w:rsidP="00903BD1">
      <w:pPr>
        <w:numPr>
          <w:ilvl w:val="0"/>
          <w:numId w:val="17"/>
        </w:numPr>
        <w:spacing w:line="360" w:lineRule="auto"/>
        <w:ind w:left="851" w:hanging="567"/>
        <w:contextualSpacing/>
        <w:rPr>
          <w:rFonts w:cs="Arial"/>
          <w:b/>
          <w:sz w:val="24"/>
          <w:szCs w:val="24"/>
          <w:lang w:val="es-ES"/>
        </w:rPr>
      </w:pPr>
      <w:r w:rsidRPr="005E1661">
        <w:rPr>
          <w:rFonts w:cs="Arial"/>
          <w:sz w:val="24"/>
          <w:szCs w:val="24"/>
          <w:lang w:val="es-ES"/>
        </w:rPr>
        <w:t>El acto de remate será presidido por parte del Municipio por el Síndico, mientras que por la Secretaría será presidido por su representante en la región del Estado de que se trate o por quien ésta designe, debiendo estar presente además el inspector de ganadería de la misma región. El ganado se adjudicará al mejor postor;</w:t>
      </w:r>
    </w:p>
    <w:p w14:paraId="4FF9E3E1" w14:textId="77777777" w:rsidR="005E1661" w:rsidRPr="005E1661" w:rsidRDefault="005E1661" w:rsidP="005E1661">
      <w:pPr>
        <w:spacing w:line="360" w:lineRule="auto"/>
        <w:ind w:left="851" w:hanging="567"/>
        <w:rPr>
          <w:rFonts w:cs="Arial"/>
          <w:sz w:val="24"/>
          <w:szCs w:val="24"/>
          <w:lang w:val="es-ES"/>
        </w:rPr>
      </w:pPr>
    </w:p>
    <w:p w14:paraId="40A81C0F" w14:textId="77777777" w:rsidR="005E1661" w:rsidRPr="005E1661" w:rsidRDefault="005E1661" w:rsidP="00903BD1">
      <w:pPr>
        <w:numPr>
          <w:ilvl w:val="0"/>
          <w:numId w:val="17"/>
        </w:numPr>
        <w:spacing w:line="360" w:lineRule="auto"/>
        <w:ind w:left="851" w:hanging="567"/>
        <w:contextualSpacing/>
        <w:rPr>
          <w:rFonts w:cs="Arial"/>
          <w:b/>
          <w:sz w:val="24"/>
          <w:szCs w:val="24"/>
          <w:lang w:val="es-ES"/>
        </w:rPr>
      </w:pPr>
      <w:r w:rsidRPr="005E1661">
        <w:rPr>
          <w:rFonts w:cs="Arial"/>
          <w:sz w:val="24"/>
          <w:szCs w:val="24"/>
          <w:lang w:val="es-ES"/>
        </w:rPr>
        <w:t xml:space="preserve">Del proceso y conclusión del remate se levantará por triplicado, el acta circunstanciada correspondiente para cada una de las partes. Dentro de las cuarenta y ocho horas siguientes, la Secretaría dictará el acuerdo de adjudicación en favor del ganador del remate y se lo notificará, el acuerdo de adjudicación representará el medio legal para acreditar la propiedad del ganado; </w:t>
      </w:r>
    </w:p>
    <w:p w14:paraId="0C4945D1" w14:textId="77777777" w:rsidR="005E1661" w:rsidRPr="005E1661" w:rsidRDefault="005E1661" w:rsidP="005E1661">
      <w:pPr>
        <w:spacing w:line="360" w:lineRule="auto"/>
        <w:ind w:left="851" w:hanging="567"/>
        <w:rPr>
          <w:rFonts w:cs="Arial"/>
          <w:b/>
          <w:sz w:val="24"/>
          <w:szCs w:val="24"/>
          <w:lang w:val="es-ES"/>
        </w:rPr>
      </w:pPr>
    </w:p>
    <w:p w14:paraId="720818A6" w14:textId="77777777" w:rsidR="005E1661" w:rsidRPr="005E1661" w:rsidRDefault="005E1661" w:rsidP="00903BD1">
      <w:pPr>
        <w:numPr>
          <w:ilvl w:val="0"/>
          <w:numId w:val="17"/>
        </w:numPr>
        <w:spacing w:line="360" w:lineRule="auto"/>
        <w:ind w:left="851" w:hanging="567"/>
        <w:contextualSpacing/>
        <w:rPr>
          <w:rFonts w:cs="Arial"/>
          <w:b/>
          <w:sz w:val="24"/>
          <w:szCs w:val="24"/>
          <w:lang w:val="es-ES"/>
        </w:rPr>
      </w:pPr>
      <w:r w:rsidRPr="005E1661">
        <w:rPr>
          <w:rFonts w:cs="Arial"/>
          <w:sz w:val="24"/>
          <w:szCs w:val="24"/>
          <w:lang w:val="es-ES"/>
        </w:rPr>
        <w:t>Solo podrán adjudicarse animales a ganaderos con unidad de producción pecuaria y registro de fierro de herrar vigentes a la fecha del remate;</w:t>
      </w:r>
    </w:p>
    <w:p w14:paraId="3BA67B36" w14:textId="77777777" w:rsidR="005E1661" w:rsidRPr="005E1661" w:rsidRDefault="005E1661" w:rsidP="005E1661">
      <w:pPr>
        <w:spacing w:line="360" w:lineRule="auto"/>
        <w:ind w:left="851" w:hanging="567"/>
        <w:rPr>
          <w:rFonts w:cs="Arial"/>
          <w:b/>
          <w:sz w:val="24"/>
          <w:szCs w:val="24"/>
          <w:lang w:val="es-ES"/>
        </w:rPr>
      </w:pPr>
    </w:p>
    <w:p w14:paraId="7CD19776" w14:textId="77777777" w:rsidR="005E1661" w:rsidRPr="005E1661" w:rsidRDefault="005E1661" w:rsidP="00903BD1">
      <w:pPr>
        <w:numPr>
          <w:ilvl w:val="0"/>
          <w:numId w:val="17"/>
        </w:numPr>
        <w:spacing w:line="360" w:lineRule="auto"/>
        <w:ind w:left="851" w:hanging="567"/>
        <w:contextualSpacing/>
        <w:rPr>
          <w:rFonts w:cs="Arial"/>
          <w:b/>
          <w:sz w:val="24"/>
          <w:szCs w:val="24"/>
          <w:lang w:val="es-ES"/>
        </w:rPr>
      </w:pPr>
      <w:r w:rsidRPr="005E1661">
        <w:rPr>
          <w:rFonts w:cs="Arial"/>
          <w:sz w:val="24"/>
          <w:szCs w:val="24"/>
          <w:lang w:val="es-ES"/>
        </w:rPr>
        <w:t>Si antes de adjudicarse el ganado alguna persona acredita ser propietaria del ganado, tendrá derecho a recogerlo una vez liquidados los gastos originados y los daños causados, si los hubiere;</w:t>
      </w:r>
    </w:p>
    <w:p w14:paraId="0FAC89B3" w14:textId="77777777" w:rsidR="005E1661" w:rsidRPr="005E1661" w:rsidRDefault="005E1661" w:rsidP="005E1661">
      <w:pPr>
        <w:spacing w:line="360" w:lineRule="auto"/>
        <w:ind w:left="851" w:hanging="567"/>
        <w:rPr>
          <w:rFonts w:cs="Arial"/>
          <w:b/>
          <w:sz w:val="24"/>
          <w:szCs w:val="24"/>
          <w:lang w:val="es-ES"/>
        </w:rPr>
      </w:pPr>
    </w:p>
    <w:p w14:paraId="692B4701" w14:textId="77777777" w:rsidR="005E1661" w:rsidRPr="005E1661" w:rsidRDefault="005E1661" w:rsidP="00903BD1">
      <w:pPr>
        <w:numPr>
          <w:ilvl w:val="0"/>
          <w:numId w:val="17"/>
        </w:numPr>
        <w:spacing w:line="360" w:lineRule="auto"/>
        <w:ind w:left="851" w:hanging="567"/>
        <w:contextualSpacing/>
        <w:rPr>
          <w:rFonts w:cs="Arial"/>
          <w:b/>
          <w:sz w:val="24"/>
          <w:szCs w:val="24"/>
          <w:lang w:val="es-ES"/>
        </w:rPr>
      </w:pPr>
      <w:r w:rsidRPr="005E1661">
        <w:rPr>
          <w:rFonts w:cs="Arial"/>
          <w:sz w:val="24"/>
          <w:szCs w:val="24"/>
          <w:lang w:val="es-ES"/>
        </w:rPr>
        <w:lastRenderedPageBreak/>
        <w:t xml:space="preserve">Las ventas del ganado mostrenco serán pagadas al contado al Fondo Ganadero del Estado de Coahuila y los animales objeto del remate deberán marcarse con el fierro registrado del Municipio y con el fierro “CN” registrado por la Secretaría, destinándose exclusivamente para sacrificio y consumo nacional;  </w:t>
      </w:r>
    </w:p>
    <w:p w14:paraId="3C4FED4C" w14:textId="77777777" w:rsidR="005E1661" w:rsidRPr="005E1661" w:rsidRDefault="005E1661" w:rsidP="005E1661">
      <w:pPr>
        <w:spacing w:line="360" w:lineRule="auto"/>
        <w:ind w:left="851" w:hanging="567"/>
        <w:rPr>
          <w:rFonts w:cs="Arial"/>
          <w:sz w:val="24"/>
          <w:szCs w:val="24"/>
          <w:lang w:val="es-ES"/>
        </w:rPr>
      </w:pPr>
    </w:p>
    <w:p w14:paraId="614F40B8" w14:textId="77777777" w:rsidR="005E1661" w:rsidRPr="005E1661" w:rsidRDefault="005E1661" w:rsidP="00903BD1">
      <w:pPr>
        <w:numPr>
          <w:ilvl w:val="0"/>
          <w:numId w:val="17"/>
        </w:numPr>
        <w:spacing w:line="360" w:lineRule="auto"/>
        <w:ind w:left="851" w:hanging="567"/>
        <w:contextualSpacing/>
        <w:rPr>
          <w:rFonts w:cs="Arial"/>
          <w:b/>
          <w:sz w:val="24"/>
          <w:szCs w:val="24"/>
          <w:lang w:val="es-ES"/>
        </w:rPr>
      </w:pPr>
      <w:r w:rsidRPr="005E1661">
        <w:rPr>
          <w:rFonts w:cs="Arial"/>
          <w:sz w:val="24"/>
          <w:szCs w:val="24"/>
          <w:lang w:val="es-ES"/>
        </w:rPr>
        <w:t>Cuando previo al remate, se presente alguna controversia sobre la propiedad del ganado objeto del mismo, los interesados solicitarán a la Secretaría la solución del conflicto mediante la mediación, la conciliación o el arbitraje. Si los involucrados no se pusieren de acuerdo respecto del mecanismo alternativo de solución, quedarán sujetos al arbitraje de la Secretaría o del organismo auxiliar que, para tal efecto, ésta designe. Cual fuere el mecanismo utilizado, será desarrollado conforme a la normatividad que le resulte aplicable; y</w:t>
      </w:r>
    </w:p>
    <w:p w14:paraId="3872B0F4" w14:textId="77777777" w:rsidR="005E1661" w:rsidRPr="005E1661" w:rsidRDefault="005E1661" w:rsidP="005E1661">
      <w:pPr>
        <w:spacing w:line="360" w:lineRule="auto"/>
        <w:ind w:left="851" w:hanging="567"/>
        <w:rPr>
          <w:rFonts w:cs="Arial"/>
          <w:sz w:val="24"/>
          <w:szCs w:val="24"/>
          <w:lang w:val="es-ES"/>
        </w:rPr>
      </w:pPr>
    </w:p>
    <w:p w14:paraId="22FB5FE0" w14:textId="77777777" w:rsidR="005E1661" w:rsidRPr="005E1661" w:rsidRDefault="005E1661" w:rsidP="00903BD1">
      <w:pPr>
        <w:numPr>
          <w:ilvl w:val="0"/>
          <w:numId w:val="17"/>
        </w:numPr>
        <w:spacing w:line="360" w:lineRule="auto"/>
        <w:ind w:left="851" w:hanging="567"/>
        <w:contextualSpacing/>
        <w:rPr>
          <w:rFonts w:cs="Arial"/>
          <w:b/>
          <w:sz w:val="24"/>
          <w:szCs w:val="24"/>
          <w:lang w:val="es-ES"/>
        </w:rPr>
      </w:pPr>
      <w:r w:rsidRPr="005E1661">
        <w:rPr>
          <w:rFonts w:cs="Arial"/>
          <w:sz w:val="24"/>
          <w:szCs w:val="24"/>
          <w:lang w:val="es-ES"/>
        </w:rPr>
        <w:t xml:space="preserve">Del importe del remate del ganado mostrenco, se reembolsarán previa presentación de comprobantes fiscales digitales, los gastos erogados para tal efecto, así como los que hubiere originado su traslado, manutención y cuidado a partir de la fecha en que los animales se hubieren puesto a disposición de la autoridad municipal. El remanente permanecerá en el Fondo Ganadero del Estado de Coahuila. </w:t>
      </w:r>
    </w:p>
    <w:p w14:paraId="2099E90C" w14:textId="77777777" w:rsidR="005E1661" w:rsidRPr="005E1661" w:rsidRDefault="005E1661" w:rsidP="005E1661">
      <w:pPr>
        <w:spacing w:line="360" w:lineRule="auto"/>
        <w:ind w:left="708"/>
        <w:rPr>
          <w:rFonts w:cs="Arial"/>
          <w:sz w:val="24"/>
          <w:szCs w:val="24"/>
          <w:lang w:val="es-ES"/>
        </w:rPr>
      </w:pPr>
    </w:p>
    <w:p w14:paraId="4B8E2E93"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59. </w:t>
      </w:r>
      <w:r w:rsidRPr="005E1661">
        <w:rPr>
          <w:rFonts w:cs="Arial"/>
          <w:sz w:val="24"/>
          <w:szCs w:val="24"/>
          <w:lang w:val="es-ES"/>
        </w:rPr>
        <w:t>Queda prohibido a los servidores públicos de cualquiera de las autoridades señaladas en el artículo 6 de la presente Ley, de la SADER, así como a quienes realicen funciones de cualquier tipo como auxiliares de los señalados en el artículo 8 de esta ley, adquirir directamente o por interpósita persona, para sí o para quienes la Ley General de Responsabilidades Administrativas, establezca como sujetos de conflicto de interés, los animales mostrencos rematados. Toda venta y adjudicación hecha en contravención a lo dispuesto en el presente artículo, será nula de pleno derecho, no producirá efectos legales y se sancionará en los términos de la mencionada legislación.</w:t>
      </w:r>
    </w:p>
    <w:p w14:paraId="289DA69A" w14:textId="77777777" w:rsidR="005E1661" w:rsidRPr="005E1661" w:rsidRDefault="005E1661" w:rsidP="005E1661">
      <w:pPr>
        <w:spacing w:line="360" w:lineRule="auto"/>
        <w:rPr>
          <w:rFonts w:cs="Arial"/>
          <w:sz w:val="24"/>
          <w:szCs w:val="24"/>
          <w:lang w:val="es-ES"/>
        </w:rPr>
      </w:pPr>
    </w:p>
    <w:p w14:paraId="430D3CAF"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lastRenderedPageBreak/>
        <w:t xml:space="preserve">Artículo 60. </w:t>
      </w:r>
      <w:r w:rsidRPr="005E1661">
        <w:rPr>
          <w:rFonts w:cs="Arial"/>
          <w:sz w:val="24"/>
          <w:szCs w:val="24"/>
          <w:lang w:val="es-ES"/>
        </w:rPr>
        <w:t xml:space="preserve">La autoridad municipal llevará un registro de animales mostrencos, en el que se asentarán por orden los siguientes datos: La fecha de presentación de los semovientes, fierro, señal de sangre, número de arete o cualquier otra seña, los nombres de las personas a quienes se les adjudiquen los semovientes, el precio de adjudicación, el nombre de los peritos y funcionarios que intervinieron, el monto de los gastos sufragados por manutención, el monto destinado al Fondo Ganadero del Estado de Coahuila de Zaragoza y los datos de la unidad de producción pecuaria o de prestación de servicios de ganadería destino del ganado. </w:t>
      </w:r>
    </w:p>
    <w:p w14:paraId="6DDDDE23" w14:textId="77777777" w:rsidR="005E1661" w:rsidRPr="005E1661" w:rsidRDefault="005E1661" w:rsidP="005E1661">
      <w:pPr>
        <w:spacing w:line="360" w:lineRule="auto"/>
        <w:rPr>
          <w:rFonts w:cs="Arial"/>
          <w:sz w:val="24"/>
          <w:szCs w:val="24"/>
          <w:lang w:val="es-ES"/>
        </w:rPr>
      </w:pPr>
    </w:p>
    <w:p w14:paraId="739FD960"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61. </w:t>
      </w:r>
      <w:r w:rsidRPr="005E1661">
        <w:rPr>
          <w:rFonts w:cs="Arial"/>
          <w:sz w:val="24"/>
          <w:szCs w:val="24"/>
          <w:lang w:val="es-ES"/>
        </w:rPr>
        <w:t>En caso de extravío de semovientes, el interesado o quien legalmente lo represente, dará aviso a la autoridad municipal y a la Secretaría, proporcionando las características de identificación de los animales.</w:t>
      </w:r>
    </w:p>
    <w:p w14:paraId="56633108" w14:textId="77777777" w:rsidR="005E1661" w:rsidRPr="005E1661" w:rsidRDefault="005E1661" w:rsidP="005E1661">
      <w:pPr>
        <w:spacing w:line="360" w:lineRule="auto"/>
        <w:rPr>
          <w:rFonts w:cs="Arial"/>
          <w:sz w:val="24"/>
          <w:szCs w:val="24"/>
          <w:lang w:val="es-ES"/>
        </w:rPr>
      </w:pPr>
    </w:p>
    <w:p w14:paraId="365CF52C" w14:textId="77777777" w:rsidR="005E1661" w:rsidRPr="005E1661" w:rsidRDefault="005E1661" w:rsidP="005E1661">
      <w:pPr>
        <w:spacing w:line="360" w:lineRule="auto"/>
        <w:jc w:val="center"/>
        <w:rPr>
          <w:rFonts w:cs="Arial"/>
          <w:b/>
          <w:sz w:val="24"/>
          <w:szCs w:val="24"/>
          <w:lang w:val="es-ES"/>
        </w:rPr>
      </w:pPr>
    </w:p>
    <w:p w14:paraId="273656BA"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CUARTO</w:t>
      </w:r>
    </w:p>
    <w:p w14:paraId="6AA9EAD2"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LOS PREDIOS GANADEROS Y LAS VÍAS PECUARIAS</w:t>
      </w:r>
    </w:p>
    <w:p w14:paraId="13A25E8C" w14:textId="77777777" w:rsidR="005E1661" w:rsidRPr="005E1661" w:rsidRDefault="005E1661" w:rsidP="005E1661">
      <w:pPr>
        <w:spacing w:line="360" w:lineRule="auto"/>
        <w:rPr>
          <w:rFonts w:cs="Arial"/>
          <w:sz w:val="24"/>
          <w:szCs w:val="24"/>
          <w:lang w:val="es-ES"/>
        </w:rPr>
      </w:pPr>
    </w:p>
    <w:p w14:paraId="5711D5AF" w14:textId="77777777" w:rsidR="005E1661" w:rsidRPr="005E1661" w:rsidRDefault="005E1661" w:rsidP="005E1661">
      <w:pPr>
        <w:spacing w:line="360" w:lineRule="auto"/>
        <w:rPr>
          <w:rFonts w:cs="Arial"/>
          <w:sz w:val="24"/>
          <w:szCs w:val="24"/>
          <w:lang w:val="es-ES"/>
        </w:rPr>
      </w:pPr>
    </w:p>
    <w:p w14:paraId="623F7696"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62. </w:t>
      </w:r>
      <w:r w:rsidRPr="005E1661">
        <w:rPr>
          <w:rFonts w:cs="Arial"/>
          <w:sz w:val="24"/>
          <w:szCs w:val="24"/>
          <w:lang w:val="es-ES"/>
        </w:rPr>
        <w:t xml:space="preserve">Se declara de orden público la conservación y el mejoramiento de los pastos nativos e introducidos y de las plantas y granos forrajeros en los predios ganaderos. </w:t>
      </w:r>
    </w:p>
    <w:p w14:paraId="37B5346E" w14:textId="77777777" w:rsidR="005E1661" w:rsidRPr="005E1661" w:rsidRDefault="005E1661" w:rsidP="005E1661">
      <w:pPr>
        <w:spacing w:line="360" w:lineRule="auto"/>
        <w:rPr>
          <w:rFonts w:cs="Arial"/>
          <w:sz w:val="24"/>
          <w:szCs w:val="24"/>
          <w:lang w:val="es-ES"/>
        </w:rPr>
      </w:pPr>
    </w:p>
    <w:p w14:paraId="3DA934EE"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63. </w:t>
      </w:r>
      <w:r w:rsidRPr="005E1661">
        <w:rPr>
          <w:rFonts w:cs="Arial"/>
          <w:sz w:val="24"/>
          <w:szCs w:val="24"/>
          <w:lang w:val="es-ES"/>
        </w:rPr>
        <w:t xml:space="preserve">Para efectos de esta Ley, se consideran predios ganaderos las extensiones de terrenos de agostadero de propietarios particulares y de los ejidos, incluidas las instalaciones albergadas en ellos, cuyo uso se destinará preferentemente al aprovechamiento de los recursos naturales como medio de alimentación para fines de la cría y explotación animal, considerando aquellos casos en que las leyes permitan un uso parcial diverso de los terrenos. </w:t>
      </w:r>
    </w:p>
    <w:p w14:paraId="1F60678E" w14:textId="77777777" w:rsidR="005E1661" w:rsidRPr="005E1661" w:rsidRDefault="005E1661" w:rsidP="005E1661">
      <w:pPr>
        <w:spacing w:line="360" w:lineRule="auto"/>
        <w:rPr>
          <w:rFonts w:cs="Arial"/>
          <w:sz w:val="24"/>
          <w:szCs w:val="24"/>
          <w:lang w:val="es-ES"/>
        </w:rPr>
      </w:pPr>
    </w:p>
    <w:p w14:paraId="507164F0"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lastRenderedPageBreak/>
        <w:t>Artículo 64.</w:t>
      </w:r>
      <w:r w:rsidRPr="005E1661">
        <w:rPr>
          <w:rFonts w:cs="Arial"/>
          <w:sz w:val="24"/>
          <w:szCs w:val="24"/>
          <w:lang w:val="es-ES"/>
        </w:rPr>
        <w:t xml:space="preserve"> Los ganaderos, pequeños propietarios o ejidatarios, que tengan en explotación pastizales naturales, deberán cumplir con los coeficientes de agostaderos y las buenas prácticas de manejo, determinadas por las autoridades competentes, por los auxiliares o por los centros de estudio e investigación, los cuales deberán ser oficializados por la Secretaría. Así mismo, deberán eliminar ganado improductivo e implementar medidas de sanidad animal de forma permanente a fin de prevenir y atacar enfermedades propias del ganado.  </w:t>
      </w:r>
    </w:p>
    <w:p w14:paraId="293A276D" w14:textId="77777777" w:rsidR="005E1661" w:rsidRPr="005E1661" w:rsidRDefault="005E1661" w:rsidP="005E1661">
      <w:pPr>
        <w:spacing w:line="360" w:lineRule="auto"/>
        <w:rPr>
          <w:rFonts w:cs="Arial"/>
          <w:sz w:val="24"/>
          <w:szCs w:val="24"/>
          <w:lang w:val="es-ES"/>
        </w:rPr>
      </w:pPr>
    </w:p>
    <w:p w14:paraId="37074B14"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65. </w:t>
      </w:r>
      <w:r w:rsidRPr="005E1661">
        <w:rPr>
          <w:rFonts w:cs="Arial"/>
          <w:sz w:val="24"/>
          <w:szCs w:val="24"/>
          <w:lang w:val="es-ES"/>
        </w:rPr>
        <w:t xml:space="preserve">Todo predio donde se encuentre ganado deberá estar delimitado en sus linderos mediante cercos construidos con material resistente y adecuado. Los poseedores o propietarios de predios que colinden con las vías públicas deberán evitar que el ganado paste o deambule en las mismas. </w:t>
      </w:r>
    </w:p>
    <w:p w14:paraId="2DD806DF" w14:textId="77777777" w:rsidR="005E1661" w:rsidRPr="005E1661" w:rsidRDefault="005E1661" w:rsidP="005E1661">
      <w:pPr>
        <w:spacing w:line="360" w:lineRule="auto"/>
        <w:rPr>
          <w:rFonts w:cs="Arial"/>
          <w:sz w:val="24"/>
          <w:szCs w:val="24"/>
          <w:lang w:val="es-ES"/>
        </w:rPr>
      </w:pPr>
    </w:p>
    <w:p w14:paraId="538C7339"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66. </w:t>
      </w:r>
      <w:r w:rsidRPr="005E1661">
        <w:rPr>
          <w:rFonts w:cs="Arial"/>
          <w:sz w:val="24"/>
          <w:szCs w:val="24"/>
          <w:lang w:val="es-ES"/>
        </w:rPr>
        <w:t xml:space="preserve">Es obligatorio para los ganaderos instalar puertas o construir guardaganados en los lugares de acceso entre predios ganaderos, o entre uno de éstos y uno agrícola, a fin de evitar las introducciones o salidas de ganado y los daños que el mismo pudiera ocasionar. </w:t>
      </w:r>
    </w:p>
    <w:p w14:paraId="4E2D4638" w14:textId="77777777" w:rsidR="005E1661" w:rsidRPr="005E1661" w:rsidRDefault="005E1661" w:rsidP="005E1661">
      <w:pPr>
        <w:spacing w:line="360" w:lineRule="auto"/>
        <w:rPr>
          <w:rFonts w:cs="Arial"/>
          <w:sz w:val="24"/>
          <w:szCs w:val="24"/>
          <w:lang w:val="es-ES"/>
        </w:rPr>
      </w:pPr>
    </w:p>
    <w:p w14:paraId="39EBBD7E"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67. </w:t>
      </w:r>
      <w:r w:rsidRPr="005E1661">
        <w:rPr>
          <w:rFonts w:cs="Arial"/>
          <w:sz w:val="24"/>
          <w:szCs w:val="24"/>
          <w:lang w:val="es-ES"/>
        </w:rPr>
        <w:t>Los poseedores o propietarios de predios ganaderos colindantes entre sí, que carezcan de cercos divisorios, por existir desacuerdo sobre el lindero en que deban construirse, podrán solicitar a la Secretaría la solución del conflicto mediante la mediación, la conciliación o el arbitraje. Si los involucrados no se pusieren de acuerdo respecto del mecanismo alternativo de solución, quedarán sujetos al arbitraje de la Secretaría o del organismo auxiliar que para tal efecto ésta designe. Cual fuere el mecanismo utilizado, será desarrollado conforme a la normatividad que le resulte aplicable.</w:t>
      </w:r>
    </w:p>
    <w:p w14:paraId="23D15AE0" w14:textId="77777777" w:rsidR="005E1661" w:rsidRPr="005E1661" w:rsidRDefault="005E1661" w:rsidP="005E1661">
      <w:pPr>
        <w:spacing w:line="360" w:lineRule="auto"/>
        <w:jc w:val="center"/>
        <w:rPr>
          <w:rFonts w:cs="Arial"/>
          <w:sz w:val="24"/>
          <w:szCs w:val="24"/>
          <w:lang w:val="es-ES"/>
        </w:rPr>
      </w:pPr>
    </w:p>
    <w:p w14:paraId="3197FD85"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68. </w:t>
      </w:r>
      <w:r w:rsidRPr="005E1661">
        <w:rPr>
          <w:rFonts w:cs="Arial"/>
          <w:sz w:val="24"/>
          <w:szCs w:val="24"/>
          <w:lang w:val="es-ES"/>
        </w:rPr>
        <w:t xml:space="preserve">La Secretaría se coordinará con las autoridades competentes y con los auxiliares, a efecto de mantener desmontadas las superficies ubicadas entre las </w:t>
      </w:r>
      <w:r w:rsidRPr="005E1661">
        <w:rPr>
          <w:rFonts w:cs="Arial"/>
          <w:sz w:val="24"/>
          <w:szCs w:val="24"/>
          <w:lang w:val="es-ES"/>
        </w:rPr>
        <w:lastRenderedPageBreak/>
        <w:t xml:space="preserve">carreteras o caminos vecinales y los cercos de los predios ganaderos colindantes con las vías de comunicación. </w:t>
      </w:r>
    </w:p>
    <w:p w14:paraId="2EE5AF5C" w14:textId="77777777" w:rsidR="005E1661" w:rsidRPr="005E1661" w:rsidRDefault="005E1661" w:rsidP="005E1661">
      <w:pPr>
        <w:spacing w:line="360" w:lineRule="auto"/>
        <w:rPr>
          <w:rFonts w:cs="Arial"/>
          <w:sz w:val="24"/>
          <w:szCs w:val="24"/>
          <w:lang w:val="es-ES"/>
        </w:rPr>
      </w:pPr>
    </w:p>
    <w:p w14:paraId="3C85204F"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69. </w:t>
      </w:r>
      <w:r w:rsidRPr="005E1661">
        <w:rPr>
          <w:rFonts w:cs="Arial"/>
          <w:sz w:val="24"/>
          <w:szCs w:val="24"/>
          <w:lang w:val="es-ES"/>
        </w:rPr>
        <w:t>La propiedad del cerco, será común cuando haya sido instalado por ambos colindantes. Cuando sea uno solo de los colindantes quien lo haya instalado, será propiedad exclusiva de este. La conservación de los cercos corresponderá a ambos colindantes por igual. En caso de controversia se podrá estar al mecanismo de solución previsto en el artículo 67 de la presente Ley.</w:t>
      </w:r>
    </w:p>
    <w:p w14:paraId="5A353FE7" w14:textId="77777777" w:rsidR="005E1661" w:rsidRPr="005E1661" w:rsidRDefault="005E1661" w:rsidP="005E1661">
      <w:pPr>
        <w:spacing w:line="360" w:lineRule="auto"/>
        <w:rPr>
          <w:rFonts w:cs="Arial"/>
          <w:sz w:val="24"/>
          <w:szCs w:val="24"/>
          <w:lang w:val="es-ES"/>
        </w:rPr>
      </w:pPr>
    </w:p>
    <w:p w14:paraId="47E16C84"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70. </w:t>
      </w:r>
      <w:r w:rsidRPr="005E1661">
        <w:rPr>
          <w:rFonts w:cs="Arial"/>
          <w:sz w:val="24"/>
          <w:szCs w:val="24"/>
          <w:lang w:val="es-ES"/>
        </w:rPr>
        <w:t xml:space="preserve">Queda prohibido introducir ganado a predios ajenos sin la autorización de sus propietarios o poseedores. Se presume intencional, salvo prueba en contrario, la introducción de ganado a los predios ajenos. </w:t>
      </w:r>
    </w:p>
    <w:p w14:paraId="2E0CD780" w14:textId="77777777" w:rsidR="005E1661" w:rsidRPr="005E1661" w:rsidRDefault="005E1661" w:rsidP="005E1661">
      <w:pPr>
        <w:spacing w:line="360" w:lineRule="auto"/>
        <w:rPr>
          <w:rFonts w:cs="Arial"/>
          <w:sz w:val="24"/>
          <w:szCs w:val="24"/>
          <w:lang w:val="es-ES"/>
        </w:rPr>
      </w:pPr>
    </w:p>
    <w:p w14:paraId="3DB41148"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71. </w:t>
      </w:r>
      <w:r w:rsidRPr="005E1661">
        <w:rPr>
          <w:rFonts w:cs="Arial"/>
          <w:sz w:val="24"/>
          <w:szCs w:val="24"/>
          <w:lang w:val="es-ES"/>
        </w:rPr>
        <w:t>Tratándose de introducciones de ganado a predios ajenos sin autorización, el perjudicado dará aviso a la autoridad municipal para que realice los procedimientos correspondientes señalados en el capítulo segundo del presente título.</w:t>
      </w:r>
    </w:p>
    <w:p w14:paraId="4007D172" w14:textId="77777777" w:rsidR="005E1661" w:rsidRPr="005E1661" w:rsidRDefault="005E1661" w:rsidP="005E1661">
      <w:pPr>
        <w:spacing w:line="360" w:lineRule="auto"/>
        <w:rPr>
          <w:rFonts w:cs="Arial"/>
          <w:sz w:val="24"/>
          <w:szCs w:val="24"/>
          <w:lang w:val="es-ES"/>
        </w:rPr>
      </w:pPr>
    </w:p>
    <w:p w14:paraId="06FAD789"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72. </w:t>
      </w:r>
      <w:r w:rsidRPr="005E1661">
        <w:rPr>
          <w:rFonts w:cs="Arial"/>
          <w:sz w:val="24"/>
          <w:szCs w:val="24"/>
          <w:lang w:val="es-ES"/>
        </w:rPr>
        <w:t xml:space="preserve">Queda prohibida la introducción a predios ajenos a recoger ganado sin previo permiso del propietario o poseedor del inmueble. Quien se introduzca a un predio ajeno, luego de obtener el permiso correspondiente, se abstendrá de arrear ganado que no sea de su propiedad. En los asientos de producción que aprovechen dos o más ganaderos, cada uno de estos podrá arrear el ganado que en lo individual le pertenezca. </w:t>
      </w:r>
    </w:p>
    <w:p w14:paraId="602B636E" w14:textId="77777777" w:rsidR="005E1661" w:rsidRPr="005E1661" w:rsidRDefault="005E1661" w:rsidP="005E1661">
      <w:pPr>
        <w:spacing w:line="360" w:lineRule="auto"/>
        <w:rPr>
          <w:rFonts w:cs="Arial"/>
          <w:sz w:val="24"/>
          <w:szCs w:val="24"/>
          <w:lang w:val="es-ES"/>
        </w:rPr>
      </w:pPr>
    </w:p>
    <w:p w14:paraId="7B9269CB"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73. </w:t>
      </w:r>
      <w:r w:rsidRPr="005E1661">
        <w:rPr>
          <w:rFonts w:cs="Arial"/>
          <w:sz w:val="24"/>
          <w:szCs w:val="24"/>
          <w:lang w:val="es-ES"/>
        </w:rPr>
        <w:t xml:space="preserve">Si los semovientes de un ganadero se introducen dos o más veces en terrenos ajenos que se encuentren cercados, la autoridad municipal o, en su caso, la Secretaría, previa denuncia ante ellas de la parte perjudicada y comprobado el hecho, requerirá al propietario para que retire dichos semovientes en un plazo de tres días naturales apercibiéndolo de que, en caso de no hacerlo, se le impondrá la sanción prevista en los términos de la presente Ley, quedando en ambos casos obligado al pago </w:t>
      </w:r>
      <w:r w:rsidRPr="005E1661">
        <w:rPr>
          <w:rFonts w:cs="Arial"/>
          <w:sz w:val="24"/>
          <w:szCs w:val="24"/>
          <w:lang w:val="es-ES"/>
        </w:rPr>
        <w:lastRenderedPageBreak/>
        <w:t>de daños y perjuicios. Lo anterior sin perjuicio de que el afectado interponga las denuncias penales que en su caso resultaren procedentes.</w:t>
      </w:r>
    </w:p>
    <w:p w14:paraId="3AF19419" w14:textId="77777777" w:rsidR="005E1661" w:rsidRPr="005E1661" w:rsidRDefault="005E1661" w:rsidP="005E1661">
      <w:pPr>
        <w:spacing w:line="360" w:lineRule="auto"/>
        <w:rPr>
          <w:rFonts w:cs="Arial"/>
          <w:sz w:val="24"/>
          <w:szCs w:val="24"/>
          <w:lang w:val="es-ES"/>
        </w:rPr>
      </w:pPr>
    </w:p>
    <w:p w14:paraId="60CB4697"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74. </w:t>
      </w:r>
      <w:r w:rsidRPr="005E1661">
        <w:rPr>
          <w:rFonts w:cs="Arial"/>
          <w:sz w:val="24"/>
          <w:szCs w:val="24"/>
          <w:lang w:val="es-ES"/>
        </w:rPr>
        <w:t>Las vías pecuarias están destinadas al tránsito de ganado, se consideran de utilidad pública y su existencia implica para los predios sirvientes, la carga gratuita de las servidumbres de paso correspondientes. Las servidumbres se regirán de conformidad con lo dispuesto por el Código Civil para el Estado de Coahuila de Zaragoza.</w:t>
      </w:r>
    </w:p>
    <w:p w14:paraId="716001F1" w14:textId="77777777" w:rsidR="005E1661" w:rsidRPr="005E1661" w:rsidRDefault="005E1661" w:rsidP="005E1661">
      <w:pPr>
        <w:spacing w:line="360" w:lineRule="auto"/>
        <w:rPr>
          <w:rFonts w:cs="Arial"/>
          <w:sz w:val="24"/>
          <w:szCs w:val="24"/>
          <w:lang w:val="es-ES"/>
        </w:rPr>
      </w:pPr>
    </w:p>
    <w:p w14:paraId="0B377AC2"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75. </w:t>
      </w:r>
      <w:r w:rsidRPr="005E1661">
        <w:rPr>
          <w:rFonts w:cs="Arial"/>
          <w:sz w:val="24"/>
          <w:szCs w:val="24"/>
          <w:lang w:val="es-ES"/>
        </w:rPr>
        <w:t xml:space="preserve">Por vías pecuarias se entenderán los caminos, veredas o rutas que sigue el ganado para llegar a los embarcaderos o abrevaderos de uso común y, en general, los que sigan en su movilización de un municipio o de un predio a otro, así como las utilizadas por vehículos o transportes de personas que efectúen movilización de ganado. </w:t>
      </w:r>
    </w:p>
    <w:p w14:paraId="6A6D0FDC" w14:textId="77777777" w:rsidR="005E1661" w:rsidRPr="005E1661" w:rsidRDefault="005E1661" w:rsidP="005E1661">
      <w:pPr>
        <w:spacing w:line="360" w:lineRule="auto"/>
        <w:rPr>
          <w:rFonts w:cs="Arial"/>
          <w:b/>
          <w:sz w:val="24"/>
          <w:szCs w:val="24"/>
          <w:lang w:val="es-ES"/>
        </w:rPr>
      </w:pPr>
    </w:p>
    <w:p w14:paraId="75064B47"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76. </w:t>
      </w:r>
      <w:r w:rsidRPr="005E1661">
        <w:rPr>
          <w:rFonts w:cs="Arial"/>
          <w:sz w:val="24"/>
          <w:szCs w:val="24"/>
          <w:lang w:val="es-ES"/>
        </w:rPr>
        <w:t>En caso de que se presenten controversias sobre vías pecuarias que existan o se pretendan establecer en los predios ganaderos, se podrá estar al mecanismo de solución previsto en el artículo 67 de la presente Ley.</w:t>
      </w:r>
    </w:p>
    <w:p w14:paraId="0D82D344" w14:textId="77777777" w:rsidR="005E1661" w:rsidRPr="005E1661" w:rsidRDefault="005E1661" w:rsidP="005E1661">
      <w:pPr>
        <w:spacing w:line="360" w:lineRule="auto"/>
        <w:rPr>
          <w:rFonts w:cs="Arial"/>
          <w:sz w:val="24"/>
          <w:szCs w:val="24"/>
          <w:lang w:val="es-ES"/>
        </w:rPr>
      </w:pPr>
    </w:p>
    <w:p w14:paraId="6EEF7D8A"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77. </w:t>
      </w:r>
      <w:r w:rsidRPr="005E1661">
        <w:rPr>
          <w:rFonts w:cs="Arial"/>
          <w:sz w:val="24"/>
          <w:szCs w:val="24"/>
          <w:lang w:val="es-ES"/>
        </w:rPr>
        <w:t xml:space="preserve">Quien o quienes arreen ganado a través de predios ajenos deberán abstenerse de pastorearlo, salvo que cuenten con la autorización del dueño del predio. En todo caso, deberá evitarse que dicho ganado se aparee con animales de los dueños de los predios referidos. </w:t>
      </w:r>
    </w:p>
    <w:p w14:paraId="74B00CEB" w14:textId="77777777" w:rsidR="005E1661" w:rsidRPr="005E1661" w:rsidRDefault="005E1661" w:rsidP="005E1661">
      <w:pPr>
        <w:spacing w:line="360" w:lineRule="auto"/>
        <w:rPr>
          <w:rFonts w:cs="Arial"/>
          <w:sz w:val="24"/>
          <w:szCs w:val="24"/>
          <w:lang w:val="es-ES"/>
        </w:rPr>
      </w:pPr>
    </w:p>
    <w:p w14:paraId="20EC81E4"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Cuando haya necesidad de arrear ganado por donde no exista vía pecuaria, previamente a la introducción del ganado al predio correspondiente, deberá contarse con permiso de su propietario o poseedor. En caso de que no se obtenga dicho permiso, la autoridad municipal resolverá si procede o no el paso y ordenará lo conducente. </w:t>
      </w:r>
    </w:p>
    <w:p w14:paraId="2C3FDEAC" w14:textId="77777777" w:rsidR="005E1661" w:rsidRPr="005E1661" w:rsidRDefault="005E1661" w:rsidP="005E1661">
      <w:pPr>
        <w:spacing w:line="360" w:lineRule="auto"/>
        <w:rPr>
          <w:rFonts w:cs="Arial"/>
          <w:sz w:val="24"/>
          <w:szCs w:val="24"/>
          <w:lang w:val="es-ES"/>
        </w:rPr>
      </w:pPr>
    </w:p>
    <w:p w14:paraId="294E33F8"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lastRenderedPageBreak/>
        <w:t xml:space="preserve">Artículo 78. </w:t>
      </w:r>
      <w:r w:rsidRPr="005E1661">
        <w:rPr>
          <w:rFonts w:cs="Arial"/>
          <w:sz w:val="24"/>
          <w:szCs w:val="24"/>
          <w:lang w:val="es-ES"/>
        </w:rPr>
        <w:t xml:space="preserve">Se prohíbe establecer cercos y/o construcciones que impidan el libre acceso a los aguajes, abrevaderos o embarcaderos de uso común, así como en vías pecuarias establecidas. </w:t>
      </w:r>
    </w:p>
    <w:p w14:paraId="382C6F83" w14:textId="77777777" w:rsidR="005E1661" w:rsidRPr="005E1661" w:rsidRDefault="005E1661" w:rsidP="005E1661">
      <w:pPr>
        <w:spacing w:line="360" w:lineRule="auto"/>
        <w:rPr>
          <w:rFonts w:cs="Arial"/>
          <w:sz w:val="24"/>
          <w:szCs w:val="24"/>
          <w:lang w:val="es-ES"/>
        </w:rPr>
      </w:pPr>
    </w:p>
    <w:p w14:paraId="1BBEB3D5"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79. </w:t>
      </w:r>
      <w:r w:rsidRPr="005E1661">
        <w:rPr>
          <w:rFonts w:cs="Arial"/>
          <w:sz w:val="24"/>
          <w:szCs w:val="24"/>
          <w:lang w:val="es-ES"/>
        </w:rPr>
        <w:t xml:space="preserve">Toda persona está obligada a conservar los aguajes y abrevaderos de uso común, y quien los destruya o deteriore se hará acreedor a las sanciones que establezca esta Ley, sin perjuicio de las responsabilidades civiles o penales a que pudiera hacerse acreedor. </w:t>
      </w:r>
    </w:p>
    <w:p w14:paraId="7E05B18A" w14:textId="77777777" w:rsidR="005E1661" w:rsidRPr="005E1661" w:rsidRDefault="005E1661" w:rsidP="005E1661">
      <w:pPr>
        <w:spacing w:line="360" w:lineRule="auto"/>
        <w:rPr>
          <w:rFonts w:cs="Arial"/>
          <w:sz w:val="24"/>
          <w:szCs w:val="24"/>
          <w:lang w:val="es-ES"/>
        </w:rPr>
      </w:pPr>
    </w:p>
    <w:p w14:paraId="3B79000E"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80. </w:t>
      </w:r>
      <w:r w:rsidRPr="005E1661">
        <w:rPr>
          <w:rFonts w:cs="Arial"/>
          <w:sz w:val="24"/>
          <w:szCs w:val="24"/>
          <w:lang w:val="es-ES"/>
        </w:rPr>
        <w:t xml:space="preserve">Si derivado de inspecciones se detecta la convivencia o acopio de ganado bovino de leche con ganado bovino de carne, el ganado será aislado temporalmente, le serán realizadas pruebas de tuberculosis y brucelosis bovina y en el supuesto de resultar positivas, el ganado bovino de carne será marcado con el fierro “CN” para consumo nacional, debiéndose realizar sobre el mismo el seguimiento epidemiológico correspondiente por parte de los auxiliares designados para el efecto. </w:t>
      </w:r>
    </w:p>
    <w:p w14:paraId="2C03FBEB" w14:textId="77777777" w:rsidR="005E1661" w:rsidRPr="005E1661" w:rsidRDefault="005E1661" w:rsidP="005E1661">
      <w:pPr>
        <w:spacing w:line="360" w:lineRule="auto"/>
        <w:rPr>
          <w:rFonts w:cs="Arial"/>
          <w:sz w:val="24"/>
          <w:szCs w:val="24"/>
          <w:lang w:val="es-ES"/>
        </w:rPr>
      </w:pPr>
    </w:p>
    <w:p w14:paraId="2FE43040"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81. </w:t>
      </w:r>
      <w:r w:rsidRPr="005E1661">
        <w:rPr>
          <w:rFonts w:cs="Arial"/>
          <w:sz w:val="24"/>
          <w:szCs w:val="24"/>
          <w:lang w:val="es-ES"/>
        </w:rPr>
        <w:t xml:space="preserve">En caso de daños que cause el ganado o los ganaderos en propiedad ajena, los afectados podrán solicitar a la Secretaría la solución del conflicto mediante la mediación, la conciliación o el arbitraje. Si los involucrados no se pusieren de acuerdo respecto del mecanismo alternativo de solución, quedarán sujetos al arbitraje de la Secretaría o del organismo auxiliar que para tal efecto ésta designe. Cual fuere el mecanismo utilizado, será desarrollado conforme a la normatividad que le resulte aplicable. Lo anterior sin perjuicio de las acciones civiles o penales que el afectado pudiera interponer. </w:t>
      </w:r>
    </w:p>
    <w:p w14:paraId="601BE4D5" w14:textId="77777777" w:rsidR="005E1661" w:rsidRPr="005E1661" w:rsidRDefault="005E1661" w:rsidP="005E1661">
      <w:pPr>
        <w:spacing w:line="360" w:lineRule="auto"/>
        <w:rPr>
          <w:rFonts w:cs="Arial"/>
          <w:sz w:val="24"/>
          <w:szCs w:val="24"/>
          <w:lang w:val="es-ES"/>
        </w:rPr>
      </w:pPr>
    </w:p>
    <w:p w14:paraId="2926BA90" w14:textId="77777777" w:rsidR="005E1661" w:rsidRPr="005E1661" w:rsidRDefault="005E1661" w:rsidP="005E1661">
      <w:pPr>
        <w:spacing w:line="360" w:lineRule="auto"/>
        <w:rPr>
          <w:rFonts w:cs="Arial"/>
          <w:sz w:val="24"/>
          <w:szCs w:val="24"/>
          <w:lang w:val="es-ES"/>
        </w:rPr>
      </w:pPr>
    </w:p>
    <w:p w14:paraId="4DCFF177"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TÍTULO TERCERO</w:t>
      </w:r>
    </w:p>
    <w:p w14:paraId="3D6F4330"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LA INSPECCIÓN Y LA MOVILIZACIÓN DEL GANADO</w:t>
      </w:r>
    </w:p>
    <w:p w14:paraId="707163EC" w14:textId="77777777" w:rsidR="005E1661" w:rsidRPr="005E1661" w:rsidRDefault="005E1661" w:rsidP="005E1661">
      <w:pPr>
        <w:spacing w:line="360" w:lineRule="auto"/>
        <w:jc w:val="center"/>
        <w:rPr>
          <w:rFonts w:cs="Arial"/>
          <w:sz w:val="24"/>
          <w:szCs w:val="24"/>
          <w:lang w:val="es-ES"/>
        </w:rPr>
      </w:pPr>
    </w:p>
    <w:p w14:paraId="49134C9F"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lastRenderedPageBreak/>
        <w:t>CAPÍTULO PRIMERO</w:t>
      </w:r>
    </w:p>
    <w:p w14:paraId="046F3B38"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LA INSPECCIÓN DE GANADO</w:t>
      </w:r>
    </w:p>
    <w:p w14:paraId="3A3F8373" w14:textId="77777777" w:rsidR="005E1661" w:rsidRPr="005E1661" w:rsidRDefault="005E1661" w:rsidP="005E1661">
      <w:pPr>
        <w:spacing w:line="360" w:lineRule="auto"/>
        <w:jc w:val="center"/>
        <w:rPr>
          <w:rFonts w:cs="Arial"/>
          <w:sz w:val="24"/>
          <w:szCs w:val="24"/>
          <w:lang w:val="es-ES"/>
        </w:rPr>
      </w:pPr>
    </w:p>
    <w:p w14:paraId="31A29DC8" w14:textId="77777777" w:rsidR="005E1661" w:rsidRPr="005E1661" w:rsidRDefault="005E1661" w:rsidP="005E1661">
      <w:pPr>
        <w:spacing w:line="360" w:lineRule="auto"/>
        <w:jc w:val="center"/>
        <w:rPr>
          <w:rFonts w:cs="Arial"/>
          <w:sz w:val="24"/>
          <w:szCs w:val="24"/>
          <w:lang w:val="es-ES"/>
        </w:rPr>
      </w:pPr>
    </w:p>
    <w:p w14:paraId="468BD4AD"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82. </w:t>
      </w:r>
      <w:r w:rsidRPr="005E1661">
        <w:rPr>
          <w:rFonts w:cs="Arial"/>
          <w:sz w:val="24"/>
          <w:szCs w:val="24"/>
          <w:lang w:val="es-ES"/>
        </w:rPr>
        <w:t xml:space="preserve">La inspección del ganado, sus productos y subproductos, se realizarán por parte de la Secretaría a través de los inspectores de ganadería y por los inspectores auxiliares de ganadería que esta autorice para tal efecto y tendrá por objeto la verificación del cumplimiento a lo previsto en la presente Ley por parte de los sujetos de la misma, principalmente respecto de la propiedad, los requisitos de movilización y la certificación del origen. Para el desempeño dicha función, la Secretaría se podrá auxiliar de la Secretaría de Seguridad Pública, en los términos que aquélla requiera. </w:t>
      </w:r>
    </w:p>
    <w:p w14:paraId="7D6AD493" w14:textId="77777777" w:rsidR="005E1661" w:rsidRPr="005E1661" w:rsidRDefault="005E1661" w:rsidP="005E1661">
      <w:pPr>
        <w:spacing w:line="360" w:lineRule="auto"/>
        <w:rPr>
          <w:rFonts w:cs="Arial"/>
          <w:sz w:val="24"/>
          <w:szCs w:val="24"/>
          <w:lang w:val="es-ES"/>
        </w:rPr>
      </w:pPr>
    </w:p>
    <w:p w14:paraId="066A028B"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83. </w:t>
      </w:r>
      <w:r w:rsidRPr="005E1661">
        <w:rPr>
          <w:rFonts w:cs="Arial"/>
          <w:sz w:val="24"/>
          <w:szCs w:val="24"/>
          <w:lang w:val="es-ES"/>
        </w:rPr>
        <w:t>La inspección del ganado y las pieles se podrá realizar en los siguientes sitios:</w:t>
      </w:r>
    </w:p>
    <w:p w14:paraId="2BF03AC8" w14:textId="77777777" w:rsidR="005E1661" w:rsidRPr="005E1661" w:rsidRDefault="005E1661" w:rsidP="005E1661">
      <w:pPr>
        <w:spacing w:line="360" w:lineRule="auto"/>
        <w:rPr>
          <w:rFonts w:cs="Arial"/>
          <w:sz w:val="24"/>
          <w:szCs w:val="24"/>
          <w:lang w:val="es-ES"/>
        </w:rPr>
      </w:pPr>
    </w:p>
    <w:p w14:paraId="3A0BCB8B" w14:textId="77777777" w:rsidR="005E1661" w:rsidRPr="005E1661" w:rsidRDefault="005E1661" w:rsidP="00903BD1">
      <w:pPr>
        <w:numPr>
          <w:ilvl w:val="0"/>
          <w:numId w:val="18"/>
        </w:numPr>
        <w:spacing w:line="360" w:lineRule="auto"/>
        <w:ind w:left="851" w:hanging="567"/>
        <w:contextualSpacing/>
        <w:rPr>
          <w:rFonts w:cs="Arial"/>
          <w:sz w:val="24"/>
          <w:szCs w:val="24"/>
          <w:lang w:val="es-ES"/>
        </w:rPr>
      </w:pPr>
      <w:r w:rsidRPr="005E1661">
        <w:rPr>
          <w:rFonts w:cs="Arial"/>
          <w:sz w:val="24"/>
          <w:szCs w:val="24"/>
          <w:lang w:val="es-ES"/>
        </w:rPr>
        <w:t>En los predios ganaderos, incluidas sus instalaciones;</w:t>
      </w:r>
    </w:p>
    <w:p w14:paraId="718C78DF" w14:textId="77777777" w:rsidR="005E1661" w:rsidRPr="005E1661" w:rsidRDefault="005E1661" w:rsidP="005E1661">
      <w:pPr>
        <w:spacing w:line="360" w:lineRule="auto"/>
        <w:ind w:left="851" w:hanging="567"/>
        <w:rPr>
          <w:rFonts w:cs="Arial"/>
          <w:sz w:val="24"/>
          <w:szCs w:val="24"/>
          <w:lang w:val="es-ES"/>
        </w:rPr>
      </w:pPr>
    </w:p>
    <w:p w14:paraId="3505FA00" w14:textId="77777777" w:rsidR="005E1661" w:rsidRPr="005E1661" w:rsidRDefault="005E1661" w:rsidP="00903BD1">
      <w:pPr>
        <w:numPr>
          <w:ilvl w:val="0"/>
          <w:numId w:val="18"/>
        </w:numPr>
        <w:spacing w:line="360" w:lineRule="auto"/>
        <w:ind w:left="851" w:hanging="567"/>
        <w:contextualSpacing/>
        <w:rPr>
          <w:rFonts w:cs="Arial"/>
          <w:sz w:val="24"/>
          <w:szCs w:val="24"/>
          <w:lang w:val="es-ES"/>
        </w:rPr>
      </w:pPr>
      <w:r w:rsidRPr="005E1661">
        <w:rPr>
          <w:rFonts w:cs="Arial"/>
          <w:sz w:val="24"/>
          <w:szCs w:val="24"/>
          <w:lang w:val="es-ES"/>
        </w:rPr>
        <w:t>En las vías pecuarias y de comunicación, respecto del ganado en tránsito;</w:t>
      </w:r>
    </w:p>
    <w:p w14:paraId="4154968F" w14:textId="77777777" w:rsidR="005E1661" w:rsidRPr="005E1661" w:rsidRDefault="005E1661" w:rsidP="005E1661">
      <w:pPr>
        <w:spacing w:line="360" w:lineRule="auto"/>
        <w:ind w:left="851" w:hanging="567"/>
        <w:rPr>
          <w:rFonts w:cs="Arial"/>
          <w:sz w:val="24"/>
          <w:szCs w:val="24"/>
          <w:lang w:val="es-ES"/>
        </w:rPr>
      </w:pPr>
    </w:p>
    <w:p w14:paraId="6520CD81" w14:textId="77777777" w:rsidR="005E1661" w:rsidRPr="005E1661" w:rsidRDefault="005E1661" w:rsidP="00903BD1">
      <w:pPr>
        <w:numPr>
          <w:ilvl w:val="0"/>
          <w:numId w:val="18"/>
        </w:numPr>
        <w:spacing w:line="360" w:lineRule="auto"/>
        <w:ind w:left="851" w:hanging="567"/>
        <w:contextualSpacing/>
        <w:rPr>
          <w:rFonts w:cs="Arial"/>
          <w:sz w:val="24"/>
          <w:szCs w:val="24"/>
          <w:lang w:val="es-ES"/>
        </w:rPr>
      </w:pPr>
      <w:r w:rsidRPr="005E1661">
        <w:rPr>
          <w:rFonts w:cs="Arial"/>
          <w:sz w:val="24"/>
          <w:szCs w:val="24"/>
          <w:lang w:val="es-ES"/>
        </w:rPr>
        <w:t xml:space="preserve">En los rastros o lugares destinados a su sacrificio;  </w:t>
      </w:r>
    </w:p>
    <w:p w14:paraId="3678BABC" w14:textId="77777777" w:rsidR="005E1661" w:rsidRPr="005E1661" w:rsidRDefault="005E1661" w:rsidP="005E1661">
      <w:pPr>
        <w:spacing w:line="360" w:lineRule="auto"/>
        <w:ind w:left="851" w:hanging="567"/>
        <w:rPr>
          <w:rFonts w:cs="Arial"/>
          <w:sz w:val="24"/>
          <w:szCs w:val="24"/>
          <w:lang w:val="es-ES"/>
        </w:rPr>
      </w:pPr>
    </w:p>
    <w:p w14:paraId="50A09537" w14:textId="77777777" w:rsidR="005E1661" w:rsidRPr="005E1661" w:rsidRDefault="005E1661" w:rsidP="00903BD1">
      <w:pPr>
        <w:numPr>
          <w:ilvl w:val="0"/>
          <w:numId w:val="18"/>
        </w:numPr>
        <w:spacing w:line="360" w:lineRule="auto"/>
        <w:ind w:left="851" w:hanging="567"/>
        <w:contextualSpacing/>
        <w:rPr>
          <w:rFonts w:cs="Arial"/>
          <w:sz w:val="24"/>
          <w:szCs w:val="24"/>
          <w:lang w:val="es-ES"/>
        </w:rPr>
      </w:pPr>
      <w:r w:rsidRPr="005E1661">
        <w:rPr>
          <w:rFonts w:cs="Arial"/>
          <w:sz w:val="24"/>
          <w:szCs w:val="24"/>
          <w:lang w:val="es-ES"/>
        </w:rPr>
        <w:t>En las instalaciones de los prestadores de servicios de ganadería;</w:t>
      </w:r>
    </w:p>
    <w:p w14:paraId="3B892D6E" w14:textId="77777777" w:rsidR="005E1661" w:rsidRPr="005E1661" w:rsidRDefault="005E1661" w:rsidP="005E1661">
      <w:pPr>
        <w:spacing w:line="360" w:lineRule="auto"/>
        <w:ind w:left="851" w:hanging="567"/>
        <w:rPr>
          <w:rFonts w:cs="Arial"/>
          <w:sz w:val="24"/>
          <w:szCs w:val="24"/>
          <w:lang w:val="es-ES"/>
        </w:rPr>
      </w:pPr>
    </w:p>
    <w:p w14:paraId="18A0B59F" w14:textId="77777777" w:rsidR="005E1661" w:rsidRPr="005E1661" w:rsidRDefault="005E1661" w:rsidP="00903BD1">
      <w:pPr>
        <w:numPr>
          <w:ilvl w:val="0"/>
          <w:numId w:val="18"/>
        </w:numPr>
        <w:spacing w:line="360" w:lineRule="auto"/>
        <w:ind w:left="851" w:hanging="567"/>
        <w:contextualSpacing/>
        <w:rPr>
          <w:rFonts w:cs="Arial"/>
          <w:sz w:val="24"/>
          <w:szCs w:val="24"/>
          <w:lang w:val="es-ES"/>
        </w:rPr>
      </w:pPr>
      <w:r w:rsidRPr="005E1661">
        <w:rPr>
          <w:rFonts w:cs="Arial"/>
          <w:sz w:val="24"/>
          <w:szCs w:val="24"/>
          <w:lang w:val="es-ES"/>
        </w:rPr>
        <w:t xml:space="preserve">En las tenerías, tlapalerías y demás establecimientos que vendan productos o subproductos animales; y </w:t>
      </w:r>
    </w:p>
    <w:p w14:paraId="68645460" w14:textId="77777777" w:rsidR="005E1661" w:rsidRPr="005E1661" w:rsidRDefault="005E1661" w:rsidP="005E1661">
      <w:pPr>
        <w:spacing w:line="360" w:lineRule="auto"/>
        <w:ind w:left="851" w:hanging="567"/>
        <w:rPr>
          <w:rFonts w:cs="Arial"/>
          <w:sz w:val="24"/>
          <w:szCs w:val="24"/>
          <w:lang w:val="es-ES"/>
        </w:rPr>
      </w:pPr>
    </w:p>
    <w:p w14:paraId="6C05C8E1" w14:textId="77777777" w:rsidR="005E1661" w:rsidRPr="005E1661" w:rsidRDefault="005E1661" w:rsidP="00903BD1">
      <w:pPr>
        <w:numPr>
          <w:ilvl w:val="0"/>
          <w:numId w:val="18"/>
        </w:numPr>
        <w:spacing w:line="360" w:lineRule="auto"/>
        <w:ind w:left="851" w:hanging="567"/>
        <w:contextualSpacing/>
        <w:rPr>
          <w:rFonts w:cs="Arial"/>
          <w:sz w:val="24"/>
          <w:szCs w:val="24"/>
          <w:lang w:val="es-ES"/>
        </w:rPr>
      </w:pPr>
      <w:r w:rsidRPr="005E1661">
        <w:rPr>
          <w:rFonts w:cs="Arial"/>
          <w:sz w:val="24"/>
          <w:szCs w:val="24"/>
          <w:lang w:val="es-ES"/>
        </w:rPr>
        <w:t>En instalaciones públicas o de auxiliares en términos de la presente Ley.</w:t>
      </w:r>
    </w:p>
    <w:p w14:paraId="34F8500F" w14:textId="77777777" w:rsidR="005E1661" w:rsidRPr="005E1661" w:rsidRDefault="005E1661" w:rsidP="005E1661">
      <w:pPr>
        <w:spacing w:line="360" w:lineRule="auto"/>
        <w:rPr>
          <w:rFonts w:cs="Arial"/>
          <w:sz w:val="24"/>
          <w:szCs w:val="24"/>
          <w:lang w:val="es-ES"/>
        </w:rPr>
      </w:pPr>
    </w:p>
    <w:p w14:paraId="35240DB7"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lastRenderedPageBreak/>
        <w:t xml:space="preserve">La Secretaría podrá crear, modificar o suprimir zonas o puntos de inspección de ganado de acuerdo a las condiciones sanitarias, de comercialización y de seguridad que se presenten. </w:t>
      </w:r>
    </w:p>
    <w:p w14:paraId="432EFD26" w14:textId="77777777" w:rsidR="005E1661" w:rsidRPr="005E1661" w:rsidRDefault="005E1661" w:rsidP="005E1661">
      <w:pPr>
        <w:spacing w:line="360" w:lineRule="auto"/>
        <w:rPr>
          <w:rFonts w:cs="Arial"/>
          <w:sz w:val="24"/>
          <w:szCs w:val="24"/>
          <w:lang w:val="es-ES"/>
        </w:rPr>
      </w:pPr>
    </w:p>
    <w:p w14:paraId="7CB26235"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84. </w:t>
      </w:r>
      <w:r w:rsidRPr="005E1661">
        <w:rPr>
          <w:rFonts w:cs="Arial"/>
          <w:sz w:val="24"/>
          <w:szCs w:val="24"/>
          <w:lang w:val="es-ES"/>
        </w:rPr>
        <w:t>Las regiones de inspección ganadera se denominarán y abarcarán los municipios siguientes:</w:t>
      </w:r>
    </w:p>
    <w:p w14:paraId="626E8F6D" w14:textId="77777777" w:rsidR="005E1661" w:rsidRPr="005E1661" w:rsidRDefault="005E1661" w:rsidP="005E1661">
      <w:pPr>
        <w:spacing w:line="360" w:lineRule="auto"/>
        <w:rPr>
          <w:rFonts w:cs="Arial"/>
          <w:sz w:val="24"/>
          <w:szCs w:val="24"/>
          <w:lang w:val="es-ES"/>
        </w:rPr>
      </w:pPr>
    </w:p>
    <w:p w14:paraId="46813252" w14:textId="77777777" w:rsidR="005E1661" w:rsidRPr="005E1661" w:rsidRDefault="005E1661" w:rsidP="00903BD1">
      <w:pPr>
        <w:numPr>
          <w:ilvl w:val="0"/>
          <w:numId w:val="19"/>
        </w:numPr>
        <w:spacing w:line="360" w:lineRule="auto"/>
        <w:ind w:left="851" w:hanging="567"/>
        <w:contextualSpacing/>
        <w:rPr>
          <w:rFonts w:cs="Arial"/>
          <w:sz w:val="24"/>
          <w:szCs w:val="24"/>
          <w:lang w:val="es-ES"/>
        </w:rPr>
      </w:pPr>
      <w:r w:rsidRPr="005E1661">
        <w:rPr>
          <w:rFonts w:cs="Arial"/>
          <w:sz w:val="24"/>
          <w:szCs w:val="24"/>
          <w:lang w:val="es-ES"/>
        </w:rPr>
        <w:t xml:space="preserve">Norte: Acuña, Allende, Guerrero, Hidalgo, Jiménez, Morelos, Nava, Piedras Negras, Villa Unión y Zaragoza; </w:t>
      </w:r>
    </w:p>
    <w:p w14:paraId="657458F1" w14:textId="77777777" w:rsidR="005E1661" w:rsidRPr="005E1661" w:rsidRDefault="005E1661" w:rsidP="005E1661">
      <w:pPr>
        <w:spacing w:line="360" w:lineRule="auto"/>
        <w:ind w:left="851" w:hanging="567"/>
        <w:rPr>
          <w:rFonts w:cs="Arial"/>
          <w:sz w:val="24"/>
          <w:szCs w:val="24"/>
          <w:lang w:val="es-ES"/>
        </w:rPr>
      </w:pPr>
    </w:p>
    <w:p w14:paraId="3B84F7A2" w14:textId="77777777" w:rsidR="005E1661" w:rsidRPr="005E1661" w:rsidRDefault="005E1661" w:rsidP="00903BD1">
      <w:pPr>
        <w:numPr>
          <w:ilvl w:val="0"/>
          <w:numId w:val="19"/>
        </w:numPr>
        <w:spacing w:line="360" w:lineRule="auto"/>
        <w:ind w:left="851" w:hanging="567"/>
        <w:contextualSpacing/>
        <w:rPr>
          <w:rFonts w:cs="Arial"/>
          <w:sz w:val="24"/>
          <w:szCs w:val="24"/>
          <w:lang w:val="es-ES"/>
        </w:rPr>
      </w:pPr>
      <w:r w:rsidRPr="005E1661">
        <w:rPr>
          <w:rFonts w:cs="Arial"/>
          <w:sz w:val="24"/>
          <w:szCs w:val="24"/>
          <w:lang w:val="es-ES"/>
        </w:rPr>
        <w:t>Carbonífera: Juárez, Múzquiz, Progreso, Sabinas y San Juan de Sabinas;</w:t>
      </w:r>
    </w:p>
    <w:p w14:paraId="771CD2C5" w14:textId="77777777" w:rsidR="005E1661" w:rsidRPr="005E1661" w:rsidRDefault="005E1661" w:rsidP="005E1661">
      <w:pPr>
        <w:spacing w:line="360" w:lineRule="auto"/>
        <w:ind w:left="851" w:hanging="567"/>
        <w:rPr>
          <w:rFonts w:cs="Arial"/>
          <w:sz w:val="24"/>
          <w:szCs w:val="24"/>
          <w:lang w:val="es-ES"/>
        </w:rPr>
      </w:pPr>
    </w:p>
    <w:p w14:paraId="27CED65D" w14:textId="77777777" w:rsidR="005E1661" w:rsidRPr="005E1661" w:rsidRDefault="005E1661" w:rsidP="00903BD1">
      <w:pPr>
        <w:numPr>
          <w:ilvl w:val="0"/>
          <w:numId w:val="19"/>
        </w:numPr>
        <w:spacing w:line="360" w:lineRule="auto"/>
        <w:ind w:left="851" w:hanging="567"/>
        <w:contextualSpacing/>
        <w:rPr>
          <w:rFonts w:cs="Arial"/>
          <w:sz w:val="24"/>
          <w:szCs w:val="24"/>
          <w:lang w:val="es-ES"/>
        </w:rPr>
      </w:pPr>
      <w:r w:rsidRPr="005E1661">
        <w:rPr>
          <w:rFonts w:cs="Arial"/>
          <w:sz w:val="24"/>
          <w:szCs w:val="24"/>
          <w:lang w:val="es-ES"/>
        </w:rPr>
        <w:t>Centro: Abasolo, Candela, Castaños, Escobedo, Frontera, Lamadrid, Monclova, Nadadores, Sacramento y San Buenaventura;</w:t>
      </w:r>
    </w:p>
    <w:p w14:paraId="45027EEF" w14:textId="77777777" w:rsidR="005E1661" w:rsidRPr="005E1661" w:rsidRDefault="005E1661" w:rsidP="005E1661">
      <w:pPr>
        <w:spacing w:line="360" w:lineRule="auto"/>
        <w:ind w:left="851" w:hanging="567"/>
        <w:rPr>
          <w:rFonts w:cs="Arial"/>
          <w:sz w:val="24"/>
          <w:szCs w:val="24"/>
          <w:lang w:val="es-ES"/>
        </w:rPr>
      </w:pPr>
    </w:p>
    <w:p w14:paraId="0BCC65CD" w14:textId="77777777" w:rsidR="005E1661" w:rsidRPr="005E1661" w:rsidRDefault="005E1661" w:rsidP="00903BD1">
      <w:pPr>
        <w:numPr>
          <w:ilvl w:val="0"/>
          <w:numId w:val="19"/>
        </w:numPr>
        <w:spacing w:line="360" w:lineRule="auto"/>
        <w:ind w:left="851" w:hanging="567"/>
        <w:contextualSpacing/>
        <w:rPr>
          <w:rFonts w:cs="Arial"/>
          <w:sz w:val="24"/>
          <w:szCs w:val="24"/>
          <w:lang w:val="es-ES"/>
        </w:rPr>
      </w:pPr>
      <w:r w:rsidRPr="005E1661">
        <w:rPr>
          <w:rFonts w:cs="Arial"/>
          <w:sz w:val="24"/>
          <w:szCs w:val="24"/>
          <w:lang w:val="es-ES"/>
        </w:rPr>
        <w:t>Desierto: Cuatro Ciénegas, Ocampo y Sierra Mojada;</w:t>
      </w:r>
    </w:p>
    <w:p w14:paraId="3B6A2E2F" w14:textId="77777777" w:rsidR="005E1661" w:rsidRPr="005E1661" w:rsidRDefault="005E1661" w:rsidP="005E1661">
      <w:pPr>
        <w:spacing w:line="360" w:lineRule="auto"/>
        <w:ind w:left="851" w:hanging="567"/>
        <w:rPr>
          <w:rFonts w:cs="Arial"/>
          <w:sz w:val="24"/>
          <w:szCs w:val="24"/>
          <w:lang w:val="es-ES"/>
        </w:rPr>
      </w:pPr>
    </w:p>
    <w:p w14:paraId="737A8A34" w14:textId="77777777" w:rsidR="005E1661" w:rsidRPr="005E1661" w:rsidRDefault="005E1661" w:rsidP="00903BD1">
      <w:pPr>
        <w:numPr>
          <w:ilvl w:val="0"/>
          <w:numId w:val="19"/>
        </w:numPr>
        <w:spacing w:line="360" w:lineRule="auto"/>
        <w:ind w:left="851" w:hanging="567"/>
        <w:contextualSpacing/>
        <w:rPr>
          <w:rFonts w:cs="Arial"/>
          <w:sz w:val="24"/>
          <w:szCs w:val="24"/>
          <w:lang w:val="es-ES"/>
        </w:rPr>
      </w:pPr>
      <w:r w:rsidRPr="005E1661">
        <w:rPr>
          <w:rFonts w:cs="Arial"/>
          <w:sz w:val="24"/>
          <w:szCs w:val="24"/>
          <w:lang w:val="es-ES"/>
        </w:rPr>
        <w:t>Laguna: Francisco I. Madero, Matamoros, San Pedro, Torreón y Viesca; y</w:t>
      </w:r>
    </w:p>
    <w:p w14:paraId="3F14D185" w14:textId="77777777" w:rsidR="005E1661" w:rsidRPr="005E1661" w:rsidRDefault="005E1661" w:rsidP="005E1661">
      <w:pPr>
        <w:spacing w:line="360" w:lineRule="auto"/>
        <w:ind w:left="851" w:hanging="567"/>
        <w:rPr>
          <w:rFonts w:cs="Arial"/>
          <w:sz w:val="24"/>
          <w:szCs w:val="24"/>
          <w:lang w:val="es-ES"/>
        </w:rPr>
      </w:pPr>
    </w:p>
    <w:p w14:paraId="1CB6B30F" w14:textId="77777777" w:rsidR="005E1661" w:rsidRPr="005E1661" w:rsidRDefault="005E1661" w:rsidP="00903BD1">
      <w:pPr>
        <w:numPr>
          <w:ilvl w:val="0"/>
          <w:numId w:val="19"/>
        </w:numPr>
        <w:spacing w:line="360" w:lineRule="auto"/>
        <w:ind w:left="851" w:hanging="567"/>
        <w:contextualSpacing/>
        <w:rPr>
          <w:rFonts w:cs="Arial"/>
          <w:sz w:val="24"/>
          <w:szCs w:val="24"/>
          <w:lang w:val="es-ES"/>
        </w:rPr>
      </w:pPr>
      <w:r w:rsidRPr="005E1661">
        <w:rPr>
          <w:rFonts w:cs="Arial"/>
          <w:sz w:val="24"/>
          <w:szCs w:val="24"/>
          <w:lang w:val="es-ES"/>
        </w:rPr>
        <w:t xml:space="preserve">Sureste: Arteaga, General Cepeda, Parras, Ramos Arizpe y Saltillo. </w:t>
      </w:r>
    </w:p>
    <w:p w14:paraId="280014D3" w14:textId="77777777" w:rsidR="005E1661" w:rsidRPr="005E1661" w:rsidRDefault="005E1661" w:rsidP="005E1661">
      <w:pPr>
        <w:spacing w:line="360" w:lineRule="auto"/>
        <w:ind w:left="1080"/>
        <w:rPr>
          <w:rFonts w:cs="Arial"/>
          <w:sz w:val="24"/>
          <w:szCs w:val="24"/>
          <w:lang w:val="es-ES"/>
        </w:rPr>
      </w:pPr>
    </w:p>
    <w:p w14:paraId="262BBC58"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85. </w:t>
      </w:r>
      <w:r w:rsidRPr="005E1661">
        <w:rPr>
          <w:rFonts w:cs="Arial"/>
          <w:sz w:val="24"/>
          <w:szCs w:val="24"/>
          <w:lang w:val="es-ES"/>
        </w:rPr>
        <w:t>Para ser inspector de ganadería, se requiere:</w:t>
      </w:r>
    </w:p>
    <w:p w14:paraId="76E53FB3" w14:textId="77777777" w:rsidR="005E1661" w:rsidRPr="005E1661" w:rsidRDefault="005E1661" w:rsidP="005E1661">
      <w:pPr>
        <w:spacing w:line="360" w:lineRule="auto"/>
        <w:rPr>
          <w:rFonts w:cs="Arial"/>
          <w:sz w:val="24"/>
          <w:szCs w:val="24"/>
          <w:lang w:val="es-ES"/>
        </w:rPr>
      </w:pPr>
    </w:p>
    <w:p w14:paraId="53C9BE05" w14:textId="77777777" w:rsidR="005E1661" w:rsidRPr="005E1661" w:rsidRDefault="005E1661" w:rsidP="00903BD1">
      <w:pPr>
        <w:numPr>
          <w:ilvl w:val="0"/>
          <w:numId w:val="20"/>
        </w:numPr>
        <w:spacing w:line="360" w:lineRule="auto"/>
        <w:ind w:left="851" w:hanging="567"/>
        <w:contextualSpacing/>
        <w:rPr>
          <w:rFonts w:cs="Arial"/>
          <w:sz w:val="24"/>
          <w:szCs w:val="24"/>
          <w:lang w:val="es-ES"/>
        </w:rPr>
      </w:pPr>
      <w:r w:rsidRPr="005E1661">
        <w:rPr>
          <w:rFonts w:cs="Arial"/>
          <w:sz w:val="24"/>
          <w:szCs w:val="24"/>
          <w:lang w:val="es-ES"/>
        </w:rPr>
        <w:t>Ser mexicano;</w:t>
      </w:r>
    </w:p>
    <w:p w14:paraId="7D8BB9BA" w14:textId="77777777" w:rsidR="005E1661" w:rsidRPr="005E1661" w:rsidRDefault="005E1661" w:rsidP="005E1661">
      <w:pPr>
        <w:spacing w:line="360" w:lineRule="auto"/>
        <w:ind w:left="851" w:hanging="567"/>
        <w:rPr>
          <w:rFonts w:cs="Arial"/>
          <w:sz w:val="24"/>
          <w:szCs w:val="24"/>
          <w:lang w:val="es-ES"/>
        </w:rPr>
      </w:pPr>
    </w:p>
    <w:p w14:paraId="746114B2" w14:textId="77777777" w:rsidR="005E1661" w:rsidRPr="005E1661" w:rsidRDefault="005E1661" w:rsidP="00903BD1">
      <w:pPr>
        <w:numPr>
          <w:ilvl w:val="0"/>
          <w:numId w:val="20"/>
        </w:numPr>
        <w:spacing w:line="360" w:lineRule="auto"/>
        <w:ind w:left="851" w:hanging="567"/>
        <w:contextualSpacing/>
        <w:rPr>
          <w:rFonts w:cs="Arial"/>
          <w:sz w:val="24"/>
          <w:szCs w:val="24"/>
          <w:lang w:val="es-ES"/>
        </w:rPr>
      </w:pPr>
      <w:r w:rsidRPr="005E1661">
        <w:rPr>
          <w:rFonts w:cs="Arial"/>
          <w:sz w:val="24"/>
          <w:szCs w:val="24"/>
          <w:lang w:val="es-ES"/>
        </w:rPr>
        <w:t>Tener una residencia efectiva y continua en el Estado, cuando menos de dos años a la fecha de su designación y ser vecino de la región ganadera respectiva;</w:t>
      </w:r>
    </w:p>
    <w:p w14:paraId="4B63E1E1" w14:textId="77777777" w:rsidR="005E1661" w:rsidRPr="005E1661" w:rsidRDefault="005E1661" w:rsidP="005E1661">
      <w:pPr>
        <w:spacing w:line="360" w:lineRule="auto"/>
        <w:ind w:left="851" w:hanging="567"/>
        <w:rPr>
          <w:rFonts w:cs="Arial"/>
          <w:sz w:val="24"/>
          <w:szCs w:val="24"/>
          <w:lang w:val="es-ES"/>
        </w:rPr>
      </w:pPr>
    </w:p>
    <w:p w14:paraId="51DD6042" w14:textId="77777777" w:rsidR="005E1661" w:rsidRPr="005E1661" w:rsidRDefault="005E1661" w:rsidP="00903BD1">
      <w:pPr>
        <w:numPr>
          <w:ilvl w:val="0"/>
          <w:numId w:val="20"/>
        </w:numPr>
        <w:spacing w:line="360" w:lineRule="auto"/>
        <w:ind w:left="851" w:hanging="567"/>
        <w:contextualSpacing/>
        <w:rPr>
          <w:rFonts w:cs="Arial"/>
          <w:sz w:val="24"/>
          <w:szCs w:val="24"/>
          <w:lang w:val="es-ES"/>
        </w:rPr>
      </w:pPr>
      <w:r w:rsidRPr="005E1661">
        <w:rPr>
          <w:rFonts w:cs="Arial"/>
          <w:sz w:val="24"/>
          <w:szCs w:val="24"/>
          <w:lang w:val="es-ES"/>
        </w:rPr>
        <w:lastRenderedPageBreak/>
        <w:t>Poseer título y cédula profesional como médico veterinario zootecnista, ingeniero agrónomo u otra carrera afín, a juicio de la Secretaría;</w:t>
      </w:r>
    </w:p>
    <w:p w14:paraId="34C2B6EB" w14:textId="77777777" w:rsidR="005E1661" w:rsidRPr="005E1661" w:rsidRDefault="005E1661" w:rsidP="005E1661">
      <w:pPr>
        <w:spacing w:line="360" w:lineRule="auto"/>
        <w:ind w:left="851" w:hanging="567"/>
        <w:rPr>
          <w:rFonts w:cs="Arial"/>
          <w:sz w:val="24"/>
          <w:szCs w:val="24"/>
          <w:lang w:val="es-ES"/>
        </w:rPr>
      </w:pPr>
    </w:p>
    <w:p w14:paraId="2CF02146" w14:textId="77777777" w:rsidR="005E1661" w:rsidRPr="005E1661" w:rsidRDefault="005E1661" w:rsidP="00903BD1">
      <w:pPr>
        <w:numPr>
          <w:ilvl w:val="0"/>
          <w:numId w:val="20"/>
        </w:numPr>
        <w:spacing w:line="360" w:lineRule="auto"/>
        <w:ind w:left="851" w:hanging="567"/>
        <w:contextualSpacing/>
        <w:rPr>
          <w:rFonts w:cs="Arial"/>
          <w:sz w:val="24"/>
          <w:szCs w:val="24"/>
          <w:lang w:val="es-ES"/>
        </w:rPr>
      </w:pPr>
      <w:r w:rsidRPr="005E1661">
        <w:rPr>
          <w:rFonts w:cs="Arial"/>
          <w:sz w:val="24"/>
          <w:szCs w:val="24"/>
          <w:lang w:val="es-ES"/>
        </w:rPr>
        <w:t>No haber sido condenado por delitos dolosos que ameriten pena privativa de la libertad o por cualquier otro delito relacionado con la actividad ganadera;</w:t>
      </w:r>
    </w:p>
    <w:p w14:paraId="13395459" w14:textId="77777777" w:rsidR="005E1661" w:rsidRPr="005E1661" w:rsidRDefault="005E1661" w:rsidP="005E1661">
      <w:pPr>
        <w:spacing w:line="360" w:lineRule="auto"/>
        <w:ind w:left="851" w:hanging="567"/>
        <w:rPr>
          <w:rFonts w:cs="Arial"/>
          <w:sz w:val="24"/>
          <w:szCs w:val="24"/>
          <w:lang w:val="es-ES"/>
        </w:rPr>
      </w:pPr>
    </w:p>
    <w:p w14:paraId="19658C9D" w14:textId="77777777" w:rsidR="005E1661" w:rsidRPr="005E1661" w:rsidRDefault="005E1661" w:rsidP="00903BD1">
      <w:pPr>
        <w:numPr>
          <w:ilvl w:val="0"/>
          <w:numId w:val="20"/>
        </w:numPr>
        <w:spacing w:line="360" w:lineRule="auto"/>
        <w:ind w:left="851" w:hanging="567"/>
        <w:contextualSpacing/>
        <w:rPr>
          <w:rFonts w:cs="Arial"/>
          <w:sz w:val="24"/>
          <w:szCs w:val="24"/>
          <w:lang w:val="es-ES"/>
        </w:rPr>
      </w:pPr>
      <w:r w:rsidRPr="005E1661">
        <w:rPr>
          <w:rFonts w:cs="Arial"/>
          <w:sz w:val="24"/>
          <w:szCs w:val="24"/>
          <w:lang w:val="es-ES"/>
        </w:rPr>
        <w:t xml:space="preserve">No estar subordinado o pertenecer a ninguna otra autoridad, organismo auxiliar o empresa relacionada con la actividad ganadera; y </w:t>
      </w:r>
    </w:p>
    <w:p w14:paraId="67D011F0" w14:textId="77777777" w:rsidR="005E1661" w:rsidRPr="005E1661" w:rsidRDefault="005E1661" w:rsidP="005E1661">
      <w:pPr>
        <w:spacing w:line="360" w:lineRule="auto"/>
        <w:ind w:left="851" w:hanging="567"/>
        <w:rPr>
          <w:rFonts w:cs="Arial"/>
          <w:sz w:val="24"/>
          <w:szCs w:val="24"/>
          <w:lang w:val="es-ES"/>
        </w:rPr>
      </w:pPr>
    </w:p>
    <w:p w14:paraId="344D1927" w14:textId="77777777" w:rsidR="005E1661" w:rsidRPr="005E1661" w:rsidRDefault="005E1661" w:rsidP="00903BD1">
      <w:pPr>
        <w:numPr>
          <w:ilvl w:val="0"/>
          <w:numId w:val="20"/>
        </w:numPr>
        <w:spacing w:line="360" w:lineRule="auto"/>
        <w:ind w:left="851" w:hanging="567"/>
        <w:contextualSpacing/>
        <w:rPr>
          <w:rFonts w:cs="Arial"/>
          <w:sz w:val="24"/>
          <w:szCs w:val="24"/>
          <w:lang w:val="es-ES"/>
        </w:rPr>
      </w:pPr>
      <w:r w:rsidRPr="005E1661">
        <w:rPr>
          <w:rFonts w:cs="Arial"/>
          <w:sz w:val="24"/>
          <w:szCs w:val="24"/>
          <w:lang w:val="es-ES"/>
        </w:rPr>
        <w:t xml:space="preserve">Aprobar la evaluación realizada por la Secretaría. </w:t>
      </w:r>
    </w:p>
    <w:p w14:paraId="0CCAB567" w14:textId="77777777" w:rsidR="005E1661" w:rsidRPr="005E1661" w:rsidRDefault="005E1661" w:rsidP="005E1661">
      <w:pPr>
        <w:spacing w:line="360" w:lineRule="auto"/>
        <w:ind w:left="708"/>
        <w:rPr>
          <w:rFonts w:cs="Arial"/>
          <w:sz w:val="24"/>
          <w:szCs w:val="24"/>
          <w:lang w:val="es-ES"/>
        </w:rPr>
      </w:pPr>
    </w:p>
    <w:p w14:paraId="579DE7CA"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86. </w:t>
      </w:r>
      <w:r w:rsidRPr="005E1661">
        <w:rPr>
          <w:rFonts w:cs="Arial"/>
          <w:sz w:val="24"/>
          <w:szCs w:val="24"/>
          <w:lang w:val="es-ES"/>
        </w:rPr>
        <w:t xml:space="preserve">La función de los inspectores de ganadería se considera de confianza, por lo que la Secretaría los designará y removerá libremente, y les brindará la capacitación necesaria. </w:t>
      </w:r>
    </w:p>
    <w:p w14:paraId="5FD21323" w14:textId="77777777" w:rsidR="005E1661" w:rsidRPr="005E1661" w:rsidRDefault="005E1661" w:rsidP="005E1661">
      <w:pPr>
        <w:spacing w:line="360" w:lineRule="auto"/>
        <w:rPr>
          <w:rFonts w:cs="Arial"/>
          <w:sz w:val="24"/>
          <w:szCs w:val="24"/>
          <w:lang w:val="es-ES"/>
        </w:rPr>
      </w:pPr>
    </w:p>
    <w:p w14:paraId="19350EFE"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87. </w:t>
      </w:r>
      <w:r w:rsidRPr="005E1661">
        <w:rPr>
          <w:rFonts w:cs="Arial"/>
          <w:sz w:val="24"/>
          <w:szCs w:val="24"/>
          <w:lang w:val="es-ES"/>
        </w:rPr>
        <w:t xml:space="preserve">La Secretaría podrá autorizar y designar, de entre el personal en activo con experiencia y conocimientos en ganadería de los Ayuntamientos de los municipios o de los auxiliares y a propuesta de estos, a inspectores auxiliares de ganadería, quienes coadyuvarán con el inspector de ganadería en el ejercicio de su función con la misma autoridad y responsabilidad, pero en los términos y con los alcances que le sean expresamente autorizados. </w:t>
      </w:r>
    </w:p>
    <w:p w14:paraId="238CE19E" w14:textId="77777777" w:rsidR="005E1661" w:rsidRPr="005E1661" w:rsidRDefault="005E1661" w:rsidP="005E1661">
      <w:pPr>
        <w:spacing w:line="360" w:lineRule="auto"/>
        <w:rPr>
          <w:rFonts w:cs="Arial"/>
          <w:sz w:val="24"/>
          <w:szCs w:val="24"/>
          <w:lang w:val="es-ES"/>
        </w:rPr>
      </w:pPr>
    </w:p>
    <w:p w14:paraId="6EB83ED7"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88. </w:t>
      </w:r>
      <w:r w:rsidRPr="005E1661">
        <w:rPr>
          <w:rFonts w:cs="Arial"/>
          <w:sz w:val="24"/>
          <w:szCs w:val="24"/>
          <w:lang w:val="es-ES"/>
        </w:rPr>
        <w:t>Los inspectores auxiliares de ganadería, para su autorización y designación, deberán cumplir los requisitos señalados en el artículo 85 de la presente Ley, a excepción de los previstos en las fracciones III y V.</w:t>
      </w:r>
    </w:p>
    <w:p w14:paraId="2D4FB325" w14:textId="77777777" w:rsidR="005E1661" w:rsidRPr="005E1661" w:rsidRDefault="005E1661" w:rsidP="005E1661">
      <w:pPr>
        <w:spacing w:line="360" w:lineRule="auto"/>
        <w:rPr>
          <w:rFonts w:cs="Arial"/>
          <w:sz w:val="24"/>
          <w:szCs w:val="24"/>
          <w:lang w:val="es-ES"/>
        </w:rPr>
      </w:pPr>
    </w:p>
    <w:p w14:paraId="659861CA"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89. </w:t>
      </w:r>
      <w:r w:rsidRPr="005E1661">
        <w:rPr>
          <w:rFonts w:cs="Arial"/>
          <w:sz w:val="24"/>
          <w:szCs w:val="24"/>
          <w:lang w:val="es-ES"/>
        </w:rPr>
        <w:t>Son facultades y obligaciones de los inspectores de ganadería:</w:t>
      </w:r>
    </w:p>
    <w:p w14:paraId="21EC69F0" w14:textId="77777777" w:rsidR="005E1661" w:rsidRPr="005E1661" w:rsidRDefault="005E1661" w:rsidP="005E1661">
      <w:pPr>
        <w:spacing w:line="360" w:lineRule="auto"/>
        <w:rPr>
          <w:rFonts w:cs="Arial"/>
          <w:sz w:val="24"/>
          <w:szCs w:val="24"/>
          <w:lang w:val="es-ES"/>
        </w:rPr>
      </w:pPr>
    </w:p>
    <w:p w14:paraId="05A8D0B7" w14:textId="77777777" w:rsidR="005E1661" w:rsidRPr="005E1661" w:rsidRDefault="005E1661" w:rsidP="00903BD1">
      <w:pPr>
        <w:numPr>
          <w:ilvl w:val="0"/>
          <w:numId w:val="21"/>
        </w:numPr>
        <w:spacing w:line="360" w:lineRule="auto"/>
        <w:ind w:left="851" w:hanging="567"/>
        <w:contextualSpacing/>
        <w:rPr>
          <w:rFonts w:cs="Arial"/>
          <w:sz w:val="24"/>
          <w:szCs w:val="24"/>
          <w:lang w:val="es-ES"/>
        </w:rPr>
      </w:pPr>
      <w:r w:rsidRPr="005E1661">
        <w:rPr>
          <w:rFonts w:cs="Arial"/>
          <w:sz w:val="24"/>
          <w:szCs w:val="24"/>
          <w:lang w:val="es-ES"/>
        </w:rPr>
        <w:lastRenderedPageBreak/>
        <w:t xml:space="preserve">Verificar el cumplimiento de las disposiciones establecidas en la presente Ley, por parte de los sujetos obligados de la misma; </w:t>
      </w:r>
    </w:p>
    <w:p w14:paraId="385BBC9F" w14:textId="77777777" w:rsidR="005E1661" w:rsidRPr="005E1661" w:rsidRDefault="005E1661" w:rsidP="005E1661">
      <w:pPr>
        <w:spacing w:line="360" w:lineRule="auto"/>
        <w:ind w:left="851" w:hanging="567"/>
        <w:rPr>
          <w:rFonts w:cs="Arial"/>
          <w:sz w:val="24"/>
          <w:szCs w:val="24"/>
          <w:lang w:val="es-ES"/>
        </w:rPr>
      </w:pPr>
    </w:p>
    <w:p w14:paraId="325FE5D2" w14:textId="77777777" w:rsidR="005E1661" w:rsidRPr="005E1661" w:rsidRDefault="005E1661" w:rsidP="00903BD1">
      <w:pPr>
        <w:numPr>
          <w:ilvl w:val="0"/>
          <w:numId w:val="21"/>
        </w:numPr>
        <w:spacing w:line="360" w:lineRule="auto"/>
        <w:ind w:left="851" w:hanging="567"/>
        <w:contextualSpacing/>
        <w:rPr>
          <w:rFonts w:cs="Arial"/>
          <w:sz w:val="24"/>
          <w:szCs w:val="24"/>
          <w:lang w:val="es-ES"/>
        </w:rPr>
      </w:pPr>
      <w:r w:rsidRPr="005E1661">
        <w:rPr>
          <w:rFonts w:cs="Arial"/>
          <w:sz w:val="24"/>
          <w:szCs w:val="24"/>
          <w:lang w:val="es-ES"/>
        </w:rPr>
        <w:t>Expedir y cancelar guías de tránsito;</w:t>
      </w:r>
    </w:p>
    <w:p w14:paraId="24007CC3" w14:textId="77777777" w:rsidR="005E1661" w:rsidRPr="005E1661" w:rsidRDefault="005E1661" w:rsidP="005E1661">
      <w:pPr>
        <w:spacing w:line="360" w:lineRule="auto"/>
        <w:ind w:left="851" w:hanging="567"/>
        <w:rPr>
          <w:rFonts w:cs="Arial"/>
          <w:sz w:val="24"/>
          <w:szCs w:val="24"/>
          <w:lang w:val="es-ES"/>
        </w:rPr>
      </w:pPr>
    </w:p>
    <w:p w14:paraId="41BF05A7" w14:textId="77777777" w:rsidR="005E1661" w:rsidRPr="005E1661" w:rsidRDefault="005E1661" w:rsidP="00903BD1">
      <w:pPr>
        <w:numPr>
          <w:ilvl w:val="0"/>
          <w:numId w:val="21"/>
        </w:numPr>
        <w:spacing w:line="360" w:lineRule="auto"/>
        <w:ind w:left="851" w:hanging="567"/>
        <w:contextualSpacing/>
        <w:rPr>
          <w:rFonts w:cs="Arial"/>
          <w:sz w:val="24"/>
          <w:szCs w:val="24"/>
          <w:lang w:val="es-ES"/>
        </w:rPr>
      </w:pPr>
      <w:r w:rsidRPr="005E1661">
        <w:rPr>
          <w:rFonts w:cs="Arial"/>
          <w:sz w:val="24"/>
          <w:szCs w:val="24"/>
          <w:lang w:val="es-ES"/>
        </w:rPr>
        <w:t>Levantar actas circunstanciadas respecto de los hechos que representen transgresiones a las disposiciones previstas en la presente Ley y remitirlas de inmediato y sin excepción a la Secretaría;</w:t>
      </w:r>
    </w:p>
    <w:p w14:paraId="5848B614" w14:textId="77777777" w:rsidR="005E1661" w:rsidRPr="005E1661" w:rsidRDefault="005E1661" w:rsidP="005E1661">
      <w:pPr>
        <w:spacing w:line="360" w:lineRule="auto"/>
        <w:ind w:left="851" w:hanging="567"/>
        <w:rPr>
          <w:rFonts w:cs="Arial"/>
          <w:sz w:val="24"/>
          <w:szCs w:val="24"/>
          <w:lang w:val="es-ES"/>
        </w:rPr>
      </w:pPr>
    </w:p>
    <w:p w14:paraId="787DF202" w14:textId="77777777" w:rsidR="005E1661" w:rsidRPr="005E1661" w:rsidRDefault="005E1661" w:rsidP="00903BD1">
      <w:pPr>
        <w:numPr>
          <w:ilvl w:val="0"/>
          <w:numId w:val="21"/>
        </w:numPr>
        <w:spacing w:line="360" w:lineRule="auto"/>
        <w:ind w:left="851" w:hanging="567"/>
        <w:contextualSpacing/>
        <w:rPr>
          <w:rFonts w:cs="Arial"/>
          <w:sz w:val="24"/>
          <w:szCs w:val="24"/>
          <w:lang w:val="es-ES"/>
        </w:rPr>
      </w:pPr>
      <w:r w:rsidRPr="005E1661">
        <w:rPr>
          <w:rFonts w:cs="Arial"/>
          <w:sz w:val="24"/>
          <w:szCs w:val="24"/>
          <w:lang w:val="es-ES"/>
        </w:rPr>
        <w:t>Detener hasta por doce horas el ganado, sus productos y subproductos, que se hallen en tránsito o en cualquiera de los sitios señalados en el artículo 83 de la presente Ley, únicamente en los casos en que después de realizada una inspección haya levantado un acta circunstanciada por transgresiones administrativas graves o por la posible comisión de algún delito;</w:t>
      </w:r>
    </w:p>
    <w:p w14:paraId="12BA2147" w14:textId="77777777" w:rsidR="005E1661" w:rsidRPr="005E1661" w:rsidRDefault="005E1661" w:rsidP="005E1661">
      <w:pPr>
        <w:spacing w:line="360" w:lineRule="auto"/>
        <w:ind w:left="851" w:hanging="567"/>
        <w:rPr>
          <w:rFonts w:cs="Arial"/>
          <w:sz w:val="24"/>
          <w:szCs w:val="24"/>
          <w:lang w:val="es-ES"/>
        </w:rPr>
      </w:pPr>
    </w:p>
    <w:p w14:paraId="099B5FA9" w14:textId="77777777" w:rsidR="005E1661" w:rsidRPr="005E1661" w:rsidRDefault="005E1661" w:rsidP="00903BD1">
      <w:pPr>
        <w:numPr>
          <w:ilvl w:val="0"/>
          <w:numId w:val="21"/>
        </w:numPr>
        <w:spacing w:line="360" w:lineRule="auto"/>
        <w:ind w:left="851" w:hanging="567"/>
        <w:contextualSpacing/>
        <w:rPr>
          <w:rFonts w:cs="Arial"/>
          <w:sz w:val="24"/>
          <w:szCs w:val="24"/>
          <w:lang w:val="es-ES"/>
        </w:rPr>
      </w:pPr>
      <w:r w:rsidRPr="005E1661">
        <w:rPr>
          <w:rFonts w:cs="Arial"/>
          <w:sz w:val="24"/>
          <w:szCs w:val="24"/>
          <w:lang w:val="es-ES"/>
        </w:rPr>
        <w:t>Supervisar que el sacrificio de ganado mayor y menor, se realice en únicamente en establecimientos autorizados para tal efecto, previa comprobación y acreditación de los requisitos de propiedad y de movilización del ganado a sacrificar;</w:t>
      </w:r>
    </w:p>
    <w:p w14:paraId="28B19915" w14:textId="77777777" w:rsidR="005E1661" w:rsidRPr="005E1661" w:rsidRDefault="005E1661" w:rsidP="005E1661">
      <w:pPr>
        <w:spacing w:line="360" w:lineRule="auto"/>
        <w:ind w:left="851" w:hanging="567"/>
        <w:rPr>
          <w:rFonts w:cs="Arial"/>
          <w:sz w:val="24"/>
          <w:szCs w:val="24"/>
          <w:lang w:val="es-ES"/>
        </w:rPr>
      </w:pPr>
    </w:p>
    <w:p w14:paraId="404A876E" w14:textId="77777777" w:rsidR="005E1661" w:rsidRPr="005E1661" w:rsidRDefault="005E1661" w:rsidP="00903BD1">
      <w:pPr>
        <w:numPr>
          <w:ilvl w:val="0"/>
          <w:numId w:val="21"/>
        </w:numPr>
        <w:spacing w:line="360" w:lineRule="auto"/>
        <w:ind w:left="851" w:hanging="567"/>
        <w:contextualSpacing/>
        <w:rPr>
          <w:rFonts w:cs="Arial"/>
          <w:sz w:val="24"/>
          <w:szCs w:val="24"/>
          <w:lang w:val="es-ES"/>
        </w:rPr>
      </w:pPr>
      <w:r w:rsidRPr="005E1661">
        <w:rPr>
          <w:rFonts w:cs="Arial"/>
          <w:sz w:val="24"/>
          <w:szCs w:val="24"/>
          <w:lang w:val="es-ES"/>
        </w:rPr>
        <w:t xml:space="preserve">Prohibir el sacrificio de ganado cuando el introductor a rastro o interesado no acredite su propiedad sobre el mismo, debiendo dar aviso a la autoridad municipal, a efecto de que se inicie el proceso del ganado mostrenco; </w:t>
      </w:r>
    </w:p>
    <w:p w14:paraId="063A67C6" w14:textId="77777777" w:rsidR="005E1661" w:rsidRPr="005E1661" w:rsidRDefault="005E1661" w:rsidP="005E1661">
      <w:pPr>
        <w:spacing w:line="360" w:lineRule="auto"/>
        <w:ind w:left="851" w:hanging="567"/>
        <w:rPr>
          <w:rFonts w:cs="Arial"/>
          <w:sz w:val="24"/>
          <w:szCs w:val="24"/>
          <w:lang w:val="es-ES"/>
        </w:rPr>
      </w:pPr>
    </w:p>
    <w:p w14:paraId="09ABBE1F" w14:textId="77777777" w:rsidR="005E1661" w:rsidRPr="005E1661" w:rsidRDefault="005E1661" w:rsidP="00903BD1">
      <w:pPr>
        <w:numPr>
          <w:ilvl w:val="0"/>
          <w:numId w:val="21"/>
        </w:numPr>
        <w:spacing w:line="360" w:lineRule="auto"/>
        <w:ind w:left="851" w:hanging="567"/>
        <w:contextualSpacing/>
        <w:rPr>
          <w:rFonts w:cs="Arial"/>
          <w:sz w:val="24"/>
          <w:szCs w:val="24"/>
          <w:lang w:val="es-ES"/>
        </w:rPr>
      </w:pPr>
      <w:r w:rsidRPr="005E1661">
        <w:rPr>
          <w:rFonts w:cs="Arial"/>
          <w:sz w:val="24"/>
          <w:szCs w:val="24"/>
          <w:lang w:val="es-ES"/>
        </w:rPr>
        <w:t xml:space="preserve">Verificar el cumplimiento de las medidas sanitarias y de seguridad ordenadas por la autoridad competente, en relación con el ganado, sus productos y subproductos; </w:t>
      </w:r>
    </w:p>
    <w:p w14:paraId="1CA95EAA" w14:textId="77777777" w:rsidR="005E1661" w:rsidRPr="005E1661" w:rsidRDefault="005E1661" w:rsidP="005E1661">
      <w:pPr>
        <w:spacing w:line="360" w:lineRule="auto"/>
        <w:ind w:left="851" w:hanging="567"/>
        <w:rPr>
          <w:rFonts w:cs="Arial"/>
          <w:sz w:val="24"/>
          <w:szCs w:val="24"/>
          <w:lang w:val="es-ES"/>
        </w:rPr>
      </w:pPr>
    </w:p>
    <w:p w14:paraId="28A16A77" w14:textId="77777777" w:rsidR="005E1661" w:rsidRPr="005E1661" w:rsidRDefault="005E1661" w:rsidP="00903BD1">
      <w:pPr>
        <w:numPr>
          <w:ilvl w:val="0"/>
          <w:numId w:val="21"/>
        </w:numPr>
        <w:spacing w:line="360" w:lineRule="auto"/>
        <w:ind w:left="851" w:hanging="567"/>
        <w:contextualSpacing/>
        <w:rPr>
          <w:rFonts w:cs="Arial"/>
          <w:sz w:val="24"/>
          <w:szCs w:val="24"/>
          <w:lang w:val="es-ES"/>
        </w:rPr>
      </w:pPr>
      <w:r w:rsidRPr="005E1661">
        <w:rPr>
          <w:rFonts w:cs="Arial"/>
          <w:sz w:val="24"/>
          <w:szCs w:val="24"/>
          <w:lang w:val="es-ES"/>
        </w:rPr>
        <w:t xml:space="preserve">Certificar el origen del ganado del Estado, con fines de exportación; </w:t>
      </w:r>
    </w:p>
    <w:p w14:paraId="537E0E60" w14:textId="77777777" w:rsidR="005E1661" w:rsidRPr="005E1661" w:rsidRDefault="005E1661" w:rsidP="005E1661">
      <w:pPr>
        <w:spacing w:line="360" w:lineRule="auto"/>
        <w:ind w:left="851" w:hanging="567"/>
        <w:rPr>
          <w:rFonts w:cs="Arial"/>
          <w:sz w:val="24"/>
          <w:szCs w:val="24"/>
          <w:lang w:val="es-ES"/>
        </w:rPr>
      </w:pPr>
    </w:p>
    <w:p w14:paraId="25FA6D17" w14:textId="77777777" w:rsidR="005E1661" w:rsidRPr="005E1661" w:rsidRDefault="005E1661" w:rsidP="00903BD1">
      <w:pPr>
        <w:numPr>
          <w:ilvl w:val="0"/>
          <w:numId w:val="21"/>
        </w:numPr>
        <w:spacing w:line="360" w:lineRule="auto"/>
        <w:ind w:left="851" w:hanging="567"/>
        <w:contextualSpacing/>
        <w:rPr>
          <w:rFonts w:cs="Arial"/>
          <w:sz w:val="24"/>
          <w:szCs w:val="24"/>
          <w:lang w:val="es-ES"/>
        </w:rPr>
      </w:pPr>
      <w:r w:rsidRPr="005E1661">
        <w:rPr>
          <w:rFonts w:cs="Arial"/>
          <w:sz w:val="24"/>
          <w:szCs w:val="24"/>
          <w:lang w:val="es-ES"/>
        </w:rPr>
        <w:t>Dirigir y vigilar las corridas de ganado;</w:t>
      </w:r>
    </w:p>
    <w:p w14:paraId="1337DAA2" w14:textId="77777777" w:rsidR="005E1661" w:rsidRPr="005E1661" w:rsidRDefault="005E1661" w:rsidP="005E1661">
      <w:pPr>
        <w:spacing w:line="360" w:lineRule="auto"/>
        <w:ind w:left="851" w:hanging="567"/>
        <w:rPr>
          <w:rFonts w:cs="Arial"/>
          <w:sz w:val="24"/>
          <w:szCs w:val="24"/>
          <w:lang w:val="es-ES"/>
        </w:rPr>
      </w:pPr>
    </w:p>
    <w:p w14:paraId="60CB3312" w14:textId="77777777" w:rsidR="005E1661" w:rsidRPr="005E1661" w:rsidRDefault="005E1661" w:rsidP="00903BD1">
      <w:pPr>
        <w:numPr>
          <w:ilvl w:val="0"/>
          <w:numId w:val="21"/>
        </w:numPr>
        <w:spacing w:line="360" w:lineRule="auto"/>
        <w:ind w:left="851" w:hanging="567"/>
        <w:contextualSpacing/>
        <w:rPr>
          <w:rFonts w:cs="Arial"/>
          <w:sz w:val="24"/>
          <w:szCs w:val="24"/>
          <w:lang w:val="es-ES"/>
        </w:rPr>
      </w:pPr>
      <w:r w:rsidRPr="005E1661">
        <w:rPr>
          <w:rFonts w:cs="Arial"/>
          <w:sz w:val="24"/>
          <w:szCs w:val="24"/>
          <w:lang w:val="es-ES"/>
        </w:rPr>
        <w:t>Recoger y poner el ganado mostrenco a disposición de la autoridad municipal;</w:t>
      </w:r>
    </w:p>
    <w:p w14:paraId="6E73188C" w14:textId="77777777" w:rsidR="005E1661" w:rsidRPr="005E1661" w:rsidRDefault="005E1661" w:rsidP="005E1661">
      <w:pPr>
        <w:spacing w:line="360" w:lineRule="auto"/>
        <w:ind w:left="851" w:hanging="567"/>
        <w:rPr>
          <w:rFonts w:cs="Arial"/>
          <w:sz w:val="24"/>
          <w:szCs w:val="24"/>
          <w:lang w:val="es-ES"/>
        </w:rPr>
      </w:pPr>
    </w:p>
    <w:p w14:paraId="508198FC" w14:textId="77777777" w:rsidR="005E1661" w:rsidRPr="005E1661" w:rsidRDefault="005E1661" w:rsidP="00903BD1">
      <w:pPr>
        <w:numPr>
          <w:ilvl w:val="0"/>
          <w:numId w:val="21"/>
        </w:numPr>
        <w:spacing w:line="360" w:lineRule="auto"/>
        <w:ind w:left="851" w:hanging="567"/>
        <w:contextualSpacing/>
        <w:rPr>
          <w:rFonts w:cs="Arial"/>
          <w:sz w:val="24"/>
          <w:szCs w:val="24"/>
          <w:lang w:val="es-ES"/>
        </w:rPr>
      </w:pPr>
      <w:r w:rsidRPr="005E1661">
        <w:rPr>
          <w:rFonts w:cs="Arial"/>
          <w:sz w:val="24"/>
          <w:szCs w:val="24"/>
          <w:lang w:val="es-ES"/>
        </w:rPr>
        <w:t>Coadyuvar con las autoridades competentes en la obtención de información estadística del sector ganadero;</w:t>
      </w:r>
    </w:p>
    <w:p w14:paraId="16D6EB91" w14:textId="77777777" w:rsidR="005E1661" w:rsidRPr="005E1661" w:rsidRDefault="005E1661" w:rsidP="005E1661">
      <w:pPr>
        <w:spacing w:line="360" w:lineRule="auto"/>
        <w:ind w:left="851" w:hanging="567"/>
        <w:rPr>
          <w:rFonts w:cs="Arial"/>
          <w:sz w:val="24"/>
          <w:szCs w:val="24"/>
          <w:lang w:val="es-ES"/>
        </w:rPr>
      </w:pPr>
    </w:p>
    <w:p w14:paraId="4E17E25B" w14:textId="77777777" w:rsidR="005E1661" w:rsidRPr="005E1661" w:rsidRDefault="005E1661" w:rsidP="00903BD1">
      <w:pPr>
        <w:numPr>
          <w:ilvl w:val="0"/>
          <w:numId w:val="21"/>
        </w:numPr>
        <w:spacing w:line="360" w:lineRule="auto"/>
        <w:ind w:left="851" w:hanging="567"/>
        <w:contextualSpacing/>
        <w:rPr>
          <w:rFonts w:cs="Arial"/>
          <w:sz w:val="24"/>
          <w:szCs w:val="24"/>
          <w:lang w:val="es-ES"/>
        </w:rPr>
      </w:pPr>
      <w:r w:rsidRPr="005E1661">
        <w:rPr>
          <w:rFonts w:cs="Arial"/>
          <w:sz w:val="24"/>
          <w:szCs w:val="24"/>
          <w:lang w:val="es-ES"/>
        </w:rPr>
        <w:t>Colaborar en la vigilancia y protección de la fauna de interés cinegético y silvestre, haciendo del conocimiento de la Secretaría las faltas, a la normatividad de las que tenga conocimiento;</w:t>
      </w:r>
    </w:p>
    <w:p w14:paraId="05539E3F" w14:textId="77777777" w:rsidR="005E1661" w:rsidRPr="005E1661" w:rsidRDefault="005E1661" w:rsidP="005E1661">
      <w:pPr>
        <w:spacing w:line="360" w:lineRule="auto"/>
        <w:ind w:left="851" w:hanging="567"/>
        <w:rPr>
          <w:rFonts w:cs="Arial"/>
          <w:sz w:val="24"/>
          <w:szCs w:val="24"/>
          <w:lang w:val="es-ES"/>
        </w:rPr>
      </w:pPr>
    </w:p>
    <w:p w14:paraId="73EA7A8D" w14:textId="77777777" w:rsidR="005E1661" w:rsidRPr="005E1661" w:rsidRDefault="005E1661" w:rsidP="00903BD1">
      <w:pPr>
        <w:numPr>
          <w:ilvl w:val="0"/>
          <w:numId w:val="21"/>
        </w:numPr>
        <w:spacing w:line="360" w:lineRule="auto"/>
        <w:ind w:left="851" w:hanging="567"/>
        <w:contextualSpacing/>
        <w:rPr>
          <w:rFonts w:cs="Arial"/>
          <w:sz w:val="24"/>
          <w:szCs w:val="24"/>
          <w:lang w:val="es-ES"/>
        </w:rPr>
      </w:pPr>
      <w:r w:rsidRPr="005E1661">
        <w:rPr>
          <w:rFonts w:cs="Arial"/>
          <w:sz w:val="24"/>
          <w:szCs w:val="24"/>
          <w:lang w:val="es-ES"/>
        </w:rPr>
        <w:t>Informar a la Secretaría respecto la negativa de los sujetos obligados previstos en el artículo 3 de esta Ley</w:t>
      </w:r>
      <w:r w:rsidRPr="005E1661">
        <w:rPr>
          <w:rFonts w:cs="Arial"/>
          <w:sz w:val="24"/>
          <w:szCs w:val="24"/>
        </w:rPr>
        <w:t>,</w:t>
      </w:r>
      <w:r w:rsidRPr="005E1661">
        <w:rPr>
          <w:rFonts w:cs="Arial"/>
          <w:sz w:val="24"/>
          <w:szCs w:val="24"/>
          <w:lang w:val="es-ES"/>
        </w:rPr>
        <w:t xml:space="preserve"> de presentar su ganado para revisión; </w:t>
      </w:r>
    </w:p>
    <w:p w14:paraId="056C5EC0" w14:textId="77777777" w:rsidR="005E1661" w:rsidRPr="005E1661" w:rsidRDefault="005E1661" w:rsidP="005E1661">
      <w:pPr>
        <w:spacing w:line="360" w:lineRule="auto"/>
        <w:ind w:left="851" w:hanging="567"/>
        <w:rPr>
          <w:rFonts w:cs="Arial"/>
          <w:sz w:val="24"/>
          <w:szCs w:val="24"/>
          <w:lang w:val="es-ES"/>
        </w:rPr>
      </w:pPr>
    </w:p>
    <w:p w14:paraId="297B920A" w14:textId="77777777" w:rsidR="005E1661" w:rsidRPr="005E1661" w:rsidRDefault="005E1661" w:rsidP="00903BD1">
      <w:pPr>
        <w:numPr>
          <w:ilvl w:val="0"/>
          <w:numId w:val="21"/>
        </w:numPr>
        <w:spacing w:line="360" w:lineRule="auto"/>
        <w:ind w:left="851" w:hanging="567"/>
        <w:contextualSpacing/>
        <w:rPr>
          <w:rFonts w:cs="Arial"/>
          <w:sz w:val="24"/>
          <w:szCs w:val="24"/>
          <w:lang w:val="es-ES"/>
        </w:rPr>
      </w:pPr>
      <w:r w:rsidRPr="005E1661">
        <w:rPr>
          <w:rFonts w:cs="Arial"/>
          <w:sz w:val="24"/>
          <w:szCs w:val="24"/>
          <w:lang w:val="es-ES"/>
        </w:rPr>
        <w:t>Auxiliar, en caso de que así sea requerido por conducto de la Secretaría, a las autoridades judiciales y de procuración de justicia en la realización de diligencias o cualquier otro tipo de colaboración solicitada;</w:t>
      </w:r>
    </w:p>
    <w:p w14:paraId="049E5C82" w14:textId="77777777" w:rsidR="005E1661" w:rsidRPr="005E1661" w:rsidRDefault="005E1661" w:rsidP="005E1661">
      <w:pPr>
        <w:spacing w:line="360" w:lineRule="auto"/>
        <w:ind w:left="851" w:hanging="567"/>
        <w:rPr>
          <w:rFonts w:cs="Arial"/>
          <w:sz w:val="24"/>
          <w:szCs w:val="24"/>
          <w:lang w:val="es-ES"/>
        </w:rPr>
      </w:pPr>
    </w:p>
    <w:p w14:paraId="4A4F96A8" w14:textId="77777777" w:rsidR="005E1661" w:rsidRPr="005E1661" w:rsidRDefault="005E1661" w:rsidP="00903BD1">
      <w:pPr>
        <w:numPr>
          <w:ilvl w:val="0"/>
          <w:numId w:val="21"/>
        </w:numPr>
        <w:spacing w:line="360" w:lineRule="auto"/>
        <w:ind w:left="851" w:hanging="567"/>
        <w:contextualSpacing/>
        <w:rPr>
          <w:rFonts w:cs="Arial"/>
          <w:sz w:val="24"/>
          <w:szCs w:val="24"/>
          <w:lang w:val="es-ES"/>
        </w:rPr>
      </w:pPr>
      <w:r w:rsidRPr="005E1661">
        <w:rPr>
          <w:rFonts w:cs="Arial"/>
          <w:sz w:val="24"/>
          <w:szCs w:val="24"/>
          <w:lang w:val="es-ES"/>
        </w:rPr>
        <w:t>Vigilar el desempeño oficial de los inspectores auxiliares de ganadería, adscritos a su región ganadera e informar de sus anomalías a la Secretaría;</w:t>
      </w:r>
    </w:p>
    <w:p w14:paraId="6A53840B" w14:textId="77777777" w:rsidR="005E1661" w:rsidRPr="005E1661" w:rsidRDefault="005E1661" w:rsidP="005E1661">
      <w:pPr>
        <w:spacing w:line="360" w:lineRule="auto"/>
        <w:ind w:left="851" w:hanging="567"/>
        <w:rPr>
          <w:rFonts w:cs="Arial"/>
          <w:sz w:val="24"/>
          <w:szCs w:val="24"/>
          <w:lang w:val="es-ES"/>
        </w:rPr>
      </w:pPr>
    </w:p>
    <w:p w14:paraId="20FD921C" w14:textId="77777777" w:rsidR="005E1661" w:rsidRPr="005E1661" w:rsidRDefault="005E1661" w:rsidP="00903BD1">
      <w:pPr>
        <w:numPr>
          <w:ilvl w:val="0"/>
          <w:numId w:val="21"/>
        </w:numPr>
        <w:spacing w:line="360" w:lineRule="auto"/>
        <w:ind w:left="851" w:hanging="567"/>
        <w:contextualSpacing/>
        <w:rPr>
          <w:rFonts w:cs="Arial"/>
          <w:sz w:val="24"/>
          <w:szCs w:val="24"/>
          <w:lang w:val="es-ES"/>
        </w:rPr>
      </w:pPr>
      <w:r w:rsidRPr="005E1661">
        <w:rPr>
          <w:rFonts w:cs="Arial"/>
          <w:sz w:val="24"/>
          <w:szCs w:val="24"/>
          <w:lang w:val="es-ES"/>
        </w:rPr>
        <w:t>Flejar las movilizaciones de ganado, en los casos señalados por ésta Ley;</w:t>
      </w:r>
    </w:p>
    <w:p w14:paraId="3ADAF62B" w14:textId="77777777" w:rsidR="005E1661" w:rsidRPr="005E1661" w:rsidRDefault="005E1661" w:rsidP="005E1661">
      <w:pPr>
        <w:spacing w:line="360" w:lineRule="auto"/>
        <w:ind w:left="851" w:hanging="567"/>
        <w:rPr>
          <w:rFonts w:cs="Arial"/>
          <w:sz w:val="24"/>
          <w:szCs w:val="24"/>
          <w:lang w:val="es-ES"/>
        </w:rPr>
      </w:pPr>
    </w:p>
    <w:p w14:paraId="7D2299B9" w14:textId="77777777" w:rsidR="005E1661" w:rsidRPr="005E1661" w:rsidRDefault="005E1661" w:rsidP="00903BD1">
      <w:pPr>
        <w:numPr>
          <w:ilvl w:val="0"/>
          <w:numId w:val="21"/>
        </w:numPr>
        <w:spacing w:line="360" w:lineRule="auto"/>
        <w:ind w:left="851" w:hanging="567"/>
        <w:contextualSpacing/>
        <w:rPr>
          <w:rFonts w:cs="Arial"/>
          <w:sz w:val="24"/>
          <w:szCs w:val="24"/>
          <w:lang w:val="es-ES"/>
        </w:rPr>
      </w:pPr>
      <w:r w:rsidRPr="005E1661">
        <w:rPr>
          <w:rFonts w:cs="Arial"/>
          <w:sz w:val="24"/>
          <w:szCs w:val="24"/>
          <w:lang w:val="es-ES"/>
        </w:rPr>
        <w:t>Inspeccionar las tenerías o cualquier otro lugar donde comercialicen, almacenen o curtan pieles;</w:t>
      </w:r>
    </w:p>
    <w:p w14:paraId="337040B3" w14:textId="77777777" w:rsidR="005E1661" w:rsidRPr="005E1661" w:rsidRDefault="005E1661" w:rsidP="005E1661">
      <w:pPr>
        <w:spacing w:line="360" w:lineRule="auto"/>
        <w:ind w:left="851" w:hanging="567"/>
        <w:rPr>
          <w:rFonts w:cs="Arial"/>
          <w:sz w:val="24"/>
          <w:szCs w:val="24"/>
          <w:lang w:val="es-ES"/>
        </w:rPr>
      </w:pPr>
    </w:p>
    <w:p w14:paraId="746EDB7B" w14:textId="77777777" w:rsidR="005E1661" w:rsidRPr="005E1661" w:rsidRDefault="005E1661" w:rsidP="00903BD1">
      <w:pPr>
        <w:numPr>
          <w:ilvl w:val="0"/>
          <w:numId w:val="21"/>
        </w:numPr>
        <w:spacing w:line="360" w:lineRule="auto"/>
        <w:ind w:left="851" w:hanging="567"/>
        <w:contextualSpacing/>
        <w:rPr>
          <w:rFonts w:cs="Arial"/>
          <w:sz w:val="24"/>
          <w:szCs w:val="24"/>
          <w:lang w:val="es-ES"/>
        </w:rPr>
      </w:pPr>
      <w:r w:rsidRPr="005E1661">
        <w:rPr>
          <w:rFonts w:cs="Arial"/>
          <w:sz w:val="24"/>
          <w:szCs w:val="24"/>
          <w:lang w:val="es-ES"/>
        </w:rPr>
        <w:t>Realizar inspecciones en carnicerías, empacadoras y expendios de carnes a efecto de verificar la procedencia de las carnes;</w:t>
      </w:r>
    </w:p>
    <w:p w14:paraId="5BE6F053" w14:textId="77777777" w:rsidR="005E1661" w:rsidRPr="005E1661" w:rsidRDefault="005E1661" w:rsidP="005E1661">
      <w:pPr>
        <w:spacing w:line="360" w:lineRule="auto"/>
        <w:ind w:left="851" w:hanging="567"/>
        <w:rPr>
          <w:rFonts w:cs="Arial"/>
          <w:sz w:val="24"/>
          <w:szCs w:val="24"/>
          <w:lang w:val="es-ES"/>
        </w:rPr>
      </w:pPr>
    </w:p>
    <w:p w14:paraId="459E76B2" w14:textId="77777777" w:rsidR="005E1661" w:rsidRPr="005E1661" w:rsidRDefault="005E1661" w:rsidP="00903BD1">
      <w:pPr>
        <w:numPr>
          <w:ilvl w:val="0"/>
          <w:numId w:val="21"/>
        </w:numPr>
        <w:spacing w:line="360" w:lineRule="auto"/>
        <w:ind w:left="851" w:hanging="567"/>
        <w:contextualSpacing/>
        <w:rPr>
          <w:rFonts w:cs="Arial"/>
          <w:sz w:val="24"/>
          <w:szCs w:val="24"/>
          <w:lang w:val="es-ES"/>
        </w:rPr>
      </w:pPr>
      <w:r w:rsidRPr="005E1661">
        <w:rPr>
          <w:rFonts w:cs="Arial"/>
          <w:sz w:val="24"/>
          <w:szCs w:val="24"/>
          <w:lang w:val="es-ES"/>
        </w:rPr>
        <w:t xml:space="preserve">Levantar actas circunstanciadas, respecto de prestadores de servicios de ganadería que no se encuentren debidamente registrados y autorizados, o que estándolo, no realicen o realicen actividades distintas a las autorizadas, debiendo informar y remitirlas de inmediato a la Secretaría; y </w:t>
      </w:r>
    </w:p>
    <w:p w14:paraId="6B3C5CA2" w14:textId="77777777" w:rsidR="005E1661" w:rsidRPr="005E1661" w:rsidRDefault="005E1661" w:rsidP="005E1661">
      <w:pPr>
        <w:spacing w:line="360" w:lineRule="auto"/>
        <w:ind w:left="851" w:hanging="567"/>
        <w:rPr>
          <w:rFonts w:cs="Arial"/>
          <w:sz w:val="24"/>
          <w:szCs w:val="24"/>
          <w:lang w:val="es-ES"/>
        </w:rPr>
      </w:pPr>
    </w:p>
    <w:p w14:paraId="05BAA81E" w14:textId="77777777" w:rsidR="005E1661" w:rsidRPr="005E1661" w:rsidRDefault="005E1661" w:rsidP="00903BD1">
      <w:pPr>
        <w:numPr>
          <w:ilvl w:val="0"/>
          <w:numId w:val="21"/>
        </w:numPr>
        <w:spacing w:line="360" w:lineRule="auto"/>
        <w:ind w:left="851" w:hanging="567"/>
        <w:contextualSpacing/>
        <w:rPr>
          <w:rFonts w:cs="Arial"/>
          <w:sz w:val="24"/>
          <w:szCs w:val="24"/>
          <w:lang w:val="es-ES"/>
        </w:rPr>
      </w:pPr>
      <w:r w:rsidRPr="005E1661">
        <w:rPr>
          <w:rFonts w:cs="Arial"/>
          <w:sz w:val="24"/>
          <w:szCs w:val="24"/>
          <w:lang w:val="es-ES"/>
        </w:rPr>
        <w:t xml:space="preserve">Las demás que ésta Ley y otras disposiciones jurídicas le confieran. </w:t>
      </w:r>
    </w:p>
    <w:p w14:paraId="64D044B6" w14:textId="77777777" w:rsidR="005E1661" w:rsidRPr="005E1661" w:rsidRDefault="005E1661" w:rsidP="005E1661">
      <w:pPr>
        <w:spacing w:line="360" w:lineRule="auto"/>
        <w:ind w:left="708"/>
        <w:rPr>
          <w:rFonts w:cs="Arial"/>
          <w:sz w:val="24"/>
          <w:szCs w:val="24"/>
          <w:lang w:val="es-ES"/>
        </w:rPr>
      </w:pPr>
    </w:p>
    <w:p w14:paraId="24E8F4B4"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90. </w:t>
      </w:r>
      <w:r w:rsidRPr="005E1661">
        <w:rPr>
          <w:rFonts w:cs="Arial"/>
          <w:sz w:val="24"/>
          <w:szCs w:val="24"/>
          <w:lang w:val="es-ES"/>
        </w:rPr>
        <w:t>Queda prohibido a los inspectores de ganadería y a los inspectores auxiliares de ganadería:</w:t>
      </w:r>
    </w:p>
    <w:p w14:paraId="1800572A" w14:textId="77777777" w:rsidR="005E1661" w:rsidRPr="005E1661" w:rsidRDefault="005E1661" w:rsidP="005E1661">
      <w:pPr>
        <w:spacing w:line="360" w:lineRule="auto"/>
        <w:rPr>
          <w:rFonts w:cs="Arial"/>
          <w:sz w:val="24"/>
          <w:szCs w:val="24"/>
          <w:lang w:val="es-ES"/>
        </w:rPr>
      </w:pPr>
    </w:p>
    <w:p w14:paraId="601C9B75" w14:textId="77777777" w:rsidR="005E1661" w:rsidRPr="005E1661" w:rsidRDefault="005E1661" w:rsidP="00903BD1">
      <w:pPr>
        <w:numPr>
          <w:ilvl w:val="0"/>
          <w:numId w:val="22"/>
        </w:numPr>
        <w:spacing w:line="360" w:lineRule="auto"/>
        <w:ind w:left="851" w:hanging="567"/>
        <w:contextualSpacing/>
        <w:rPr>
          <w:rFonts w:cs="Arial"/>
          <w:sz w:val="24"/>
          <w:szCs w:val="24"/>
          <w:lang w:val="es-ES"/>
        </w:rPr>
      </w:pPr>
      <w:r w:rsidRPr="005E1661">
        <w:rPr>
          <w:rFonts w:cs="Arial"/>
          <w:sz w:val="24"/>
          <w:szCs w:val="24"/>
          <w:lang w:val="es-ES"/>
        </w:rPr>
        <w:t xml:space="preserve">Dedicarse a la compra venta de ganado, sus productos y subproductos, directamente o por interpósita persona, a través de quienes la Ley General de Responsabilidades Administrativas establezca como sujetos de conflicto de interés; </w:t>
      </w:r>
    </w:p>
    <w:p w14:paraId="4484AFFF" w14:textId="77777777" w:rsidR="005E1661" w:rsidRPr="005E1661" w:rsidRDefault="005E1661" w:rsidP="005E1661">
      <w:pPr>
        <w:spacing w:line="360" w:lineRule="auto"/>
        <w:ind w:left="851" w:hanging="567"/>
        <w:rPr>
          <w:rFonts w:cs="Arial"/>
          <w:sz w:val="24"/>
          <w:szCs w:val="24"/>
          <w:lang w:val="es-ES"/>
        </w:rPr>
      </w:pPr>
    </w:p>
    <w:p w14:paraId="316090F8" w14:textId="77777777" w:rsidR="005E1661" w:rsidRPr="005E1661" w:rsidRDefault="005E1661" w:rsidP="00903BD1">
      <w:pPr>
        <w:numPr>
          <w:ilvl w:val="0"/>
          <w:numId w:val="22"/>
        </w:numPr>
        <w:spacing w:line="360" w:lineRule="auto"/>
        <w:ind w:left="851" w:hanging="567"/>
        <w:contextualSpacing/>
        <w:rPr>
          <w:rFonts w:cs="Arial"/>
          <w:sz w:val="24"/>
          <w:szCs w:val="24"/>
          <w:lang w:val="es-ES"/>
        </w:rPr>
      </w:pPr>
      <w:r w:rsidRPr="005E1661">
        <w:rPr>
          <w:rFonts w:cs="Arial"/>
          <w:sz w:val="24"/>
          <w:szCs w:val="24"/>
          <w:lang w:val="es-ES"/>
        </w:rPr>
        <w:t xml:space="preserve">Realizar sus funciones fuera de la jurisdicción territorial que le ha sido asignada; </w:t>
      </w:r>
    </w:p>
    <w:p w14:paraId="60A650EF" w14:textId="77777777" w:rsidR="005E1661" w:rsidRPr="005E1661" w:rsidRDefault="005E1661" w:rsidP="005E1661">
      <w:pPr>
        <w:spacing w:line="360" w:lineRule="auto"/>
        <w:ind w:left="851" w:hanging="567"/>
        <w:rPr>
          <w:rFonts w:cs="Arial"/>
          <w:sz w:val="24"/>
          <w:szCs w:val="24"/>
          <w:lang w:val="es-ES"/>
        </w:rPr>
      </w:pPr>
    </w:p>
    <w:p w14:paraId="677BCEAB" w14:textId="77777777" w:rsidR="005E1661" w:rsidRPr="005E1661" w:rsidRDefault="005E1661" w:rsidP="00903BD1">
      <w:pPr>
        <w:numPr>
          <w:ilvl w:val="0"/>
          <w:numId w:val="22"/>
        </w:numPr>
        <w:spacing w:line="360" w:lineRule="auto"/>
        <w:ind w:left="851" w:hanging="567"/>
        <w:contextualSpacing/>
        <w:rPr>
          <w:rFonts w:cs="Arial"/>
          <w:sz w:val="24"/>
          <w:szCs w:val="24"/>
          <w:lang w:val="es-ES"/>
        </w:rPr>
      </w:pPr>
      <w:r w:rsidRPr="005E1661">
        <w:rPr>
          <w:rFonts w:cs="Arial"/>
          <w:sz w:val="24"/>
          <w:szCs w:val="24"/>
          <w:lang w:val="es-ES"/>
        </w:rPr>
        <w:t>Imponer sanciones a los sujetos de la presente Ley;</w:t>
      </w:r>
    </w:p>
    <w:p w14:paraId="13B45AE7" w14:textId="77777777" w:rsidR="005E1661" w:rsidRPr="005E1661" w:rsidRDefault="005E1661" w:rsidP="005E1661">
      <w:pPr>
        <w:spacing w:line="360" w:lineRule="auto"/>
        <w:ind w:left="851" w:hanging="567"/>
        <w:rPr>
          <w:rFonts w:cs="Arial"/>
          <w:sz w:val="24"/>
          <w:szCs w:val="24"/>
          <w:lang w:val="es-ES"/>
        </w:rPr>
      </w:pPr>
    </w:p>
    <w:p w14:paraId="09100F29" w14:textId="77777777" w:rsidR="005E1661" w:rsidRPr="005E1661" w:rsidRDefault="005E1661" w:rsidP="00903BD1">
      <w:pPr>
        <w:numPr>
          <w:ilvl w:val="0"/>
          <w:numId w:val="22"/>
        </w:numPr>
        <w:spacing w:line="360" w:lineRule="auto"/>
        <w:ind w:left="851" w:hanging="567"/>
        <w:contextualSpacing/>
        <w:rPr>
          <w:rFonts w:cs="Arial"/>
          <w:sz w:val="24"/>
          <w:szCs w:val="24"/>
          <w:lang w:val="es-ES"/>
        </w:rPr>
      </w:pPr>
      <w:r w:rsidRPr="005E1661">
        <w:rPr>
          <w:rFonts w:cs="Arial"/>
          <w:sz w:val="24"/>
          <w:szCs w:val="24"/>
          <w:lang w:val="es-ES"/>
        </w:rPr>
        <w:t>Falsear hechos, datos, documentos oficiales o hacer mal uso de sellos y materiales oficiales, en el ejercicio de sus funciones;</w:t>
      </w:r>
    </w:p>
    <w:p w14:paraId="4822570F" w14:textId="77777777" w:rsidR="005E1661" w:rsidRPr="005E1661" w:rsidRDefault="005E1661" w:rsidP="005E1661">
      <w:pPr>
        <w:spacing w:line="360" w:lineRule="auto"/>
        <w:ind w:left="851" w:hanging="567"/>
        <w:rPr>
          <w:rFonts w:cs="Arial"/>
          <w:sz w:val="24"/>
          <w:szCs w:val="24"/>
          <w:lang w:val="es-ES"/>
        </w:rPr>
      </w:pPr>
    </w:p>
    <w:p w14:paraId="6872B902" w14:textId="77777777" w:rsidR="005E1661" w:rsidRPr="005E1661" w:rsidRDefault="005E1661" w:rsidP="00903BD1">
      <w:pPr>
        <w:numPr>
          <w:ilvl w:val="0"/>
          <w:numId w:val="22"/>
        </w:numPr>
        <w:spacing w:line="360" w:lineRule="auto"/>
        <w:ind w:left="851" w:hanging="567"/>
        <w:contextualSpacing/>
        <w:rPr>
          <w:rFonts w:cs="Arial"/>
          <w:sz w:val="24"/>
          <w:szCs w:val="24"/>
          <w:lang w:val="es-ES"/>
        </w:rPr>
      </w:pPr>
      <w:r w:rsidRPr="005E1661">
        <w:rPr>
          <w:rFonts w:cs="Arial"/>
          <w:sz w:val="24"/>
          <w:szCs w:val="24"/>
          <w:lang w:val="es-ES"/>
        </w:rPr>
        <w:t xml:space="preserve">Negarse a acatar requerimientos, órdenes o instrucciones de autoridades competentes, así como ser omiso en las obligaciones de su cargo; y </w:t>
      </w:r>
    </w:p>
    <w:p w14:paraId="14306469" w14:textId="77777777" w:rsidR="005E1661" w:rsidRPr="005E1661" w:rsidRDefault="005E1661" w:rsidP="005E1661">
      <w:pPr>
        <w:spacing w:line="360" w:lineRule="auto"/>
        <w:ind w:left="851" w:hanging="567"/>
        <w:rPr>
          <w:rFonts w:cs="Arial"/>
          <w:sz w:val="24"/>
          <w:szCs w:val="24"/>
          <w:lang w:val="es-ES"/>
        </w:rPr>
      </w:pPr>
    </w:p>
    <w:p w14:paraId="1F88CC17" w14:textId="77777777" w:rsidR="005E1661" w:rsidRPr="005E1661" w:rsidRDefault="005E1661" w:rsidP="00903BD1">
      <w:pPr>
        <w:numPr>
          <w:ilvl w:val="0"/>
          <w:numId w:val="22"/>
        </w:numPr>
        <w:spacing w:line="360" w:lineRule="auto"/>
        <w:ind w:left="851" w:hanging="567"/>
        <w:contextualSpacing/>
        <w:rPr>
          <w:rFonts w:cs="Arial"/>
          <w:sz w:val="24"/>
          <w:szCs w:val="24"/>
          <w:lang w:val="es-ES"/>
        </w:rPr>
      </w:pPr>
      <w:r w:rsidRPr="005E1661">
        <w:rPr>
          <w:rFonts w:cs="Arial"/>
          <w:sz w:val="24"/>
          <w:szCs w:val="24"/>
          <w:lang w:val="es-ES"/>
        </w:rPr>
        <w:t xml:space="preserve">Contravenir disposiciones señaladas en la presente Ley y en otras disposiciones jurídicas aplicables para los servidores públicos. </w:t>
      </w:r>
    </w:p>
    <w:p w14:paraId="5E0A4DD1" w14:textId="77777777" w:rsidR="005E1661" w:rsidRPr="005E1661" w:rsidRDefault="005E1661" w:rsidP="005E1661">
      <w:pPr>
        <w:spacing w:line="360" w:lineRule="auto"/>
        <w:ind w:left="708"/>
        <w:rPr>
          <w:rFonts w:cs="Arial"/>
          <w:sz w:val="24"/>
          <w:szCs w:val="24"/>
          <w:lang w:val="es-ES"/>
        </w:rPr>
      </w:pPr>
    </w:p>
    <w:p w14:paraId="4C58455C"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lastRenderedPageBreak/>
        <w:t xml:space="preserve">Artículo 91. </w:t>
      </w:r>
      <w:r w:rsidRPr="005E1661">
        <w:rPr>
          <w:rFonts w:cs="Arial"/>
          <w:sz w:val="24"/>
          <w:szCs w:val="24"/>
          <w:lang w:val="es-ES"/>
        </w:rPr>
        <w:t xml:space="preserve">Los inspectores de ganadería o sus auxiliares, </w:t>
      </w:r>
      <w:proofErr w:type="gramStart"/>
      <w:r w:rsidRPr="005E1661">
        <w:rPr>
          <w:rFonts w:cs="Arial"/>
          <w:sz w:val="24"/>
          <w:szCs w:val="24"/>
          <w:lang w:val="es-ES"/>
        </w:rPr>
        <w:t>que</w:t>
      </w:r>
      <w:proofErr w:type="gramEnd"/>
      <w:r w:rsidRPr="005E1661">
        <w:rPr>
          <w:rFonts w:cs="Arial"/>
          <w:sz w:val="24"/>
          <w:szCs w:val="24"/>
          <w:lang w:val="es-ES"/>
        </w:rPr>
        <w:t xml:space="preserve"> teniendo la atribución respectiva, previa autorización de la Secretaría, sean omisos culposa o dolosamente en exigir, revisar o verificar el cumplimiento del pago de los derechos, a que hace referencia esta Ley, serán responsables por la evasión fiscal a que hubiere lugar, en los términos de la legislación mencionada. </w:t>
      </w:r>
    </w:p>
    <w:p w14:paraId="7169AC9E" w14:textId="77777777" w:rsidR="005E1661" w:rsidRPr="005E1661" w:rsidRDefault="005E1661" w:rsidP="005E1661">
      <w:pPr>
        <w:spacing w:line="360" w:lineRule="auto"/>
        <w:rPr>
          <w:rFonts w:cs="Arial"/>
          <w:sz w:val="24"/>
          <w:szCs w:val="24"/>
          <w:lang w:val="es-ES"/>
        </w:rPr>
      </w:pPr>
    </w:p>
    <w:p w14:paraId="7E100D33"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En caso de que el inspector de ganadería o su auxiliar, se ausente de su zona de adscripción o que por cualquier razón se encuentre impedido para realizar su función, deberá entregar su sello y documentos oficiales a la Secretaría, a efecto de que se designe a quien deba suplirlo de manera temporal o permanente. </w:t>
      </w:r>
    </w:p>
    <w:p w14:paraId="48D75BA2" w14:textId="77777777" w:rsidR="005E1661" w:rsidRPr="005E1661" w:rsidRDefault="005E1661" w:rsidP="005E1661">
      <w:pPr>
        <w:spacing w:line="360" w:lineRule="auto"/>
        <w:rPr>
          <w:rFonts w:cs="Arial"/>
          <w:sz w:val="24"/>
          <w:szCs w:val="24"/>
          <w:lang w:val="es-ES"/>
        </w:rPr>
      </w:pPr>
    </w:p>
    <w:p w14:paraId="08E3244E"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En caso de que los inspectores o sus auxiliares falten a lo dispuesto por el presente artículo, serán sancionados en los términos de la Ley General de Responsabilidades Administrativas, sin perjuicio de las penas que por la comisión de delitos pudieran resultar responsables.</w:t>
      </w:r>
    </w:p>
    <w:p w14:paraId="0CF47EA2" w14:textId="77777777" w:rsidR="005E1661" w:rsidRPr="005E1661" w:rsidRDefault="005E1661" w:rsidP="005E1661">
      <w:pPr>
        <w:spacing w:line="360" w:lineRule="auto"/>
        <w:rPr>
          <w:rFonts w:cs="Arial"/>
          <w:sz w:val="24"/>
          <w:szCs w:val="24"/>
          <w:lang w:val="es-ES"/>
        </w:rPr>
      </w:pPr>
    </w:p>
    <w:p w14:paraId="1AAACC78"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92. </w:t>
      </w:r>
      <w:r w:rsidRPr="005E1661">
        <w:rPr>
          <w:rFonts w:cs="Arial"/>
          <w:sz w:val="24"/>
          <w:szCs w:val="24"/>
          <w:lang w:val="es-ES"/>
        </w:rPr>
        <w:t>Los ganaderos y todos aquellos sujetos de la presente Ley en todo caso estarán obligados a someterse a las revisiones e inspecciones en las formas y lugares previstos, en la presente Ley y presentar la documentación correspondiente.</w:t>
      </w:r>
    </w:p>
    <w:p w14:paraId="2572D33D" w14:textId="77777777" w:rsidR="005E1661" w:rsidRPr="005E1661" w:rsidRDefault="005E1661" w:rsidP="005E1661">
      <w:pPr>
        <w:spacing w:line="360" w:lineRule="auto"/>
        <w:rPr>
          <w:rFonts w:cs="Arial"/>
          <w:sz w:val="24"/>
          <w:szCs w:val="24"/>
          <w:lang w:val="es-ES"/>
        </w:rPr>
      </w:pPr>
    </w:p>
    <w:p w14:paraId="411E951D"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93. </w:t>
      </w:r>
      <w:r w:rsidRPr="005E1661">
        <w:rPr>
          <w:rFonts w:cs="Arial"/>
          <w:sz w:val="24"/>
          <w:szCs w:val="24"/>
          <w:lang w:val="es-ES"/>
        </w:rPr>
        <w:t xml:space="preserve">Es responsabilidad de los inspectores de ganadería o sus auxiliares, verificar y cotejar las marcas, aretes y demás características de los animales, antes de expedir guías de tránsito. Los ganaderos deberán presentar sus animales en los lugares dispuestos para tal efecto y atender las solicitudes que para su verificación les hagan los inspectores de ganadería. </w:t>
      </w:r>
    </w:p>
    <w:p w14:paraId="4D4B5E17" w14:textId="77777777" w:rsidR="005E1661" w:rsidRPr="005E1661" w:rsidRDefault="005E1661" w:rsidP="005E1661">
      <w:pPr>
        <w:spacing w:line="360" w:lineRule="auto"/>
        <w:rPr>
          <w:rFonts w:cs="Arial"/>
          <w:sz w:val="24"/>
          <w:szCs w:val="24"/>
          <w:lang w:val="es-ES"/>
        </w:rPr>
      </w:pPr>
    </w:p>
    <w:p w14:paraId="5F65690D"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94. </w:t>
      </w:r>
      <w:r w:rsidRPr="005E1661">
        <w:rPr>
          <w:rFonts w:cs="Arial"/>
          <w:sz w:val="24"/>
          <w:szCs w:val="24"/>
          <w:lang w:val="es-ES"/>
        </w:rPr>
        <w:t xml:space="preserve">Tratándose de ganado comprado a otro ganadero y que por tanto no cuente con la marca del fierro de herrar del adquirente, el inspector o su auxiliar deberá verificar lo señalado en los artículos 20 y 45 de la presente Ley, </w:t>
      </w:r>
    </w:p>
    <w:p w14:paraId="507C099D" w14:textId="77777777" w:rsidR="005E1661" w:rsidRPr="005E1661" w:rsidRDefault="005E1661" w:rsidP="005E1661">
      <w:pPr>
        <w:spacing w:line="360" w:lineRule="auto"/>
        <w:rPr>
          <w:rFonts w:cs="Arial"/>
          <w:sz w:val="24"/>
          <w:szCs w:val="24"/>
          <w:lang w:val="es-ES"/>
        </w:rPr>
      </w:pPr>
    </w:p>
    <w:p w14:paraId="4189A979"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95. </w:t>
      </w:r>
      <w:r w:rsidRPr="005E1661">
        <w:rPr>
          <w:rFonts w:cs="Arial"/>
          <w:sz w:val="24"/>
          <w:szCs w:val="24"/>
          <w:lang w:val="es-ES"/>
        </w:rPr>
        <w:t>En todos los casos, las guías de tránsito deberán asentar los datos de la unidad de producción o de prestación de servicios de ganadería de origen y destino del ganado.</w:t>
      </w:r>
    </w:p>
    <w:p w14:paraId="59374DD7" w14:textId="77777777" w:rsidR="005E1661" w:rsidRPr="005E1661" w:rsidRDefault="005E1661" w:rsidP="005E1661">
      <w:pPr>
        <w:spacing w:line="360" w:lineRule="auto"/>
        <w:rPr>
          <w:rFonts w:cs="Arial"/>
          <w:sz w:val="24"/>
          <w:szCs w:val="24"/>
          <w:lang w:val="es-ES"/>
        </w:rPr>
      </w:pPr>
    </w:p>
    <w:p w14:paraId="39B20480"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96. </w:t>
      </w:r>
      <w:r w:rsidRPr="005E1661">
        <w:rPr>
          <w:rFonts w:cs="Arial"/>
          <w:sz w:val="24"/>
          <w:szCs w:val="24"/>
          <w:lang w:val="es-ES"/>
        </w:rPr>
        <w:t xml:space="preserve">El inspector de ganadería cancelará las guías de tránsito cuando el ganado llegue a sacrificio o salga fuera del Estado, asentando la fecha, firma y sello correspondiente.  </w:t>
      </w:r>
    </w:p>
    <w:p w14:paraId="7D6382B4" w14:textId="77777777" w:rsidR="005E1661" w:rsidRPr="005E1661" w:rsidRDefault="005E1661" w:rsidP="005E1661">
      <w:pPr>
        <w:spacing w:line="360" w:lineRule="auto"/>
        <w:rPr>
          <w:rFonts w:cs="Arial"/>
          <w:sz w:val="24"/>
          <w:szCs w:val="24"/>
          <w:lang w:val="es-ES"/>
        </w:rPr>
      </w:pPr>
    </w:p>
    <w:p w14:paraId="6D9A3C48"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97. </w:t>
      </w:r>
      <w:r w:rsidRPr="005E1661">
        <w:rPr>
          <w:rFonts w:cs="Arial"/>
          <w:sz w:val="24"/>
          <w:szCs w:val="24"/>
          <w:lang w:val="es-ES"/>
        </w:rPr>
        <w:t>Las diligencias de los inspectores de ganadería asentadas en un acta circunstanciada se considerarán como pruebas documentales públicas y tendrán el valor probatorio que Ley les otorga en procedimientos civiles y administrativos o procesos penales.</w:t>
      </w:r>
    </w:p>
    <w:p w14:paraId="510790F7" w14:textId="77777777" w:rsidR="005E1661" w:rsidRPr="005E1661" w:rsidRDefault="005E1661" w:rsidP="005E1661">
      <w:pPr>
        <w:spacing w:line="360" w:lineRule="auto"/>
        <w:rPr>
          <w:rFonts w:cs="Arial"/>
          <w:sz w:val="24"/>
          <w:szCs w:val="24"/>
          <w:lang w:val="es-ES"/>
        </w:rPr>
      </w:pPr>
    </w:p>
    <w:p w14:paraId="2A51227B"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98. </w:t>
      </w:r>
      <w:r w:rsidRPr="005E1661">
        <w:rPr>
          <w:rFonts w:cs="Arial"/>
          <w:sz w:val="24"/>
          <w:szCs w:val="24"/>
          <w:lang w:val="es-ES"/>
        </w:rPr>
        <w:t xml:space="preserve">Las personas físicas o morales que comercialicen, almacenen o curtan pieles, deberán permitir el acceso del inspector de ganadería a sus establecimientos, a efecto de que pueda cumplir con las atribuciones que le confieran esta Ley y su reglamento. </w:t>
      </w:r>
    </w:p>
    <w:p w14:paraId="05A49EDB" w14:textId="77777777" w:rsidR="005E1661" w:rsidRPr="005E1661" w:rsidRDefault="005E1661" w:rsidP="005E1661">
      <w:pPr>
        <w:spacing w:line="360" w:lineRule="auto"/>
        <w:rPr>
          <w:rFonts w:cs="Arial"/>
          <w:sz w:val="24"/>
          <w:szCs w:val="24"/>
          <w:lang w:val="es-ES"/>
        </w:rPr>
      </w:pPr>
    </w:p>
    <w:p w14:paraId="176EE6B1"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99. </w:t>
      </w:r>
      <w:r w:rsidRPr="005E1661">
        <w:rPr>
          <w:rFonts w:cs="Arial"/>
          <w:sz w:val="24"/>
          <w:szCs w:val="24"/>
          <w:lang w:val="es-ES"/>
        </w:rPr>
        <w:t xml:space="preserve">Si el inspector encontrase que la procedencia o la propiedad de alguna o de algunas pieles no está debidamente acreditada, las separará y ordenará que se pongan en depósito hasta por cuarenta y ocho horas, dando cuenta a la Secretaría para los efectos correspondientes. </w:t>
      </w:r>
    </w:p>
    <w:p w14:paraId="1494D172" w14:textId="77777777" w:rsidR="005E1661" w:rsidRPr="005E1661" w:rsidRDefault="005E1661" w:rsidP="005E1661">
      <w:pPr>
        <w:spacing w:line="360" w:lineRule="auto"/>
        <w:rPr>
          <w:rFonts w:cs="Arial"/>
          <w:sz w:val="24"/>
          <w:szCs w:val="24"/>
          <w:lang w:val="es-ES"/>
        </w:rPr>
      </w:pPr>
    </w:p>
    <w:p w14:paraId="2C33BE49" w14:textId="77777777" w:rsidR="005E1661" w:rsidRPr="005E1661" w:rsidRDefault="005E1661" w:rsidP="005E1661">
      <w:pPr>
        <w:spacing w:line="360" w:lineRule="auto"/>
        <w:rPr>
          <w:rFonts w:cs="Arial"/>
          <w:sz w:val="24"/>
          <w:szCs w:val="24"/>
          <w:lang w:val="es-ES"/>
        </w:rPr>
      </w:pPr>
    </w:p>
    <w:p w14:paraId="5817AF04"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 xml:space="preserve">CAPÍTULO SEGUNDO </w:t>
      </w:r>
    </w:p>
    <w:p w14:paraId="1FA204A5"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LAS CORRIDAS</w:t>
      </w:r>
    </w:p>
    <w:p w14:paraId="2598FFC4" w14:textId="77777777" w:rsidR="005E1661" w:rsidRPr="005E1661" w:rsidRDefault="005E1661" w:rsidP="005E1661">
      <w:pPr>
        <w:spacing w:line="360" w:lineRule="auto"/>
        <w:rPr>
          <w:rFonts w:cs="Arial"/>
          <w:sz w:val="24"/>
          <w:szCs w:val="24"/>
          <w:lang w:val="es-ES"/>
        </w:rPr>
      </w:pPr>
    </w:p>
    <w:p w14:paraId="7998C32A" w14:textId="77777777" w:rsidR="005E1661" w:rsidRPr="005E1661" w:rsidRDefault="005E1661" w:rsidP="005E1661">
      <w:pPr>
        <w:spacing w:line="360" w:lineRule="auto"/>
        <w:rPr>
          <w:rFonts w:cs="Arial"/>
          <w:sz w:val="24"/>
          <w:szCs w:val="24"/>
          <w:lang w:val="es-ES"/>
        </w:rPr>
      </w:pPr>
    </w:p>
    <w:p w14:paraId="74840E9A"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lastRenderedPageBreak/>
        <w:t xml:space="preserve">Artículo 100. </w:t>
      </w:r>
      <w:r w:rsidRPr="005E1661">
        <w:rPr>
          <w:rFonts w:cs="Arial"/>
          <w:sz w:val="24"/>
          <w:szCs w:val="24"/>
          <w:lang w:val="es-ES"/>
        </w:rPr>
        <w:t>Las corridas de ganado se realizarán en un predio o región ganadera en los siguientes casos:</w:t>
      </w:r>
    </w:p>
    <w:p w14:paraId="09311CF7" w14:textId="77777777" w:rsidR="005E1661" w:rsidRPr="005E1661" w:rsidRDefault="005E1661" w:rsidP="005E1661">
      <w:pPr>
        <w:spacing w:line="360" w:lineRule="auto"/>
        <w:rPr>
          <w:rFonts w:cs="Arial"/>
          <w:sz w:val="24"/>
          <w:szCs w:val="24"/>
          <w:lang w:val="es-ES"/>
        </w:rPr>
      </w:pPr>
    </w:p>
    <w:p w14:paraId="3C30DC50" w14:textId="77777777" w:rsidR="005E1661" w:rsidRPr="005E1661" w:rsidRDefault="005E1661" w:rsidP="00903BD1">
      <w:pPr>
        <w:numPr>
          <w:ilvl w:val="0"/>
          <w:numId w:val="23"/>
        </w:numPr>
        <w:spacing w:line="360" w:lineRule="auto"/>
        <w:ind w:left="851" w:hanging="567"/>
        <w:contextualSpacing/>
        <w:rPr>
          <w:rFonts w:cs="Arial"/>
          <w:sz w:val="24"/>
          <w:szCs w:val="24"/>
          <w:lang w:val="es-ES"/>
        </w:rPr>
      </w:pPr>
      <w:r w:rsidRPr="005E1661">
        <w:rPr>
          <w:rFonts w:cs="Arial"/>
          <w:sz w:val="24"/>
          <w:szCs w:val="24"/>
          <w:lang w:val="es-ES"/>
        </w:rPr>
        <w:t xml:space="preserve">Para la aplicación de medidas de sanitarias o de seguridad, en coordinación con las autoridades competentes; </w:t>
      </w:r>
    </w:p>
    <w:p w14:paraId="3980C5D3" w14:textId="77777777" w:rsidR="005E1661" w:rsidRPr="005E1661" w:rsidRDefault="005E1661" w:rsidP="005E1661">
      <w:pPr>
        <w:spacing w:line="360" w:lineRule="auto"/>
        <w:ind w:left="851" w:hanging="567"/>
        <w:rPr>
          <w:rFonts w:cs="Arial"/>
          <w:sz w:val="24"/>
          <w:szCs w:val="24"/>
          <w:lang w:val="es-ES"/>
        </w:rPr>
      </w:pPr>
    </w:p>
    <w:p w14:paraId="1C32048C" w14:textId="77777777" w:rsidR="005E1661" w:rsidRPr="005E1661" w:rsidRDefault="005E1661" w:rsidP="00903BD1">
      <w:pPr>
        <w:numPr>
          <w:ilvl w:val="0"/>
          <w:numId w:val="23"/>
        </w:numPr>
        <w:spacing w:line="360" w:lineRule="auto"/>
        <w:ind w:left="851" w:hanging="567"/>
        <w:contextualSpacing/>
        <w:rPr>
          <w:rFonts w:cs="Arial"/>
          <w:sz w:val="24"/>
          <w:szCs w:val="24"/>
          <w:lang w:val="es-ES"/>
        </w:rPr>
      </w:pPr>
      <w:r w:rsidRPr="005E1661">
        <w:rPr>
          <w:rFonts w:cs="Arial"/>
          <w:sz w:val="24"/>
          <w:szCs w:val="24"/>
          <w:lang w:val="es-ES"/>
        </w:rPr>
        <w:t xml:space="preserve">Para atender resoluciones definitivas judiciales o administrativas, así como aquellas que se realicen como parte de diligencias ministeriales, previa orden del Ministerio Público; </w:t>
      </w:r>
    </w:p>
    <w:p w14:paraId="45E540FB" w14:textId="77777777" w:rsidR="005E1661" w:rsidRPr="005E1661" w:rsidRDefault="005E1661" w:rsidP="005E1661">
      <w:pPr>
        <w:spacing w:line="360" w:lineRule="auto"/>
        <w:ind w:left="851" w:hanging="567"/>
        <w:rPr>
          <w:rFonts w:cs="Arial"/>
          <w:sz w:val="24"/>
          <w:szCs w:val="24"/>
          <w:lang w:val="es-ES"/>
        </w:rPr>
      </w:pPr>
    </w:p>
    <w:p w14:paraId="06FABA06" w14:textId="77777777" w:rsidR="005E1661" w:rsidRPr="005E1661" w:rsidRDefault="005E1661" w:rsidP="00903BD1">
      <w:pPr>
        <w:numPr>
          <w:ilvl w:val="0"/>
          <w:numId w:val="23"/>
        </w:numPr>
        <w:spacing w:line="360" w:lineRule="auto"/>
        <w:ind w:left="851" w:hanging="567"/>
        <w:contextualSpacing/>
        <w:rPr>
          <w:rFonts w:cs="Arial"/>
          <w:sz w:val="24"/>
          <w:szCs w:val="24"/>
          <w:lang w:val="es-ES"/>
        </w:rPr>
      </w:pPr>
      <w:r w:rsidRPr="005E1661">
        <w:rPr>
          <w:rFonts w:cs="Arial"/>
          <w:sz w:val="24"/>
          <w:szCs w:val="24"/>
          <w:lang w:val="es-ES"/>
        </w:rPr>
        <w:t>Con el fin de detectar ganado extraviado, mostrenco, ajeno o robado;</w:t>
      </w:r>
    </w:p>
    <w:p w14:paraId="5BBF2DAD" w14:textId="77777777" w:rsidR="005E1661" w:rsidRPr="005E1661" w:rsidRDefault="005E1661" w:rsidP="005E1661">
      <w:pPr>
        <w:spacing w:line="360" w:lineRule="auto"/>
        <w:ind w:left="851" w:hanging="567"/>
        <w:rPr>
          <w:rFonts w:cs="Arial"/>
          <w:sz w:val="24"/>
          <w:szCs w:val="24"/>
          <w:lang w:val="es-ES"/>
        </w:rPr>
      </w:pPr>
    </w:p>
    <w:p w14:paraId="50483A36" w14:textId="77777777" w:rsidR="005E1661" w:rsidRPr="005E1661" w:rsidRDefault="005E1661" w:rsidP="00903BD1">
      <w:pPr>
        <w:numPr>
          <w:ilvl w:val="0"/>
          <w:numId w:val="23"/>
        </w:numPr>
        <w:spacing w:line="360" w:lineRule="auto"/>
        <w:ind w:left="851" w:hanging="567"/>
        <w:contextualSpacing/>
        <w:rPr>
          <w:rFonts w:cs="Arial"/>
          <w:sz w:val="24"/>
          <w:szCs w:val="24"/>
          <w:lang w:val="es-ES"/>
        </w:rPr>
      </w:pPr>
      <w:r w:rsidRPr="005E1661">
        <w:rPr>
          <w:rFonts w:cs="Arial"/>
          <w:sz w:val="24"/>
          <w:szCs w:val="24"/>
          <w:lang w:val="es-ES"/>
        </w:rPr>
        <w:t>En zonas o regiones de alto índice de robo de ganado;</w:t>
      </w:r>
    </w:p>
    <w:p w14:paraId="7DEE06D3" w14:textId="77777777" w:rsidR="005E1661" w:rsidRPr="005E1661" w:rsidRDefault="005E1661" w:rsidP="005E1661">
      <w:pPr>
        <w:spacing w:line="360" w:lineRule="auto"/>
        <w:ind w:left="851" w:hanging="567"/>
        <w:rPr>
          <w:rFonts w:cs="Arial"/>
          <w:sz w:val="24"/>
          <w:szCs w:val="24"/>
          <w:lang w:val="es-ES"/>
        </w:rPr>
      </w:pPr>
    </w:p>
    <w:p w14:paraId="2F88CB5B" w14:textId="77777777" w:rsidR="005E1661" w:rsidRPr="005E1661" w:rsidRDefault="005E1661" w:rsidP="00903BD1">
      <w:pPr>
        <w:numPr>
          <w:ilvl w:val="0"/>
          <w:numId w:val="23"/>
        </w:numPr>
        <w:spacing w:line="360" w:lineRule="auto"/>
        <w:ind w:left="851" w:hanging="567"/>
        <w:contextualSpacing/>
        <w:rPr>
          <w:rFonts w:cs="Arial"/>
          <w:sz w:val="24"/>
          <w:szCs w:val="24"/>
          <w:lang w:val="es-ES"/>
        </w:rPr>
      </w:pPr>
      <w:r w:rsidRPr="005E1661">
        <w:rPr>
          <w:rFonts w:cs="Arial"/>
          <w:sz w:val="24"/>
          <w:szCs w:val="24"/>
          <w:lang w:val="es-ES"/>
        </w:rPr>
        <w:t>Para la recuperación de ganado proveniente de otros predios; y</w:t>
      </w:r>
    </w:p>
    <w:p w14:paraId="2DEE41E5" w14:textId="77777777" w:rsidR="005E1661" w:rsidRPr="005E1661" w:rsidRDefault="005E1661" w:rsidP="005E1661">
      <w:pPr>
        <w:spacing w:line="360" w:lineRule="auto"/>
        <w:ind w:left="851" w:hanging="567"/>
        <w:rPr>
          <w:rFonts w:cs="Arial"/>
          <w:sz w:val="24"/>
          <w:szCs w:val="24"/>
          <w:lang w:val="es-ES"/>
        </w:rPr>
      </w:pPr>
    </w:p>
    <w:p w14:paraId="2862ADE2" w14:textId="77777777" w:rsidR="005E1661" w:rsidRPr="005E1661" w:rsidRDefault="005E1661" w:rsidP="00903BD1">
      <w:pPr>
        <w:numPr>
          <w:ilvl w:val="0"/>
          <w:numId w:val="23"/>
        </w:numPr>
        <w:spacing w:line="360" w:lineRule="auto"/>
        <w:ind w:left="851" w:hanging="567"/>
        <w:contextualSpacing/>
        <w:rPr>
          <w:rFonts w:cs="Arial"/>
          <w:sz w:val="24"/>
          <w:szCs w:val="24"/>
          <w:lang w:val="es-ES"/>
        </w:rPr>
      </w:pPr>
      <w:r w:rsidRPr="005E1661">
        <w:rPr>
          <w:rFonts w:cs="Arial"/>
          <w:sz w:val="24"/>
          <w:szCs w:val="24"/>
          <w:lang w:val="es-ES"/>
        </w:rPr>
        <w:t>Cuando el propietario o poseedor del predio lo solicite para finalidades propias de su actividad ganadera.</w:t>
      </w:r>
    </w:p>
    <w:p w14:paraId="6CB579B6" w14:textId="77777777" w:rsidR="005E1661" w:rsidRPr="005E1661" w:rsidRDefault="005E1661" w:rsidP="005E1661">
      <w:pPr>
        <w:spacing w:line="360" w:lineRule="auto"/>
        <w:ind w:left="1080"/>
        <w:rPr>
          <w:rFonts w:cs="Arial"/>
          <w:sz w:val="24"/>
          <w:szCs w:val="24"/>
          <w:lang w:val="es-ES"/>
        </w:rPr>
      </w:pPr>
    </w:p>
    <w:p w14:paraId="090B2751"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101. </w:t>
      </w:r>
      <w:r w:rsidRPr="005E1661">
        <w:rPr>
          <w:rFonts w:cs="Arial"/>
          <w:sz w:val="24"/>
          <w:szCs w:val="24"/>
          <w:lang w:val="es-ES"/>
        </w:rPr>
        <w:t xml:space="preserve">Cuando se actualice alguna de las hipótesis señaladas en el artículo anterior, la Secretaría ordenará la realización de corridas, en coordinación con la autoridad municipal y de los auxiliares, para lo cual determinará fecha de inicio oyendo a los propietarios o legales poseedores del o de los predios donde se llevará a cabo, procurando que, en caso de abarcarse toda una zona, municipio o región, tengan una ejecución continua e ininterrumpida. </w:t>
      </w:r>
    </w:p>
    <w:p w14:paraId="0BF00CFF" w14:textId="77777777" w:rsidR="005E1661" w:rsidRPr="005E1661" w:rsidRDefault="005E1661" w:rsidP="005E1661">
      <w:pPr>
        <w:spacing w:line="360" w:lineRule="auto"/>
        <w:rPr>
          <w:rFonts w:cs="Arial"/>
          <w:sz w:val="24"/>
          <w:szCs w:val="24"/>
          <w:lang w:val="es-ES"/>
        </w:rPr>
      </w:pPr>
    </w:p>
    <w:p w14:paraId="132F3974"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Los propietarios o poseedores de predios en donde deba desarrollarse una corrida ordenada por la Secretaría, deberán cooperar con la autoridad para dicho efecto, </w:t>
      </w:r>
      <w:r w:rsidRPr="005E1661">
        <w:rPr>
          <w:rFonts w:cs="Arial"/>
          <w:sz w:val="24"/>
          <w:szCs w:val="24"/>
          <w:lang w:val="es-ES"/>
        </w:rPr>
        <w:lastRenderedPageBreak/>
        <w:t xml:space="preserve">absteniéndose de ejecutar algún acto de que cualquier modo pueda obstruir o impedir la realización de la corrida, salvo por caso fortuito o fuerza mayor. </w:t>
      </w:r>
    </w:p>
    <w:p w14:paraId="15BBCE11" w14:textId="77777777" w:rsidR="005E1661" w:rsidRPr="005E1661" w:rsidRDefault="005E1661" w:rsidP="005E1661">
      <w:pPr>
        <w:spacing w:line="360" w:lineRule="auto"/>
        <w:rPr>
          <w:rFonts w:cs="Arial"/>
          <w:sz w:val="24"/>
          <w:szCs w:val="24"/>
          <w:lang w:val="es-ES"/>
        </w:rPr>
      </w:pPr>
    </w:p>
    <w:p w14:paraId="60DD1B1F"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La misma obligación tendrán los colindantes del predio donde se realizará la actuación, así como los empleados y funcionarios que intervengan en ella y, en general, los terceros que por cualquier circunstancia tengan relación o interés en la misma. </w:t>
      </w:r>
    </w:p>
    <w:p w14:paraId="1D664FE7" w14:textId="77777777" w:rsidR="005E1661" w:rsidRPr="005E1661" w:rsidRDefault="005E1661" w:rsidP="005E1661">
      <w:pPr>
        <w:spacing w:line="360" w:lineRule="auto"/>
        <w:rPr>
          <w:rFonts w:cs="Arial"/>
          <w:sz w:val="24"/>
          <w:szCs w:val="24"/>
          <w:lang w:val="es-ES"/>
        </w:rPr>
      </w:pPr>
    </w:p>
    <w:p w14:paraId="79140A03"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Con independencia de las sanciones que procedan por el incumplimiento de este precepto, la Secretaría podrá solicitar el auxilio de la fuerza pública y demás medidas de apremio o de seguridad para la debida realización de las corridas. </w:t>
      </w:r>
    </w:p>
    <w:p w14:paraId="10D0FEAB" w14:textId="77777777" w:rsidR="005E1661" w:rsidRPr="005E1661" w:rsidRDefault="005E1661" w:rsidP="005E1661">
      <w:pPr>
        <w:spacing w:line="360" w:lineRule="auto"/>
        <w:rPr>
          <w:rFonts w:cs="Arial"/>
          <w:sz w:val="24"/>
          <w:szCs w:val="24"/>
          <w:lang w:val="es-ES"/>
        </w:rPr>
      </w:pPr>
    </w:p>
    <w:p w14:paraId="3CC6970D"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102. </w:t>
      </w:r>
      <w:r w:rsidRPr="005E1661">
        <w:rPr>
          <w:rFonts w:cs="Arial"/>
          <w:sz w:val="24"/>
          <w:szCs w:val="24"/>
          <w:lang w:val="es-ES"/>
        </w:rPr>
        <w:t>En la realización de las corridas los propietarios o poseedores de los predios en donde se desarrollen tendrán las siguientes obligaciones:</w:t>
      </w:r>
    </w:p>
    <w:p w14:paraId="299D98A7" w14:textId="77777777" w:rsidR="005E1661" w:rsidRPr="005E1661" w:rsidRDefault="005E1661" w:rsidP="005E1661">
      <w:pPr>
        <w:spacing w:line="360" w:lineRule="auto"/>
        <w:rPr>
          <w:rFonts w:cs="Arial"/>
          <w:sz w:val="24"/>
          <w:szCs w:val="24"/>
          <w:lang w:val="es-ES"/>
        </w:rPr>
      </w:pPr>
    </w:p>
    <w:p w14:paraId="1DF60AB9" w14:textId="77777777" w:rsidR="005E1661" w:rsidRPr="005E1661" w:rsidRDefault="005E1661" w:rsidP="00903BD1">
      <w:pPr>
        <w:numPr>
          <w:ilvl w:val="0"/>
          <w:numId w:val="24"/>
        </w:numPr>
        <w:spacing w:line="360" w:lineRule="auto"/>
        <w:ind w:left="851" w:hanging="567"/>
        <w:contextualSpacing/>
        <w:rPr>
          <w:rFonts w:cs="Arial"/>
          <w:sz w:val="24"/>
          <w:szCs w:val="24"/>
          <w:lang w:val="es-ES"/>
        </w:rPr>
      </w:pPr>
      <w:r w:rsidRPr="005E1661">
        <w:rPr>
          <w:rFonts w:cs="Arial"/>
          <w:sz w:val="24"/>
          <w:szCs w:val="24"/>
          <w:lang w:val="es-ES"/>
        </w:rPr>
        <w:t>Estar presentes o tener representantes en el momento de su realización;</w:t>
      </w:r>
    </w:p>
    <w:p w14:paraId="03061CB3" w14:textId="77777777" w:rsidR="005E1661" w:rsidRPr="005E1661" w:rsidRDefault="005E1661" w:rsidP="005E1661">
      <w:pPr>
        <w:spacing w:line="360" w:lineRule="auto"/>
        <w:ind w:left="851" w:hanging="567"/>
        <w:rPr>
          <w:rFonts w:cs="Arial"/>
          <w:sz w:val="24"/>
          <w:szCs w:val="24"/>
          <w:lang w:val="es-ES"/>
        </w:rPr>
      </w:pPr>
    </w:p>
    <w:p w14:paraId="1C87A911" w14:textId="77777777" w:rsidR="005E1661" w:rsidRPr="005E1661" w:rsidRDefault="005E1661" w:rsidP="00903BD1">
      <w:pPr>
        <w:numPr>
          <w:ilvl w:val="0"/>
          <w:numId w:val="24"/>
        </w:numPr>
        <w:spacing w:line="360" w:lineRule="auto"/>
        <w:ind w:left="851" w:hanging="567"/>
        <w:contextualSpacing/>
        <w:rPr>
          <w:rFonts w:cs="Arial"/>
          <w:sz w:val="24"/>
          <w:szCs w:val="24"/>
          <w:lang w:val="es-ES"/>
        </w:rPr>
      </w:pPr>
      <w:r w:rsidRPr="005E1661">
        <w:rPr>
          <w:rFonts w:cs="Arial"/>
          <w:sz w:val="24"/>
          <w:szCs w:val="24"/>
          <w:lang w:val="es-ES"/>
        </w:rPr>
        <w:t>Tener funcionales sus corrales para el encierro y separación del ganado; y</w:t>
      </w:r>
    </w:p>
    <w:p w14:paraId="1B6DA0D6" w14:textId="77777777" w:rsidR="005E1661" w:rsidRPr="005E1661" w:rsidRDefault="005E1661" w:rsidP="005E1661">
      <w:pPr>
        <w:spacing w:line="360" w:lineRule="auto"/>
        <w:ind w:left="851" w:hanging="567"/>
        <w:rPr>
          <w:rFonts w:cs="Arial"/>
          <w:sz w:val="24"/>
          <w:szCs w:val="24"/>
          <w:lang w:val="es-ES"/>
        </w:rPr>
      </w:pPr>
    </w:p>
    <w:p w14:paraId="57BFE9F0" w14:textId="77777777" w:rsidR="005E1661" w:rsidRPr="005E1661" w:rsidRDefault="005E1661" w:rsidP="00903BD1">
      <w:pPr>
        <w:numPr>
          <w:ilvl w:val="0"/>
          <w:numId w:val="24"/>
        </w:numPr>
        <w:spacing w:line="360" w:lineRule="auto"/>
        <w:ind w:left="851" w:hanging="567"/>
        <w:contextualSpacing/>
        <w:rPr>
          <w:rFonts w:cs="Arial"/>
          <w:sz w:val="24"/>
          <w:szCs w:val="24"/>
          <w:lang w:val="es-ES"/>
        </w:rPr>
      </w:pPr>
      <w:r w:rsidRPr="005E1661">
        <w:rPr>
          <w:rFonts w:cs="Arial"/>
          <w:sz w:val="24"/>
          <w:szCs w:val="24"/>
          <w:lang w:val="es-ES"/>
        </w:rPr>
        <w:t>Facilitar al inspector de ganadería o sus auxiliares, que dirija la corrida los elementos necesarios para cumplir con el objeto de la misma y acatar las disposiciones que al efecto dicte.</w:t>
      </w:r>
    </w:p>
    <w:p w14:paraId="787E7EDD" w14:textId="77777777" w:rsidR="005E1661" w:rsidRPr="005E1661" w:rsidRDefault="005E1661" w:rsidP="005E1661">
      <w:pPr>
        <w:spacing w:line="360" w:lineRule="auto"/>
        <w:ind w:left="1080"/>
        <w:rPr>
          <w:rFonts w:cs="Arial"/>
          <w:sz w:val="24"/>
          <w:szCs w:val="24"/>
          <w:lang w:val="es-ES"/>
        </w:rPr>
      </w:pPr>
    </w:p>
    <w:p w14:paraId="27D5ECF5"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103. </w:t>
      </w:r>
      <w:r w:rsidRPr="005E1661">
        <w:rPr>
          <w:rFonts w:cs="Arial"/>
          <w:sz w:val="24"/>
          <w:szCs w:val="24"/>
          <w:lang w:val="es-ES"/>
        </w:rPr>
        <w:t xml:space="preserve">Cuando en los predios en donde se efectúe una corrida se encuentre ganado ajeno que se haya introducido accidentalmente, se iniciará el procedimiento señalado para el ganado mostrenco. </w:t>
      </w:r>
    </w:p>
    <w:p w14:paraId="54F03278" w14:textId="77777777" w:rsidR="005E1661" w:rsidRPr="005E1661" w:rsidRDefault="005E1661" w:rsidP="005E1661">
      <w:pPr>
        <w:spacing w:line="360" w:lineRule="auto"/>
        <w:rPr>
          <w:rFonts w:cs="Arial"/>
          <w:sz w:val="24"/>
          <w:szCs w:val="24"/>
          <w:lang w:val="es-ES"/>
        </w:rPr>
      </w:pPr>
    </w:p>
    <w:p w14:paraId="1DCCF9AA" w14:textId="77777777" w:rsidR="005E1661" w:rsidRPr="005E1661" w:rsidRDefault="005E1661" w:rsidP="005E1661">
      <w:pPr>
        <w:spacing w:line="360" w:lineRule="auto"/>
        <w:rPr>
          <w:rFonts w:cs="Arial"/>
          <w:b/>
          <w:sz w:val="24"/>
          <w:szCs w:val="24"/>
          <w:lang w:val="es-ES"/>
        </w:rPr>
      </w:pPr>
      <w:r w:rsidRPr="005E1661">
        <w:rPr>
          <w:rFonts w:cs="Arial"/>
          <w:b/>
          <w:sz w:val="24"/>
          <w:szCs w:val="24"/>
          <w:lang w:val="es-ES"/>
        </w:rPr>
        <w:t xml:space="preserve">Artículo 104. </w:t>
      </w:r>
      <w:r w:rsidRPr="005E1661">
        <w:rPr>
          <w:rFonts w:cs="Arial"/>
          <w:sz w:val="24"/>
          <w:szCs w:val="24"/>
          <w:lang w:val="es-ES"/>
        </w:rPr>
        <w:t xml:space="preserve">Si la corrida se realiza en agostadero de varios dueños o poseedores, el ganado orejano que siga a la madre será del propietario de la madre. Si no sigue a la madre será considerado mostrenco y se le aplicará el procedimiento correspondiente. </w:t>
      </w:r>
    </w:p>
    <w:p w14:paraId="5B92C0F4" w14:textId="77777777" w:rsidR="005E1661" w:rsidRPr="005E1661" w:rsidRDefault="005E1661" w:rsidP="005E1661">
      <w:pPr>
        <w:spacing w:line="360" w:lineRule="auto"/>
        <w:rPr>
          <w:rFonts w:cs="Arial"/>
          <w:sz w:val="24"/>
          <w:szCs w:val="24"/>
          <w:lang w:val="es-ES"/>
        </w:rPr>
      </w:pPr>
    </w:p>
    <w:p w14:paraId="28013472"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105. </w:t>
      </w:r>
      <w:r w:rsidRPr="005E1661">
        <w:rPr>
          <w:rFonts w:cs="Arial"/>
          <w:sz w:val="24"/>
          <w:szCs w:val="24"/>
          <w:lang w:val="es-ES"/>
        </w:rPr>
        <w:t xml:space="preserve">Cuando exista alguna controversia o conflicto sobre la propiedad o posesión del predio donde se realice una corrida, no se retirará el ganado, limitándose el inspector a elaborar una reseña por propietario, levantando un acta circunstanciada que remitirá a la Secretaría. </w:t>
      </w:r>
    </w:p>
    <w:p w14:paraId="5145D128" w14:textId="77777777" w:rsidR="005E1661" w:rsidRPr="005E1661" w:rsidRDefault="005E1661" w:rsidP="005E1661">
      <w:pPr>
        <w:spacing w:line="360" w:lineRule="auto"/>
        <w:rPr>
          <w:rFonts w:cs="Arial"/>
          <w:sz w:val="24"/>
          <w:szCs w:val="24"/>
          <w:lang w:val="es-ES"/>
        </w:rPr>
      </w:pPr>
    </w:p>
    <w:p w14:paraId="7E75B9E7"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106. </w:t>
      </w:r>
      <w:r w:rsidRPr="005E1661">
        <w:rPr>
          <w:rFonts w:cs="Arial"/>
          <w:sz w:val="24"/>
          <w:szCs w:val="24"/>
          <w:lang w:val="es-ES"/>
        </w:rPr>
        <w:t xml:space="preserve">En caso de que, durante la realización de una corrida, se detecte ganado que se presuma robado o con alteración en las marcas, señal de sangre o cualquier otro medio de identificación autorizado, se inmovilizará dicho ganado y se informará de inmediato a la Secretaría, a efecto de que se presenten las denuncias correspondientes ante las autoridades competentes. </w:t>
      </w:r>
    </w:p>
    <w:p w14:paraId="0569D2F9" w14:textId="77777777" w:rsidR="005E1661" w:rsidRPr="005E1661" w:rsidRDefault="005E1661" w:rsidP="005E1661">
      <w:pPr>
        <w:spacing w:line="360" w:lineRule="auto"/>
        <w:rPr>
          <w:rFonts w:cs="Arial"/>
          <w:sz w:val="24"/>
          <w:szCs w:val="24"/>
          <w:lang w:val="es-ES"/>
        </w:rPr>
      </w:pPr>
    </w:p>
    <w:p w14:paraId="47CF5E44"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107. </w:t>
      </w:r>
      <w:r w:rsidRPr="005E1661">
        <w:rPr>
          <w:rFonts w:cs="Arial"/>
          <w:sz w:val="24"/>
          <w:szCs w:val="24"/>
          <w:lang w:val="es-ES"/>
        </w:rPr>
        <w:t>De toda corrida se levantará un acta circunstanciada que el inspector deberá remitir a la Secretaría a la brevedad.</w:t>
      </w:r>
    </w:p>
    <w:p w14:paraId="79603F4D" w14:textId="77777777" w:rsidR="005E1661" w:rsidRPr="005E1661" w:rsidRDefault="005E1661" w:rsidP="005E1661">
      <w:pPr>
        <w:spacing w:line="360" w:lineRule="auto"/>
        <w:jc w:val="center"/>
        <w:rPr>
          <w:rFonts w:cs="Arial"/>
          <w:b/>
          <w:sz w:val="24"/>
          <w:szCs w:val="24"/>
          <w:lang w:val="es-ES"/>
        </w:rPr>
      </w:pPr>
    </w:p>
    <w:p w14:paraId="7C695CB0" w14:textId="77777777" w:rsidR="005E1661" w:rsidRPr="005E1661" w:rsidRDefault="005E1661" w:rsidP="005E1661">
      <w:pPr>
        <w:spacing w:line="360" w:lineRule="auto"/>
        <w:jc w:val="center"/>
        <w:rPr>
          <w:rFonts w:cs="Arial"/>
          <w:b/>
          <w:sz w:val="24"/>
          <w:szCs w:val="24"/>
          <w:lang w:val="es-ES"/>
        </w:rPr>
      </w:pPr>
    </w:p>
    <w:p w14:paraId="7115C58B"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TERCERO</w:t>
      </w:r>
    </w:p>
    <w:p w14:paraId="6B485E34"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LA MOVILIZACIÓN DEL GANADO</w:t>
      </w:r>
    </w:p>
    <w:p w14:paraId="5252E2B5" w14:textId="77777777" w:rsidR="005E1661" w:rsidRPr="005E1661" w:rsidRDefault="005E1661" w:rsidP="005E1661">
      <w:pPr>
        <w:spacing w:line="360" w:lineRule="auto"/>
        <w:jc w:val="center"/>
        <w:rPr>
          <w:rFonts w:cs="Arial"/>
          <w:sz w:val="24"/>
          <w:szCs w:val="24"/>
          <w:lang w:val="es-ES"/>
        </w:rPr>
      </w:pPr>
    </w:p>
    <w:p w14:paraId="50D0104C" w14:textId="77777777" w:rsidR="005E1661" w:rsidRPr="005E1661" w:rsidRDefault="005E1661" w:rsidP="005E1661">
      <w:pPr>
        <w:spacing w:line="360" w:lineRule="auto"/>
        <w:jc w:val="center"/>
        <w:rPr>
          <w:rFonts w:cs="Arial"/>
          <w:sz w:val="24"/>
          <w:szCs w:val="24"/>
          <w:lang w:val="es-ES"/>
        </w:rPr>
      </w:pPr>
    </w:p>
    <w:p w14:paraId="590E0594"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108. </w:t>
      </w:r>
      <w:r w:rsidRPr="005E1661">
        <w:rPr>
          <w:rFonts w:cs="Arial"/>
          <w:sz w:val="24"/>
          <w:szCs w:val="24"/>
          <w:lang w:val="es-ES"/>
        </w:rPr>
        <w:t xml:space="preserve">La Secretaría y las autoridades o auxiliares, que la misma autorice para tal efecto en los términos de la presente Ley, supervisarán la movilización de ganado en el interior del Estado. </w:t>
      </w:r>
    </w:p>
    <w:p w14:paraId="09F8F408" w14:textId="77777777" w:rsidR="005E1661" w:rsidRPr="005E1661" w:rsidRDefault="005E1661" w:rsidP="005E1661">
      <w:pPr>
        <w:spacing w:line="360" w:lineRule="auto"/>
        <w:rPr>
          <w:rFonts w:cs="Arial"/>
          <w:sz w:val="24"/>
          <w:szCs w:val="24"/>
          <w:lang w:val="es-ES"/>
        </w:rPr>
      </w:pPr>
    </w:p>
    <w:p w14:paraId="2EB694A6"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Para tal efecto, vigilará la operación de los puntos de inspección y verificación instalados en las ubicaciones determinadas por la Secretaría, en coordinación con las autoridades federales competentes, así como de los filtros de revisión móviles dispuestos en las vías pecuarias que se designen. </w:t>
      </w:r>
    </w:p>
    <w:p w14:paraId="2D71718F" w14:textId="77777777" w:rsidR="005E1661" w:rsidRPr="005E1661" w:rsidRDefault="005E1661" w:rsidP="005E1661">
      <w:pPr>
        <w:spacing w:line="360" w:lineRule="auto"/>
        <w:rPr>
          <w:rFonts w:cs="Arial"/>
          <w:sz w:val="24"/>
          <w:szCs w:val="24"/>
          <w:lang w:val="es-ES"/>
        </w:rPr>
      </w:pPr>
    </w:p>
    <w:p w14:paraId="741E38D6"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lastRenderedPageBreak/>
        <w:t xml:space="preserve">Es obligación de los ganaderos y movilizadores detenerse en los puntos de verificación e inspección y en los filtros de revisión instalados por la Secretaría o sus auxiliares, o en su caso por la Policía del Estado, para poner a su ganado a disposición de los inspectores de ganadería o sus auxiliares a efecto de que revisen la documentación y los animales movilizados.  </w:t>
      </w:r>
    </w:p>
    <w:p w14:paraId="46776B4B" w14:textId="77777777" w:rsidR="005E1661" w:rsidRPr="005E1661" w:rsidRDefault="005E1661" w:rsidP="005E1661">
      <w:pPr>
        <w:spacing w:line="360" w:lineRule="auto"/>
        <w:rPr>
          <w:rFonts w:cs="Arial"/>
          <w:sz w:val="24"/>
          <w:szCs w:val="24"/>
          <w:lang w:val="es-ES"/>
        </w:rPr>
      </w:pPr>
    </w:p>
    <w:p w14:paraId="6E5BF855"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109. </w:t>
      </w:r>
      <w:r w:rsidRPr="005E1661">
        <w:rPr>
          <w:rFonts w:cs="Arial"/>
          <w:sz w:val="24"/>
          <w:szCs w:val="24"/>
          <w:lang w:val="es-ES"/>
        </w:rPr>
        <w:t>Toda movilización de ganado en el interior del Estado, deberá ampararse bajo una guía de tránsito. En dichos documentos deben asentarse los datos oficiales de la unidad de producción pecuaria o de prestación de servicios de ganadería de origen y destino, así como el fierro de herrar, señal de sangre, número de arete o dispositivo de identificación SINIDA y una descripción de las características del ganado y del vehículo donde se moviliza.</w:t>
      </w:r>
    </w:p>
    <w:p w14:paraId="5952B7C8" w14:textId="77777777" w:rsidR="005E1661" w:rsidRPr="005E1661" w:rsidRDefault="005E1661" w:rsidP="005E1661">
      <w:pPr>
        <w:spacing w:line="360" w:lineRule="auto"/>
        <w:rPr>
          <w:rFonts w:cs="Arial"/>
          <w:sz w:val="24"/>
          <w:szCs w:val="24"/>
          <w:lang w:val="es-ES"/>
        </w:rPr>
      </w:pPr>
    </w:p>
    <w:p w14:paraId="55616ADE"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Quien asiente datos falsos o altere, falsifique o simule los documentos previstos en este artículo, para la movilización de ganado o sustituya los animales una vez que le sean expedidos tales documentos, será sancionado en los términos señalados en la misma.</w:t>
      </w:r>
    </w:p>
    <w:p w14:paraId="154DA01E" w14:textId="77777777" w:rsidR="005E1661" w:rsidRPr="005E1661" w:rsidRDefault="005E1661" w:rsidP="005E1661">
      <w:pPr>
        <w:spacing w:line="360" w:lineRule="auto"/>
        <w:rPr>
          <w:rFonts w:cs="Arial"/>
          <w:sz w:val="24"/>
          <w:szCs w:val="24"/>
          <w:lang w:val="es-ES"/>
        </w:rPr>
      </w:pPr>
    </w:p>
    <w:p w14:paraId="5E044DBA"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110. </w:t>
      </w:r>
      <w:r w:rsidRPr="005E1661">
        <w:rPr>
          <w:rFonts w:cs="Arial"/>
          <w:sz w:val="24"/>
          <w:szCs w:val="24"/>
          <w:lang w:val="es-ES"/>
        </w:rPr>
        <w:t>Las guías de tránsito serán emitidas por los inspectores de ganadería o sus auxiliares y podrán expedirse con la misma validez en su modalidad ordinaria, es decir, llenado el formato de manera manuscrita o en su modalidad electrónica. Para la movilización del ganado bovino únicamente deberá utilizarse la guía de tránsito electrónica, salvo caso fortuito o fuerza mayor debidamente fundada.</w:t>
      </w:r>
    </w:p>
    <w:p w14:paraId="6626C690" w14:textId="77777777" w:rsidR="005E1661" w:rsidRPr="005E1661" w:rsidRDefault="005E1661" w:rsidP="005E1661">
      <w:pPr>
        <w:spacing w:line="360" w:lineRule="auto"/>
        <w:rPr>
          <w:rFonts w:cs="Arial"/>
          <w:sz w:val="24"/>
          <w:szCs w:val="24"/>
          <w:lang w:val="es-ES"/>
        </w:rPr>
      </w:pPr>
    </w:p>
    <w:p w14:paraId="789C7506"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La Secretaría implementará mecanismos de control de la expedición, uso, destino, clasificación, información y archivo de las guías de tránsito en sus dos modalidades, llevando una supervisión permanente de los registros que al respecto posea o de los que sus auxiliares le informen bimestralmente. </w:t>
      </w:r>
    </w:p>
    <w:p w14:paraId="25426AE8" w14:textId="77777777" w:rsidR="005E1661" w:rsidRPr="005E1661" w:rsidRDefault="005E1661" w:rsidP="005E1661">
      <w:pPr>
        <w:spacing w:line="360" w:lineRule="auto"/>
        <w:rPr>
          <w:rFonts w:cs="Arial"/>
          <w:sz w:val="24"/>
          <w:szCs w:val="24"/>
          <w:lang w:val="es-ES"/>
        </w:rPr>
      </w:pPr>
    </w:p>
    <w:p w14:paraId="000C0659" w14:textId="77777777" w:rsidR="005E1661" w:rsidRPr="005E1661" w:rsidRDefault="005E1661" w:rsidP="005E1661">
      <w:pPr>
        <w:spacing w:line="360" w:lineRule="auto"/>
        <w:rPr>
          <w:rFonts w:cs="Arial"/>
          <w:b/>
          <w:sz w:val="24"/>
          <w:szCs w:val="24"/>
          <w:lang w:val="es-ES"/>
        </w:rPr>
      </w:pPr>
      <w:r w:rsidRPr="005E1661">
        <w:rPr>
          <w:rFonts w:cs="Arial"/>
          <w:b/>
          <w:sz w:val="24"/>
          <w:szCs w:val="24"/>
          <w:lang w:val="es-ES"/>
        </w:rPr>
        <w:lastRenderedPageBreak/>
        <w:t xml:space="preserve">Artículo 111. </w:t>
      </w:r>
      <w:r w:rsidRPr="005E1661">
        <w:rPr>
          <w:rFonts w:cs="Arial"/>
          <w:sz w:val="24"/>
          <w:szCs w:val="24"/>
          <w:lang w:val="es-ES"/>
        </w:rPr>
        <w:t xml:space="preserve">El cumplimiento de los requisitos sanitarios y de movilización previstos en la normatividad federal, será exigido por la Secretaría únicamente en el caso y en los términos en que la autoridad federal competente le haya conferido tales atribuciones, mediante los convenios de colaboración respectivos, salvo los expresamente contemplados y reconocidos por la presente Ley.  </w:t>
      </w:r>
    </w:p>
    <w:p w14:paraId="685C436B" w14:textId="77777777" w:rsidR="005E1661" w:rsidRPr="005E1661" w:rsidRDefault="005E1661" w:rsidP="005E1661">
      <w:pPr>
        <w:spacing w:line="360" w:lineRule="auto"/>
        <w:rPr>
          <w:rFonts w:cs="Arial"/>
          <w:sz w:val="24"/>
          <w:szCs w:val="24"/>
          <w:lang w:val="es-ES"/>
        </w:rPr>
      </w:pPr>
    </w:p>
    <w:p w14:paraId="36935DD4"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112. </w:t>
      </w:r>
      <w:r w:rsidRPr="005E1661">
        <w:rPr>
          <w:rFonts w:cs="Arial"/>
          <w:sz w:val="24"/>
          <w:szCs w:val="24"/>
          <w:lang w:val="es-ES"/>
        </w:rPr>
        <w:t xml:space="preserve">La movilización de ganado con fines deportivos, de espectáculos, exposición, investigación, artísticos y cualquier otro diverso al relacionado a la producción y comercialización del mismo, sus productos y subproductos, deberá cumplir con los mismos requisitos de movilización que para el resto del ganado señala la presente Ley, excepto cuando la normatividad federal establezca disposiciones específicas para la misma. </w:t>
      </w:r>
    </w:p>
    <w:p w14:paraId="4E835C17" w14:textId="77777777" w:rsidR="005E1661" w:rsidRPr="005E1661" w:rsidRDefault="005E1661" w:rsidP="005E1661">
      <w:pPr>
        <w:spacing w:line="360" w:lineRule="auto"/>
        <w:rPr>
          <w:rFonts w:cs="Arial"/>
          <w:sz w:val="24"/>
          <w:szCs w:val="24"/>
          <w:lang w:val="es-ES"/>
        </w:rPr>
      </w:pPr>
    </w:p>
    <w:p w14:paraId="2070C289"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113. </w:t>
      </w:r>
      <w:r w:rsidRPr="005E1661">
        <w:rPr>
          <w:rFonts w:cs="Arial"/>
          <w:sz w:val="24"/>
          <w:szCs w:val="24"/>
          <w:lang w:val="es-ES"/>
        </w:rPr>
        <w:t xml:space="preserve">Las movilizaciones de ganado que tengan puntos de origen y destino en zonas de igual estatus sanitario pero que durante su tránsito se internen en zonas de estatus sanitario menor, deberán realizarse utilizando un fleje oficial emitido por la Secretaría, el cual habrá de colocarse en el origen y deberá permanecer inviolado hasta el destino de la movilización. </w:t>
      </w:r>
    </w:p>
    <w:p w14:paraId="20E3D5FE" w14:textId="77777777" w:rsidR="005E1661" w:rsidRPr="005E1661" w:rsidRDefault="005E1661" w:rsidP="005E1661">
      <w:pPr>
        <w:spacing w:line="360" w:lineRule="auto"/>
        <w:rPr>
          <w:rFonts w:cs="Arial"/>
          <w:sz w:val="24"/>
          <w:szCs w:val="24"/>
          <w:lang w:val="es-ES"/>
        </w:rPr>
      </w:pPr>
    </w:p>
    <w:p w14:paraId="5F952B0B"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La Secretaría supervisará la utilización de los flejes, y dichos materiales podrán ser entregados, instalados y retirados por los auxiliares, en los términos que aquella le autorice. </w:t>
      </w:r>
    </w:p>
    <w:p w14:paraId="78A1208E" w14:textId="77777777" w:rsidR="005E1661" w:rsidRPr="005E1661" w:rsidRDefault="005E1661" w:rsidP="005E1661">
      <w:pPr>
        <w:spacing w:line="360" w:lineRule="auto"/>
        <w:rPr>
          <w:rFonts w:cs="Arial"/>
          <w:sz w:val="24"/>
          <w:szCs w:val="24"/>
          <w:lang w:val="es-ES"/>
        </w:rPr>
      </w:pPr>
    </w:p>
    <w:p w14:paraId="586AE670" w14:textId="77777777" w:rsidR="005E1661" w:rsidRPr="005E1661" w:rsidRDefault="005E1661" w:rsidP="005E1661">
      <w:pPr>
        <w:spacing w:line="360" w:lineRule="auto"/>
        <w:rPr>
          <w:rFonts w:cs="Arial"/>
          <w:b/>
          <w:sz w:val="24"/>
          <w:szCs w:val="24"/>
          <w:lang w:val="es-ES"/>
        </w:rPr>
      </w:pPr>
      <w:r w:rsidRPr="005E1661">
        <w:rPr>
          <w:rFonts w:cs="Arial"/>
          <w:b/>
          <w:sz w:val="24"/>
          <w:szCs w:val="24"/>
          <w:lang w:val="es-ES"/>
        </w:rPr>
        <w:t xml:space="preserve">Artículo 114. </w:t>
      </w:r>
      <w:r w:rsidRPr="005E1661">
        <w:rPr>
          <w:rFonts w:cs="Arial"/>
          <w:sz w:val="24"/>
          <w:szCs w:val="24"/>
          <w:lang w:val="es-ES"/>
        </w:rPr>
        <w:t xml:space="preserve">Todas las guías de tránsito deberán ser firmadas por el inspector de ganadería de la Secretaría o por los auxiliares autorizados para tal efecto y por el titular de la unidad de producción pecuaria o de prestación de servicios de ganadería de origen o su representante legal, y por el movilizador, en su caso.  </w:t>
      </w:r>
    </w:p>
    <w:p w14:paraId="18174476" w14:textId="77777777" w:rsidR="005E1661" w:rsidRPr="005E1661" w:rsidRDefault="005E1661" w:rsidP="005E1661">
      <w:pPr>
        <w:spacing w:line="360" w:lineRule="auto"/>
        <w:rPr>
          <w:rFonts w:cs="Arial"/>
          <w:sz w:val="24"/>
          <w:szCs w:val="24"/>
          <w:lang w:val="es-ES"/>
        </w:rPr>
      </w:pPr>
    </w:p>
    <w:p w14:paraId="4FAA1A50"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lastRenderedPageBreak/>
        <w:t xml:space="preserve">Artículo 115. </w:t>
      </w:r>
      <w:r w:rsidRPr="005E1661">
        <w:rPr>
          <w:rFonts w:cs="Arial"/>
          <w:sz w:val="24"/>
          <w:szCs w:val="24"/>
          <w:lang w:val="es-ES"/>
        </w:rPr>
        <w:t xml:space="preserve">La guía de tránsito tendrá una vigencia de cinco días naturales a partir de la fecha de su expedición. Las movilizaciones que se realicen estando vencido el documento señalado, se considerarán irregulares y serán sancionados en los términos previstos por la presente Ley.  </w:t>
      </w:r>
    </w:p>
    <w:p w14:paraId="4BC058C9" w14:textId="77777777" w:rsidR="005E1661" w:rsidRPr="005E1661" w:rsidRDefault="005E1661" w:rsidP="005E1661">
      <w:pPr>
        <w:spacing w:line="360" w:lineRule="auto"/>
        <w:rPr>
          <w:rFonts w:cs="Arial"/>
          <w:sz w:val="24"/>
          <w:szCs w:val="24"/>
          <w:lang w:val="es-ES"/>
        </w:rPr>
      </w:pPr>
    </w:p>
    <w:p w14:paraId="2D1AFC2D"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116. </w:t>
      </w:r>
      <w:r w:rsidRPr="005E1661">
        <w:rPr>
          <w:rFonts w:cs="Arial"/>
          <w:sz w:val="24"/>
          <w:szCs w:val="24"/>
          <w:lang w:val="es-ES"/>
        </w:rPr>
        <w:t>La Secretaría sancionará administrativamente, a toda persona que proporcione o asiente datos falsos en las guías de tránsito, sin perjuicio de las responsabilidades penales en que pudiera incurrir.</w:t>
      </w:r>
    </w:p>
    <w:p w14:paraId="7F490610" w14:textId="77777777" w:rsidR="005E1661" w:rsidRPr="005E1661" w:rsidRDefault="005E1661" w:rsidP="005E1661">
      <w:pPr>
        <w:spacing w:line="360" w:lineRule="auto"/>
        <w:rPr>
          <w:rFonts w:cs="Arial"/>
          <w:sz w:val="24"/>
          <w:szCs w:val="24"/>
          <w:lang w:val="es-ES"/>
        </w:rPr>
      </w:pPr>
    </w:p>
    <w:p w14:paraId="2F7A8B1A"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117. </w:t>
      </w:r>
      <w:r w:rsidRPr="005E1661">
        <w:rPr>
          <w:rFonts w:cs="Arial"/>
          <w:sz w:val="24"/>
          <w:szCs w:val="24"/>
          <w:lang w:val="es-ES"/>
        </w:rPr>
        <w:t>Para</w:t>
      </w:r>
      <w:r w:rsidRPr="005E1661">
        <w:rPr>
          <w:rFonts w:cs="Arial"/>
          <w:b/>
          <w:sz w:val="24"/>
          <w:szCs w:val="24"/>
          <w:lang w:val="es-ES"/>
        </w:rPr>
        <w:t xml:space="preserve"> </w:t>
      </w:r>
      <w:r w:rsidRPr="005E1661">
        <w:rPr>
          <w:rFonts w:cs="Arial"/>
          <w:sz w:val="24"/>
          <w:szCs w:val="24"/>
          <w:lang w:val="es-ES"/>
        </w:rPr>
        <w:t xml:space="preserve">la expedición de la guía de tránsito en la entidad, deberán cubrirse los derechos que se establezcan en la Ley de Hacienda para el Estado de Coahuila de Zaragoza. </w:t>
      </w:r>
    </w:p>
    <w:p w14:paraId="0B371E85" w14:textId="77777777" w:rsidR="005E1661" w:rsidRPr="005E1661" w:rsidRDefault="005E1661" w:rsidP="005E1661">
      <w:pPr>
        <w:spacing w:line="360" w:lineRule="auto"/>
        <w:rPr>
          <w:rFonts w:cs="Arial"/>
          <w:sz w:val="24"/>
          <w:szCs w:val="24"/>
          <w:lang w:val="es-ES"/>
        </w:rPr>
      </w:pPr>
    </w:p>
    <w:p w14:paraId="5C9A7F06"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118. </w:t>
      </w:r>
      <w:r w:rsidRPr="005E1661">
        <w:rPr>
          <w:rFonts w:cs="Arial"/>
          <w:sz w:val="24"/>
          <w:szCs w:val="24"/>
          <w:lang w:val="es-ES"/>
        </w:rPr>
        <w:t>Para la expedición de guías de tránsito, los interesados deberán cubrir los siguientes requisitos:</w:t>
      </w:r>
    </w:p>
    <w:p w14:paraId="2E07F78D" w14:textId="77777777" w:rsidR="005E1661" w:rsidRPr="005E1661" w:rsidRDefault="005E1661" w:rsidP="005E1661">
      <w:pPr>
        <w:spacing w:line="360" w:lineRule="auto"/>
        <w:rPr>
          <w:rFonts w:cs="Arial"/>
          <w:sz w:val="24"/>
          <w:szCs w:val="24"/>
          <w:lang w:val="es-ES"/>
        </w:rPr>
      </w:pPr>
    </w:p>
    <w:p w14:paraId="02B0A50F" w14:textId="77777777" w:rsidR="005E1661" w:rsidRPr="005E1661" w:rsidRDefault="005E1661" w:rsidP="00903BD1">
      <w:pPr>
        <w:numPr>
          <w:ilvl w:val="0"/>
          <w:numId w:val="25"/>
        </w:numPr>
        <w:spacing w:line="360" w:lineRule="auto"/>
        <w:ind w:left="851" w:hanging="567"/>
        <w:contextualSpacing/>
        <w:rPr>
          <w:rFonts w:cs="Arial"/>
          <w:sz w:val="24"/>
          <w:szCs w:val="24"/>
          <w:lang w:val="es-ES"/>
        </w:rPr>
      </w:pPr>
      <w:r w:rsidRPr="005E1661">
        <w:rPr>
          <w:rFonts w:cs="Arial"/>
          <w:sz w:val="24"/>
          <w:szCs w:val="24"/>
          <w:lang w:val="es-ES"/>
        </w:rPr>
        <w:t>Acreditar la propiedad del ganado que vaya a movilizarse en los términos previstos en la presente Ley;</w:t>
      </w:r>
    </w:p>
    <w:p w14:paraId="4DB8D2D7" w14:textId="77777777" w:rsidR="005E1661" w:rsidRPr="005E1661" w:rsidRDefault="005E1661" w:rsidP="005E1661">
      <w:pPr>
        <w:spacing w:line="360" w:lineRule="auto"/>
        <w:ind w:left="851" w:hanging="567"/>
        <w:rPr>
          <w:rFonts w:cs="Arial"/>
          <w:sz w:val="24"/>
          <w:szCs w:val="24"/>
          <w:lang w:val="es-ES"/>
        </w:rPr>
      </w:pPr>
    </w:p>
    <w:p w14:paraId="467D6A42" w14:textId="77777777" w:rsidR="005E1661" w:rsidRPr="005E1661" w:rsidRDefault="005E1661" w:rsidP="00903BD1">
      <w:pPr>
        <w:numPr>
          <w:ilvl w:val="0"/>
          <w:numId w:val="25"/>
        </w:numPr>
        <w:spacing w:line="360" w:lineRule="auto"/>
        <w:ind w:left="851" w:hanging="567"/>
        <w:contextualSpacing/>
        <w:rPr>
          <w:rFonts w:cs="Arial"/>
          <w:sz w:val="24"/>
          <w:szCs w:val="24"/>
          <w:lang w:val="es-ES"/>
        </w:rPr>
      </w:pPr>
      <w:r w:rsidRPr="005E1661">
        <w:rPr>
          <w:rFonts w:cs="Arial"/>
          <w:sz w:val="24"/>
          <w:szCs w:val="24"/>
          <w:lang w:val="es-ES"/>
        </w:rPr>
        <w:t>Presentar los animales que vayan a movilizarse para su inspección, atendiendo las solicitudes de los inspectores de ganadería;</w:t>
      </w:r>
    </w:p>
    <w:p w14:paraId="546242E3" w14:textId="77777777" w:rsidR="005E1661" w:rsidRPr="005E1661" w:rsidRDefault="005E1661" w:rsidP="005E1661">
      <w:pPr>
        <w:spacing w:line="360" w:lineRule="auto"/>
        <w:ind w:left="851" w:hanging="567"/>
        <w:rPr>
          <w:rFonts w:cs="Arial"/>
          <w:sz w:val="24"/>
          <w:szCs w:val="24"/>
          <w:lang w:val="es-ES"/>
        </w:rPr>
      </w:pPr>
    </w:p>
    <w:p w14:paraId="58ACE14B" w14:textId="77777777" w:rsidR="005E1661" w:rsidRPr="005E1661" w:rsidRDefault="005E1661" w:rsidP="00903BD1">
      <w:pPr>
        <w:numPr>
          <w:ilvl w:val="0"/>
          <w:numId w:val="25"/>
        </w:numPr>
        <w:spacing w:line="360" w:lineRule="auto"/>
        <w:ind w:left="851" w:hanging="567"/>
        <w:contextualSpacing/>
        <w:rPr>
          <w:rFonts w:cs="Arial"/>
          <w:sz w:val="24"/>
          <w:szCs w:val="24"/>
          <w:lang w:val="es-ES"/>
        </w:rPr>
      </w:pPr>
      <w:r w:rsidRPr="005E1661">
        <w:rPr>
          <w:rFonts w:cs="Arial"/>
          <w:sz w:val="24"/>
          <w:szCs w:val="24"/>
          <w:lang w:val="es-ES"/>
        </w:rPr>
        <w:t>Facilitar el desahogo de la inspección del ganado a movilizarse;</w:t>
      </w:r>
    </w:p>
    <w:p w14:paraId="7B4BEA7C" w14:textId="77777777" w:rsidR="005E1661" w:rsidRPr="005E1661" w:rsidRDefault="005E1661" w:rsidP="005E1661">
      <w:pPr>
        <w:spacing w:line="360" w:lineRule="auto"/>
        <w:ind w:left="851" w:hanging="567"/>
        <w:rPr>
          <w:rFonts w:cs="Arial"/>
          <w:sz w:val="24"/>
          <w:szCs w:val="24"/>
          <w:lang w:val="es-ES"/>
        </w:rPr>
      </w:pPr>
    </w:p>
    <w:p w14:paraId="2A6F9AFF" w14:textId="77777777" w:rsidR="005E1661" w:rsidRPr="005E1661" w:rsidRDefault="005E1661" w:rsidP="00903BD1">
      <w:pPr>
        <w:numPr>
          <w:ilvl w:val="0"/>
          <w:numId w:val="25"/>
        </w:numPr>
        <w:spacing w:line="360" w:lineRule="auto"/>
        <w:ind w:left="851" w:hanging="567"/>
        <w:contextualSpacing/>
        <w:rPr>
          <w:rFonts w:cs="Arial"/>
          <w:sz w:val="24"/>
          <w:szCs w:val="24"/>
          <w:lang w:val="es-ES"/>
        </w:rPr>
      </w:pPr>
      <w:r w:rsidRPr="005E1661">
        <w:rPr>
          <w:rFonts w:cs="Arial"/>
          <w:sz w:val="24"/>
          <w:szCs w:val="24"/>
          <w:lang w:val="es-ES"/>
        </w:rPr>
        <w:t xml:space="preserve">Acreditar la unidad de producción pecuaria o de prestación de servicios de ganadería de origen y destino de los animales; y </w:t>
      </w:r>
    </w:p>
    <w:p w14:paraId="1699FD89" w14:textId="77777777" w:rsidR="005E1661" w:rsidRPr="005E1661" w:rsidRDefault="005E1661" w:rsidP="005E1661">
      <w:pPr>
        <w:spacing w:line="360" w:lineRule="auto"/>
        <w:ind w:left="851" w:hanging="567"/>
        <w:rPr>
          <w:rFonts w:cs="Arial"/>
          <w:sz w:val="24"/>
          <w:szCs w:val="24"/>
          <w:lang w:val="es-ES"/>
        </w:rPr>
      </w:pPr>
    </w:p>
    <w:p w14:paraId="2CA01C87" w14:textId="77777777" w:rsidR="005E1661" w:rsidRPr="005E1661" w:rsidRDefault="005E1661" w:rsidP="00903BD1">
      <w:pPr>
        <w:numPr>
          <w:ilvl w:val="0"/>
          <w:numId w:val="25"/>
        </w:numPr>
        <w:spacing w:line="360" w:lineRule="auto"/>
        <w:ind w:left="851" w:hanging="567"/>
        <w:contextualSpacing/>
        <w:rPr>
          <w:rFonts w:cs="Arial"/>
          <w:sz w:val="24"/>
          <w:szCs w:val="24"/>
          <w:lang w:val="es-ES"/>
        </w:rPr>
      </w:pPr>
      <w:r w:rsidRPr="005E1661">
        <w:rPr>
          <w:rFonts w:cs="Arial"/>
          <w:sz w:val="24"/>
          <w:szCs w:val="24"/>
          <w:lang w:val="es-ES"/>
        </w:rPr>
        <w:t>Pagar los derechos correspondientes y exhibir el comprobante.</w:t>
      </w:r>
    </w:p>
    <w:p w14:paraId="157343E2" w14:textId="77777777" w:rsidR="005E1661" w:rsidRPr="005E1661" w:rsidRDefault="005E1661" w:rsidP="005E1661">
      <w:pPr>
        <w:spacing w:line="360" w:lineRule="auto"/>
        <w:rPr>
          <w:rFonts w:cs="Arial"/>
          <w:sz w:val="24"/>
          <w:szCs w:val="24"/>
          <w:lang w:val="es-ES"/>
        </w:rPr>
      </w:pPr>
    </w:p>
    <w:p w14:paraId="01FFEA9B" w14:textId="77777777" w:rsidR="005E1661" w:rsidRPr="005E1661" w:rsidRDefault="005E1661" w:rsidP="005E1661">
      <w:pPr>
        <w:spacing w:line="360" w:lineRule="auto"/>
        <w:rPr>
          <w:rFonts w:cs="Arial"/>
          <w:sz w:val="24"/>
          <w:szCs w:val="24"/>
          <w:lang w:val="es-ES"/>
        </w:rPr>
      </w:pPr>
    </w:p>
    <w:p w14:paraId="51D7E3F2"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119. </w:t>
      </w:r>
      <w:r w:rsidRPr="005E1661">
        <w:rPr>
          <w:rFonts w:cs="Arial"/>
          <w:sz w:val="24"/>
          <w:szCs w:val="24"/>
          <w:lang w:val="es-ES"/>
        </w:rPr>
        <w:t xml:space="preserve">Las guías de tránsito estarán foliadas progresivamente y se extenderán en las oficinas de la Secretaría o de sus auxiliares autorizados, para tal efecto. </w:t>
      </w:r>
    </w:p>
    <w:p w14:paraId="62509820" w14:textId="77777777" w:rsidR="005E1661" w:rsidRPr="005E1661" w:rsidRDefault="005E1661" w:rsidP="005E1661">
      <w:pPr>
        <w:spacing w:line="360" w:lineRule="auto"/>
        <w:rPr>
          <w:rFonts w:cs="Arial"/>
          <w:sz w:val="24"/>
          <w:szCs w:val="24"/>
          <w:lang w:val="es-ES"/>
        </w:rPr>
      </w:pPr>
    </w:p>
    <w:p w14:paraId="48E8F2F8"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120. </w:t>
      </w:r>
      <w:r w:rsidRPr="005E1661">
        <w:rPr>
          <w:rFonts w:cs="Arial"/>
          <w:sz w:val="24"/>
          <w:szCs w:val="24"/>
          <w:lang w:val="es-ES"/>
        </w:rPr>
        <w:t xml:space="preserve">Los inspectores de ganadería de la Secretaría, podrán expedir guías de tránsito para todo el territorio de la entidad, mientras que los auxiliares únicamente respecto de su circunscripción territorial y en los términos que le sean autorizados expresamente mediante convenio por la Secretaría.  </w:t>
      </w:r>
    </w:p>
    <w:p w14:paraId="2BBDEACA" w14:textId="77777777" w:rsidR="005E1661" w:rsidRPr="005E1661" w:rsidRDefault="005E1661" w:rsidP="005E1661">
      <w:pPr>
        <w:spacing w:line="360" w:lineRule="auto"/>
        <w:rPr>
          <w:rFonts w:cs="Arial"/>
          <w:sz w:val="24"/>
          <w:szCs w:val="24"/>
          <w:lang w:val="es-ES"/>
        </w:rPr>
      </w:pPr>
    </w:p>
    <w:p w14:paraId="2FE500EE"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Los inspectores de ganadería y sus auxiliares solicitarán a los movilizadores el comprobante del pago de derechos original, realizado para la emisión de la guía de tránsito. </w:t>
      </w:r>
    </w:p>
    <w:p w14:paraId="7F61711D" w14:textId="77777777" w:rsidR="005E1661" w:rsidRPr="005E1661" w:rsidRDefault="005E1661" w:rsidP="005E1661">
      <w:pPr>
        <w:spacing w:line="360" w:lineRule="auto"/>
        <w:rPr>
          <w:rFonts w:cs="Arial"/>
          <w:sz w:val="24"/>
          <w:szCs w:val="24"/>
          <w:lang w:val="es-ES"/>
        </w:rPr>
      </w:pPr>
    </w:p>
    <w:p w14:paraId="583D70C0"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121. </w:t>
      </w:r>
      <w:r w:rsidRPr="005E1661">
        <w:rPr>
          <w:rFonts w:cs="Arial"/>
          <w:sz w:val="24"/>
          <w:szCs w:val="24"/>
          <w:lang w:val="es-ES"/>
        </w:rPr>
        <w:t xml:space="preserve">Cuando no se utilice una guía de tránsito, deberá informarse de inmediato a la instancia que la haya expedido, a efecto de su cancelación, misma que deberá ser informada a la brevedad a la Secretaría. </w:t>
      </w:r>
    </w:p>
    <w:p w14:paraId="481B6279" w14:textId="77777777" w:rsidR="005E1661" w:rsidRPr="005E1661" w:rsidRDefault="005E1661" w:rsidP="005E1661">
      <w:pPr>
        <w:spacing w:line="360" w:lineRule="auto"/>
        <w:rPr>
          <w:rFonts w:cs="Arial"/>
          <w:sz w:val="24"/>
          <w:szCs w:val="24"/>
          <w:lang w:val="es-ES"/>
        </w:rPr>
      </w:pPr>
    </w:p>
    <w:p w14:paraId="5D9D84F0"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122. </w:t>
      </w:r>
      <w:r w:rsidRPr="005E1661">
        <w:rPr>
          <w:rFonts w:cs="Arial"/>
          <w:sz w:val="24"/>
          <w:szCs w:val="24"/>
          <w:lang w:val="es-ES"/>
        </w:rPr>
        <w:t xml:space="preserve">Las guías de tránsito se expedirán por triplicado y se distribuirán de la siguiente manera: </w:t>
      </w:r>
    </w:p>
    <w:p w14:paraId="7F01C1E0" w14:textId="77777777" w:rsidR="005E1661" w:rsidRPr="005E1661" w:rsidRDefault="005E1661" w:rsidP="005E1661">
      <w:pPr>
        <w:spacing w:line="360" w:lineRule="auto"/>
        <w:rPr>
          <w:rFonts w:cs="Arial"/>
          <w:sz w:val="24"/>
          <w:szCs w:val="24"/>
          <w:lang w:val="es-ES"/>
        </w:rPr>
      </w:pPr>
    </w:p>
    <w:p w14:paraId="0177B4A7" w14:textId="77777777" w:rsidR="005E1661" w:rsidRPr="005E1661" w:rsidRDefault="005E1661" w:rsidP="00903BD1">
      <w:pPr>
        <w:numPr>
          <w:ilvl w:val="0"/>
          <w:numId w:val="26"/>
        </w:numPr>
        <w:spacing w:line="360" w:lineRule="auto"/>
        <w:ind w:left="851" w:hanging="567"/>
        <w:contextualSpacing/>
        <w:rPr>
          <w:rFonts w:cs="Arial"/>
          <w:sz w:val="24"/>
          <w:szCs w:val="24"/>
          <w:lang w:val="es-ES"/>
        </w:rPr>
      </w:pPr>
      <w:r w:rsidRPr="005E1661">
        <w:rPr>
          <w:rFonts w:cs="Arial"/>
          <w:sz w:val="24"/>
          <w:szCs w:val="24"/>
          <w:lang w:val="es-ES"/>
        </w:rPr>
        <w:t xml:space="preserve">Original, para el propietario movilizador; </w:t>
      </w:r>
    </w:p>
    <w:p w14:paraId="685A0AF6" w14:textId="77777777" w:rsidR="005E1661" w:rsidRPr="005E1661" w:rsidRDefault="005E1661" w:rsidP="005E1661">
      <w:pPr>
        <w:spacing w:line="360" w:lineRule="auto"/>
        <w:ind w:left="851" w:hanging="567"/>
        <w:rPr>
          <w:rFonts w:cs="Arial"/>
          <w:sz w:val="24"/>
          <w:szCs w:val="24"/>
          <w:lang w:val="es-ES"/>
        </w:rPr>
      </w:pPr>
    </w:p>
    <w:p w14:paraId="61636438" w14:textId="77777777" w:rsidR="005E1661" w:rsidRPr="005E1661" w:rsidRDefault="005E1661" w:rsidP="00903BD1">
      <w:pPr>
        <w:numPr>
          <w:ilvl w:val="0"/>
          <w:numId w:val="26"/>
        </w:numPr>
        <w:spacing w:line="360" w:lineRule="auto"/>
        <w:ind w:left="851" w:hanging="567"/>
        <w:contextualSpacing/>
        <w:rPr>
          <w:rFonts w:cs="Arial"/>
          <w:sz w:val="24"/>
          <w:szCs w:val="24"/>
          <w:lang w:val="es-ES"/>
        </w:rPr>
      </w:pPr>
      <w:r w:rsidRPr="005E1661">
        <w:rPr>
          <w:rFonts w:cs="Arial"/>
          <w:sz w:val="24"/>
          <w:szCs w:val="24"/>
          <w:lang w:val="es-ES"/>
        </w:rPr>
        <w:t>Primera copia, para la autoridad o auxiliar que la haya expedido; y</w:t>
      </w:r>
    </w:p>
    <w:p w14:paraId="3D08B061" w14:textId="77777777" w:rsidR="005E1661" w:rsidRPr="005E1661" w:rsidRDefault="005E1661" w:rsidP="005E1661">
      <w:pPr>
        <w:spacing w:line="360" w:lineRule="auto"/>
        <w:ind w:left="851" w:hanging="567"/>
        <w:rPr>
          <w:rFonts w:cs="Arial"/>
          <w:sz w:val="24"/>
          <w:szCs w:val="24"/>
          <w:lang w:val="es-ES"/>
        </w:rPr>
      </w:pPr>
    </w:p>
    <w:p w14:paraId="116352A2" w14:textId="77777777" w:rsidR="005E1661" w:rsidRPr="005E1661" w:rsidRDefault="005E1661" w:rsidP="00903BD1">
      <w:pPr>
        <w:numPr>
          <w:ilvl w:val="0"/>
          <w:numId w:val="26"/>
        </w:numPr>
        <w:spacing w:line="360" w:lineRule="auto"/>
        <w:ind w:left="851" w:hanging="567"/>
        <w:contextualSpacing/>
        <w:rPr>
          <w:rFonts w:cs="Arial"/>
          <w:sz w:val="24"/>
          <w:szCs w:val="24"/>
          <w:lang w:val="es-ES"/>
        </w:rPr>
      </w:pPr>
      <w:r w:rsidRPr="005E1661">
        <w:rPr>
          <w:rFonts w:cs="Arial"/>
          <w:sz w:val="24"/>
          <w:szCs w:val="24"/>
          <w:lang w:val="es-ES"/>
        </w:rPr>
        <w:t xml:space="preserve">Segunda copia, para la Secretaría. </w:t>
      </w:r>
    </w:p>
    <w:p w14:paraId="2A65B8B7" w14:textId="77777777" w:rsidR="005E1661" w:rsidRPr="005E1661" w:rsidRDefault="005E1661" w:rsidP="005E1661">
      <w:pPr>
        <w:spacing w:line="360" w:lineRule="auto"/>
        <w:rPr>
          <w:rFonts w:cs="Arial"/>
          <w:sz w:val="24"/>
          <w:szCs w:val="24"/>
          <w:lang w:val="es-ES"/>
        </w:rPr>
      </w:pPr>
    </w:p>
    <w:p w14:paraId="1B6C103C" w14:textId="77777777" w:rsidR="005E1661" w:rsidRPr="005E1661" w:rsidRDefault="005E1661" w:rsidP="005E1661">
      <w:pPr>
        <w:spacing w:line="360" w:lineRule="auto"/>
        <w:rPr>
          <w:rFonts w:cs="Arial"/>
          <w:b/>
          <w:sz w:val="24"/>
          <w:szCs w:val="24"/>
          <w:lang w:val="es-ES"/>
        </w:rPr>
      </w:pPr>
      <w:r w:rsidRPr="005E1661">
        <w:rPr>
          <w:rFonts w:cs="Arial"/>
          <w:b/>
          <w:sz w:val="24"/>
          <w:szCs w:val="24"/>
          <w:lang w:val="es-ES"/>
        </w:rPr>
        <w:t xml:space="preserve">Artículo 123. </w:t>
      </w:r>
      <w:r w:rsidRPr="005E1661">
        <w:rPr>
          <w:rFonts w:cs="Arial"/>
          <w:sz w:val="24"/>
          <w:szCs w:val="24"/>
          <w:lang w:val="es-ES"/>
        </w:rPr>
        <w:t xml:space="preserve">Toda guía de tránsito deberá ser cancelada al llegar el ganado al destino señalado en la misma, previa inspección y cotejo de los datos señalados.  </w:t>
      </w:r>
    </w:p>
    <w:p w14:paraId="1BB799C7" w14:textId="77777777" w:rsidR="005E1661" w:rsidRPr="005E1661" w:rsidRDefault="005E1661" w:rsidP="005E1661">
      <w:pPr>
        <w:spacing w:line="360" w:lineRule="auto"/>
        <w:rPr>
          <w:rFonts w:cs="Arial"/>
          <w:sz w:val="24"/>
          <w:szCs w:val="24"/>
          <w:lang w:val="es-ES"/>
        </w:rPr>
      </w:pPr>
    </w:p>
    <w:p w14:paraId="6D9321CF"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lastRenderedPageBreak/>
        <w:t xml:space="preserve">Artículo 124. </w:t>
      </w:r>
      <w:r w:rsidRPr="005E1661">
        <w:rPr>
          <w:rFonts w:cs="Arial"/>
          <w:sz w:val="24"/>
          <w:szCs w:val="24"/>
          <w:lang w:val="es-ES"/>
        </w:rPr>
        <w:t xml:space="preserve">Queda prohibido el arreo de ganado durante en el horario comprendido entre las 23:00 y las 5:00 horas. </w:t>
      </w:r>
    </w:p>
    <w:p w14:paraId="4084FD15" w14:textId="77777777" w:rsidR="005E1661" w:rsidRPr="005E1661" w:rsidRDefault="005E1661" w:rsidP="005E1661">
      <w:pPr>
        <w:spacing w:line="360" w:lineRule="auto"/>
        <w:rPr>
          <w:rFonts w:cs="Arial"/>
          <w:sz w:val="24"/>
          <w:szCs w:val="24"/>
          <w:lang w:val="es-ES"/>
        </w:rPr>
      </w:pPr>
    </w:p>
    <w:p w14:paraId="48EDE446"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125. </w:t>
      </w:r>
      <w:r w:rsidRPr="005E1661">
        <w:rPr>
          <w:rFonts w:cs="Arial"/>
          <w:sz w:val="24"/>
          <w:szCs w:val="24"/>
          <w:lang w:val="es-ES"/>
        </w:rPr>
        <w:t xml:space="preserve">Si por caso fortuito o fuerza mayor el ganado no llega a su lugar de destino, el propietario o conductor deberá presentarse ante el inspector de ganadería de la zona donde quedó el ganado, quien previo cumplimiento de los requisitos legales podrá cancelar la guía de tránsito, expresando las razones que justifiquen dicha medida. </w:t>
      </w:r>
    </w:p>
    <w:p w14:paraId="695B1C81" w14:textId="77777777" w:rsidR="005E1661" w:rsidRPr="005E1661" w:rsidRDefault="005E1661" w:rsidP="005E1661">
      <w:pPr>
        <w:spacing w:line="360" w:lineRule="auto"/>
        <w:rPr>
          <w:rFonts w:cs="Arial"/>
          <w:sz w:val="24"/>
          <w:szCs w:val="24"/>
          <w:lang w:val="es-ES"/>
        </w:rPr>
      </w:pPr>
    </w:p>
    <w:p w14:paraId="67618137"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126. </w:t>
      </w:r>
      <w:r w:rsidRPr="005E1661">
        <w:rPr>
          <w:rFonts w:cs="Arial"/>
          <w:sz w:val="24"/>
          <w:szCs w:val="24"/>
          <w:lang w:val="es-ES"/>
        </w:rPr>
        <w:t>En los casos de movilización de ganado destinado a sacrificio, la guía de tránsito original se entregará al inspector autorizado asignado al rastro, o en su defecto, al administrador del mismo. Tanto éste como aquél, al presentar sus informes a la Secretaría, deberán adjuntar las guías de tránsito.</w:t>
      </w:r>
    </w:p>
    <w:p w14:paraId="22A6FA97" w14:textId="77777777" w:rsidR="005E1661" w:rsidRPr="005E1661" w:rsidRDefault="005E1661" w:rsidP="005E1661">
      <w:pPr>
        <w:spacing w:line="360" w:lineRule="auto"/>
        <w:rPr>
          <w:rFonts w:cs="Arial"/>
          <w:sz w:val="24"/>
          <w:szCs w:val="24"/>
          <w:lang w:val="es-ES"/>
        </w:rPr>
      </w:pPr>
    </w:p>
    <w:p w14:paraId="7AE84400"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En caso de que se detecten inconsistencias o irregularidades en las movilizaciones en la introducción de ganado a rastro, se cancelará su sacrificio y se inmovilizará por el inspector hasta por doce horas, levantará un acta circunstanciada y dará aviso de inmediato a la Secretaría, a efecto de dar inicio al procedimiento administrativo y dictar las medidas de seguridad correspondientes o de ejercer la acción legal respectiva, en caso de que existan indicios de conductas delictivas.</w:t>
      </w:r>
    </w:p>
    <w:p w14:paraId="3B85A957" w14:textId="77777777" w:rsidR="005E1661" w:rsidRPr="005E1661" w:rsidRDefault="005E1661" w:rsidP="005E1661">
      <w:pPr>
        <w:spacing w:line="360" w:lineRule="auto"/>
        <w:rPr>
          <w:rFonts w:cs="Arial"/>
          <w:sz w:val="24"/>
          <w:szCs w:val="24"/>
          <w:lang w:val="es-ES"/>
        </w:rPr>
      </w:pPr>
    </w:p>
    <w:p w14:paraId="11BE3378"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127. </w:t>
      </w:r>
      <w:r w:rsidRPr="005E1661">
        <w:rPr>
          <w:rFonts w:cs="Arial"/>
          <w:sz w:val="24"/>
          <w:szCs w:val="24"/>
          <w:lang w:val="es-ES"/>
        </w:rPr>
        <w:t>En caso de movilización de ganado en dos o más vehículos o unidades de transporte, se deberá utilizar una guía de tránsito por cada uno de los vehículos. En caso de que en un mismo vehículo se transporte ganado con diferentes fierros se podrá utilizar una sola guía de tránsito.</w:t>
      </w:r>
    </w:p>
    <w:p w14:paraId="48C9334C" w14:textId="77777777" w:rsidR="005E1661" w:rsidRPr="005E1661" w:rsidRDefault="005E1661" w:rsidP="005E1661">
      <w:pPr>
        <w:spacing w:line="360" w:lineRule="auto"/>
        <w:rPr>
          <w:rFonts w:cs="Arial"/>
          <w:sz w:val="24"/>
          <w:szCs w:val="24"/>
          <w:lang w:val="es-ES"/>
        </w:rPr>
      </w:pPr>
    </w:p>
    <w:p w14:paraId="69C1C6FE"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128. </w:t>
      </w:r>
      <w:r w:rsidRPr="005E1661">
        <w:rPr>
          <w:rFonts w:cs="Arial"/>
          <w:sz w:val="24"/>
          <w:szCs w:val="24"/>
          <w:lang w:val="es-ES"/>
        </w:rPr>
        <w:t xml:space="preserve">En caso de que los inspectores detecten alteraciones en una guía de tránsito o en su correspondencia con el ganado movilizado, cancelará el documento e inmovilizará el ganado hasta por doce horas, levantará un acta circunstanciada y dará </w:t>
      </w:r>
      <w:r w:rsidRPr="005E1661">
        <w:rPr>
          <w:rFonts w:cs="Arial"/>
          <w:sz w:val="24"/>
          <w:szCs w:val="24"/>
          <w:lang w:val="es-ES"/>
        </w:rPr>
        <w:lastRenderedPageBreak/>
        <w:t xml:space="preserve">aviso de inmediato a la Secretaría, a efecto de dar inicio al procedimiento administrativo y dictar las medidas de seguridad correspondientes. </w:t>
      </w:r>
    </w:p>
    <w:p w14:paraId="49FBFD0D" w14:textId="77777777" w:rsidR="005E1661" w:rsidRPr="005E1661" w:rsidRDefault="005E1661" w:rsidP="005E1661">
      <w:pPr>
        <w:spacing w:line="360" w:lineRule="auto"/>
        <w:rPr>
          <w:rFonts w:cs="Arial"/>
          <w:sz w:val="24"/>
          <w:szCs w:val="24"/>
          <w:lang w:val="es-ES"/>
        </w:rPr>
      </w:pPr>
    </w:p>
    <w:p w14:paraId="6327C273"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129. </w:t>
      </w:r>
      <w:r w:rsidRPr="005E1661">
        <w:rPr>
          <w:rFonts w:cs="Arial"/>
          <w:sz w:val="24"/>
          <w:szCs w:val="24"/>
          <w:lang w:val="es-ES"/>
        </w:rPr>
        <w:t xml:space="preserve">Los elementos de policía que por autorización de la Secretaría realicen funciones de control de la movilización de ganado, deberán, en caso de faltas a los requisitos de movilización de ganado, dar inmediato aviso al inspector de ganadería, a fin de que se apersone en el lugar de los hechos, levante el acta circunstanciada correspondiente y determine lo procedente. </w:t>
      </w:r>
    </w:p>
    <w:p w14:paraId="075B90BE" w14:textId="77777777" w:rsidR="005E1661" w:rsidRPr="005E1661" w:rsidRDefault="005E1661" w:rsidP="005E1661">
      <w:pPr>
        <w:spacing w:line="360" w:lineRule="auto"/>
        <w:rPr>
          <w:rFonts w:cs="Arial"/>
          <w:sz w:val="24"/>
          <w:szCs w:val="24"/>
          <w:lang w:val="es-ES"/>
        </w:rPr>
      </w:pPr>
    </w:p>
    <w:p w14:paraId="5ECC9021"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En caso de que en el ejercicio de tales funciones, los elementos policiacos encuentren la posible comisión de un delito por no acreditarse plenamente la propiedad del ganado, por la posible falsificación de los documentos presentados o por cualquier otro de los delitos señalados en la presente Ley, deberán informar de inmediato al inspector de ganadería y pondrán a disposición del Ministerio Público a los detenidos, el ganado, los vehículos y cualquier otro objeto asegurado, si los hubiere, en los términos previstos por la legislación aplicable.  </w:t>
      </w:r>
    </w:p>
    <w:p w14:paraId="68C22A49" w14:textId="77777777" w:rsidR="005E1661" w:rsidRPr="005E1661" w:rsidRDefault="005E1661" w:rsidP="005E1661">
      <w:pPr>
        <w:spacing w:line="360" w:lineRule="auto"/>
        <w:rPr>
          <w:rFonts w:cs="Arial"/>
          <w:sz w:val="24"/>
          <w:szCs w:val="24"/>
          <w:lang w:val="es-ES"/>
        </w:rPr>
      </w:pPr>
    </w:p>
    <w:p w14:paraId="7BDD2CB9"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130. </w:t>
      </w:r>
      <w:r w:rsidRPr="005E1661">
        <w:rPr>
          <w:rFonts w:cs="Arial"/>
          <w:sz w:val="24"/>
          <w:szCs w:val="24"/>
          <w:lang w:val="es-ES"/>
        </w:rPr>
        <w:t xml:space="preserve">En caso de que los sujetos obligados de la presente Ley, incumplan con los requisitos de movilización de ganado, pero acrediten la propiedad mediante todos los requisitos previstos por esta Ley, el inspector de ganadería levantará el acta circunstanciada correspondiente con todos los datos de identificación del movilizador, de los animales y del vehículo y remitirá al movilizador a el centro expeditor de guías que le corresponda, a fin de que regularice su movilización. </w:t>
      </w:r>
    </w:p>
    <w:p w14:paraId="6F09BF39" w14:textId="77777777" w:rsidR="005E1661" w:rsidRPr="005E1661" w:rsidRDefault="005E1661" w:rsidP="005E1661">
      <w:pPr>
        <w:spacing w:line="360" w:lineRule="auto"/>
        <w:rPr>
          <w:rFonts w:cs="Arial"/>
          <w:sz w:val="24"/>
          <w:szCs w:val="24"/>
          <w:lang w:val="es-ES"/>
        </w:rPr>
      </w:pPr>
    </w:p>
    <w:p w14:paraId="63F9DE06"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Si incumplen con los requisitos de movilización, pero acreditan la propiedad del ganado solo mediante alguno de los requisitos previstos por ésta Ley, el inspector de ganadería podrá inmovilizar el ganado hasta por doce horas, levantará el acta circunstanciada y dará aviso de inmediato a la Secretaría, a efecto de dar inicio al procedimiento administrativo y dictar las medidas de seguridad correspondientes.</w:t>
      </w:r>
    </w:p>
    <w:p w14:paraId="03C770D0" w14:textId="77777777" w:rsidR="005E1661" w:rsidRPr="005E1661" w:rsidRDefault="005E1661" w:rsidP="005E1661">
      <w:pPr>
        <w:spacing w:line="360" w:lineRule="auto"/>
        <w:rPr>
          <w:rFonts w:cs="Arial"/>
          <w:sz w:val="24"/>
          <w:szCs w:val="24"/>
          <w:lang w:val="es-ES"/>
        </w:rPr>
      </w:pPr>
    </w:p>
    <w:p w14:paraId="153F8CDE"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Si incumplen con los requisitos de movilización y no acreditan la propiedad del ganado mediante ninguno de los requisitos previstos por ésta Ley, el inspector de ganadería deberá inmovilizar el ganado hasta por doce horas, levantará el acta circunstanciada y dará aviso de inmediato a la Secretaría, a efecto de dar inicio al procedimiento administrativo, dictar las medidas de seguridad correspondientes y presentar la denuncia correspondiente por la posible comisión de un delito.</w:t>
      </w:r>
    </w:p>
    <w:p w14:paraId="420BE80E" w14:textId="77777777" w:rsidR="005E1661" w:rsidRPr="005E1661" w:rsidRDefault="005E1661" w:rsidP="005E1661">
      <w:pPr>
        <w:spacing w:line="360" w:lineRule="auto"/>
        <w:rPr>
          <w:rFonts w:cs="Arial"/>
          <w:sz w:val="24"/>
          <w:szCs w:val="24"/>
          <w:lang w:val="es-ES"/>
        </w:rPr>
      </w:pPr>
    </w:p>
    <w:p w14:paraId="5DD23EE5"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131. </w:t>
      </w:r>
      <w:r w:rsidRPr="005E1661">
        <w:rPr>
          <w:rFonts w:cs="Arial"/>
          <w:sz w:val="24"/>
          <w:szCs w:val="24"/>
          <w:lang w:val="es-ES"/>
        </w:rPr>
        <w:t xml:space="preserve">La movilización se efectuará en vehículos adecuados para el transporte de ganado y para su inspección. </w:t>
      </w:r>
    </w:p>
    <w:p w14:paraId="65C3C0EA" w14:textId="77777777" w:rsidR="005E1661" w:rsidRPr="005E1661" w:rsidRDefault="005E1661" w:rsidP="005E1661">
      <w:pPr>
        <w:spacing w:line="360" w:lineRule="auto"/>
        <w:rPr>
          <w:rFonts w:cs="Arial"/>
          <w:sz w:val="24"/>
          <w:szCs w:val="24"/>
          <w:lang w:val="es-ES"/>
        </w:rPr>
      </w:pPr>
    </w:p>
    <w:p w14:paraId="21CCB62A"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Cuando no sea posible la revisión del ganado en el interior del vehículo de traslado será obligación, a cargo y cuenta del movilizador, bajar a los animales en las instalaciones adecuadas más cercanas para su revisión. </w:t>
      </w:r>
    </w:p>
    <w:p w14:paraId="457524FA" w14:textId="77777777" w:rsidR="005E1661" w:rsidRPr="005E1661" w:rsidRDefault="005E1661" w:rsidP="005E1661">
      <w:pPr>
        <w:spacing w:line="360" w:lineRule="auto"/>
        <w:rPr>
          <w:rFonts w:cs="Arial"/>
          <w:sz w:val="24"/>
          <w:szCs w:val="24"/>
          <w:lang w:val="es-ES"/>
        </w:rPr>
      </w:pPr>
    </w:p>
    <w:p w14:paraId="3A185BBE"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132. </w:t>
      </w:r>
      <w:r w:rsidRPr="005E1661">
        <w:rPr>
          <w:rFonts w:cs="Arial"/>
          <w:sz w:val="24"/>
          <w:szCs w:val="24"/>
          <w:lang w:val="es-ES"/>
        </w:rPr>
        <w:t xml:space="preserve">A solicitud del interesado, la Secretaría por conducto del inspector de ganadería, certificará el origen y la movilización del ganado, con fines de exportación. </w:t>
      </w:r>
    </w:p>
    <w:p w14:paraId="53846875" w14:textId="77777777" w:rsidR="005E1661" w:rsidRPr="005E1661" w:rsidRDefault="005E1661" w:rsidP="005E1661">
      <w:pPr>
        <w:spacing w:line="360" w:lineRule="auto"/>
        <w:rPr>
          <w:rFonts w:cs="Arial"/>
          <w:sz w:val="24"/>
          <w:szCs w:val="24"/>
          <w:lang w:val="es-ES"/>
        </w:rPr>
      </w:pPr>
    </w:p>
    <w:p w14:paraId="19A82194"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La alteración, falsificación, simulación de hechos o documentos relativos a la certificación señalada en el presente artículo o en cualquier trámite en que intervenga la Secretaría o sus auxiliares relativo a la exportación de ganado, así como la sustitución de animales que haya sido objeto de los mismos, será sancionado administrativa y penalmente en los términos de la presente Ley, sin perjuicio de la responsabilidad civil en que se incurra. </w:t>
      </w:r>
    </w:p>
    <w:p w14:paraId="621CF2C5" w14:textId="77777777" w:rsidR="005E1661" w:rsidRPr="005E1661" w:rsidRDefault="005E1661" w:rsidP="005E1661">
      <w:pPr>
        <w:spacing w:line="360" w:lineRule="auto"/>
        <w:rPr>
          <w:rFonts w:cs="Arial"/>
          <w:sz w:val="24"/>
          <w:szCs w:val="24"/>
          <w:lang w:val="es-ES"/>
        </w:rPr>
      </w:pPr>
    </w:p>
    <w:p w14:paraId="0B9A5EC3" w14:textId="77777777" w:rsidR="005E1661" w:rsidRPr="005E1661" w:rsidRDefault="005E1661" w:rsidP="005E1661">
      <w:pPr>
        <w:spacing w:line="360" w:lineRule="auto"/>
        <w:rPr>
          <w:rFonts w:cs="Arial"/>
          <w:b/>
          <w:sz w:val="24"/>
          <w:szCs w:val="24"/>
          <w:lang w:val="es-ES"/>
        </w:rPr>
      </w:pPr>
      <w:r w:rsidRPr="005E1661">
        <w:rPr>
          <w:rFonts w:cs="Arial"/>
          <w:b/>
          <w:sz w:val="24"/>
          <w:szCs w:val="24"/>
          <w:lang w:val="es-ES"/>
        </w:rPr>
        <w:t xml:space="preserve">Artículo 133. </w:t>
      </w:r>
      <w:r w:rsidRPr="005E1661">
        <w:rPr>
          <w:rFonts w:cs="Arial"/>
          <w:sz w:val="24"/>
          <w:szCs w:val="24"/>
          <w:lang w:val="es-ES"/>
        </w:rPr>
        <w:t xml:space="preserve">Toda persona que transmita la propiedad del ganado que se encuentre en su unidad de producción pecuaria o de prestación de servicios de ganadería deberá suscribir la guía de tránsito con destino a la del comprador o nuevo dueño, perfeccionando con esto la transmisión de la propiedad. </w:t>
      </w:r>
    </w:p>
    <w:p w14:paraId="3C322799" w14:textId="77777777" w:rsidR="005E1661" w:rsidRPr="005E1661" w:rsidRDefault="005E1661" w:rsidP="005E1661">
      <w:pPr>
        <w:spacing w:line="360" w:lineRule="auto"/>
        <w:jc w:val="center"/>
        <w:rPr>
          <w:rFonts w:cs="Arial"/>
          <w:b/>
          <w:sz w:val="24"/>
          <w:szCs w:val="24"/>
          <w:lang w:val="es-ES"/>
        </w:rPr>
      </w:pPr>
    </w:p>
    <w:p w14:paraId="6B25DA5E" w14:textId="77777777" w:rsidR="005E1661" w:rsidRPr="005E1661" w:rsidRDefault="005E1661" w:rsidP="005E1661">
      <w:pPr>
        <w:spacing w:line="360" w:lineRule="auto"/>
        <w:jc w:val="center"/>
        <w:rPr>
          <w:rFonts w:cs="Arial"/>
          <w:b/>
          <w:sz w:val="24"/>
          <w:szCs w:val="24"/>
          <w:lang w:val="es-ES"/>
        </w:rPr>
      </w:pPr>
    </w:p>
    <w:p w14:paraId="2637346C"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CUARTO</w:t>
      </w:r>
    </w:p>
    <w:p w14:paraId="2EE2D8D8"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 xml:space="preserve">DE LA INTERNACIÓN Y LA SALIDA DEL ESTADO DEL GANADO, </w:t>
      </w:r>
    </w:p>
    <w:p w14:paraId="4FA5A67E" w14:textId="77777777" w:rsidR="005E1661" w:rsidRPr="005E1661" w:rsidRDefault="005E1661" w:rsidP="005E1661">
      <w:pPr>
        <w:spacing w:line="360" w:lineRule="auto"/>
        <w:jc w:val="center"/>
        <w:rPr>
          <w:rFonts w:cs="Arial"/>
          <w:sz w:val="24"/>
          <w:szCs w:val="24"/>
          <w:lang w:val="es-ES"/>
        </w:rPr>
      </w:pPr>
      <w:r w:rsidRPr="005E1661">
        <w:rPr>
          <w:rFonts w:cs="Arial"/>
          <w:b/>
          <w:sz w:val="24"/>
          <w:szCs w:val="24"/>
          <w:lang w:val="es-ES"/>
        </w:rPr>
        <w:t>SUS PRODUCTOS Y SUBPRODUCTOS</w:t>
      </w:r>
    </w:p>
    <w:p w14:paraId="20F10951" w14:textId="77777777" w:rsidR="005E1661" w:rsidRPr="005E1661" w:rsidRDefault="005E1661" w:rsidP="005E1661">
      <w:pPr>
        <w:spacing w:line="360" w:lineRule="auto"/>
        <w:rPr>
          <w:rFonts w:cs="Arial"/>
          <w:sz w:val="24"/>
          <w:szCs w:val="24"/>
          <w:lang w:val="es-ES"/>
        </w:rPr>
      </w:pPr>
    </w:p>
    <w:p w14:paraId="59FF1E39" w14:textId="77777777" w:rsidR="005E1661" w:rsidRPr="005E1661" w:rsidRDefault="005E1661" w:rsidP="005E1661">
      <w:pPr>
        <w:spacing w:line="360" w:lineRule="auto"/>
        <w:rPr>
          <w:rFonts w:cs="Arial"/>
          <w:sz w:val="24"/>
          <w:szCs w:val="24"/>
          <w:lang w:val="es-ES"/>
        </w:rPr>
      </w:pPr>
    </w:p>
    <w:p w14:paraId="2B375A95"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134. </w:t>
      </w:r>
      <w:r w:rsidRPr="005E1661">
        <w:rPr>
          <w:rFonts w:cs="Arial"/>
          <w:sz w:val="24"/>
          <w:szCs w:val="24"/>
          <w:lang w:val="es-ES"/>
        </w:rPr>
        <w:t>Para la entrada y salida del Estado de ganado será necesaria la autorización previa, por parte de la Secretaría o el auxiliar, que para tal efecto designe mediante el permiso de internación correspondiente, además de la guía de tránsito emitida por la misma, sin perjuicio del cumplimiento de los requisitos sanitarios federales de movilización.</w:t>
      </w:r>
    </w:p>
    <w:p w14:paraId="059AD2DC" w14:textId="77777777" w:rsidR="005E1661" w:rsidRPr="005E1661" w:rsidRDefault="005E1661" w:rsidP="005E1661">
      <w:pPr>
        <w:spacing w:line="360" w:lineRule="auto"/>
        <w:rPr>
          <w:rFonts w:cs="Arial"/>
          <w:sz w:val="24"/>
          <w:szCs w:val="24"/>
          <w:lang w:val="es-ES"/>
        </w:rPr>
      </w:pPr>
    </w:p>
    <w:p w14:paraId="1F97F566"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Todo ganado bovino y colmenas que ingresen al Estado por cualquier motivo, deberán estar previamente identificados por lo menos, con el arete identificador SINIDA y tener origen en una unidad de producción pecuaria o de prestación de servicios de ganadería vigente al momento del ingreso al Estado.</w:t>
      </w:r>
    </w:p>
    <w:p w14:paraId="23AE1BBB" w14:textId="77777777" w:rsidR="005E1661" w:rsidRPr="005E1661" w:rsidRDefault="005E1661" w:rsidP="005E1661">
      <w:pPr>
        <w:spacing w:line="360" w:lineRule="auto"/>
        <w:rPr>
          <w:rFonts w:cs="Arial"/>
          <w:sz w:val="24"/>
          <w:szCs w:val="24"/>
          <w:lang w:val="es-ES"/>
        </w:rPr>
      </w:pPr>
    </w:p>
    <w:p w14:paraId="696A87F5"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A fin de homologar los requisitos de movilización en regiones ganaderas interestatales, la Secretaría, mediante acuerdo fundado y motivado publicado en el Periódico Oficial del Gobierno del Estado y convenio de coordinación, podrá reconocer los documentos y requisitos de movilización de similar naturaleza a los previstos en la presente Ley, contemplados en legislaciones de estados colindantes, siempre y cuando el origen, tránsito y destino de los animales sea una zona de igual estatus o condición sanitaria, sin perjuicio de que los mismos se encuentren en dos entidades federativas distintas. En tales casos, no serán necesarios los permisos de internación y salida previstos en el presente artículo. </w:t>
      </w:r>
    </w:p>
    <w:p w14:paraId="36EEB698" w14:textId="77777777" w:rsidR="005E1661" w:rsidRPr="005E1661" w:rsidRDefault="005E1661" w:rsidP="005E1661">
      <w:pPr>
        <w:spacing w:line="360" w:lineRule="auto"/>
        <w:rPr>
          <w:rFonts w:cs="Arial"/>
          <w:sz w:val="24"/>
          <w:szCs w:val="24"/>
          <w:lang w:val="es-ES"/>
        </w:rPr>
      </w:pPr>
    </w:p>
    <w:p w14:paraId="7EDFB0F8"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135. </w:t>
      </w:r>
      <w:r w:rsidRPr="005E1661">
        <w:rPr>
          <w:rFonts w:cs="Arial"/>
          <w:sz w:val="24"/>
          <w:szCs w:val="24"/>
          <w:lang w:val="es-ES"/>
        </w:rPr>
        <w:t xml:space="preserve">Para la expedición del permiso de internación, previsto en el artículo anterior, la Secretaría o su auxiliar considerará fundamentalmente la condición </w:t>
      </w:r>
      <w:r w:rsidRPr="005E1661">
        <w:rPr>
          <w:rFonts w:cs="Arial"/>
          <w:sz w:val="24"/>
          <w:szCs w:val="24"/>
          <w:lang w:val="es-ES"/>
        </w:rPr>
        <w:lastRenderedPageBreak/>
        <w:t>zoosanitaria de los lugares de origen del ganado, sus productos y subproductos, así como los criterios e informaciones técnicas emitidas por las autoridades competentes respecto de la garantía de trazabilidad y rastreabilidad de los mismos y los antecedentes del solicitante, a fin de proteger la salud pública, la sanidad animal y las actividades ganaderas en el Estado.</w:t>
      </w:r>
    </w:p>
    <w:p w14:paraId="66950C6F" w14:textId="77777777" w:rsidR="005E1661" w:rsidRPr="005E1661" w:rsidRDefault="005E1661" w:rsidP="005E1661">
      <w:pPr>
        <w:spacing w:line="360" w:lineRule="auto"/>
        <w:rPr>
          <w:rFonts w:cs="Arial"/>
          <w:sz w:val="24"/>
          <w:szCs w:val="24"/>
          <w:lang w:val="es-ES"/>
        </w:rPr>
      </w:pPr>
    </w:p>
    <w:p w14:paraId="7F0ADF5A"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Así mismo, validará de manera fehaciente con el titular de la unidad de producción o de prestación de servicios de ganadería de destino en el Estado, la veracidad de la recepción y la conformidad en el número y tipo de ganado que pretende internarse en el mismo.  </w:t>
      </w:r>
    </w:p>
    <w:p w14:paraId="5F278883" w14:textId="77777777" w:rsidR="005E1661" w:rsidRPr="005E1661" w:rsidRDefault="005E1661" w:rsidP="005E1661">
      <w:pPr>
        <w:spacing w:line="360" w:lineRule="auto"/>
        <w:rPr>
          <w:rFonts w:cs="Arial"/>
          <w:sz w:val="24"/>
          <w:szCs w:val="24"/>
          <w:lang w:val="es-ES"/>
        </w:rPr>
      </w:pPr>
    </w:p>
    <w:p w14:paraId="0AACFD82"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136. </w:t>
      </w:r>
      <w:r w:rsidRPr="005E1661">
        <w:rPr>
          <w:rFonts w:cs="Arial"/>
          <w:sz w:val="24"/>
          <w:szCs w:val="24"/>
          <w:lang w:val="es-ES"/>
        </w:rPr>
        <w:t xml:space="preserve">Las personas a quienes se les haya autorizado y emitido un permiso de internación, deberán cumplir los lineamientos y condiciones sanitarios y de movilización señalados en los mismos y deberán permitir en cualquier momento la inspección y verificación de su cumplimiento por parte de los inspectores de ganadería. </w:t>
      </w:r>
    </w:p>
    <w:p w14:paraId="298617A1" w14:textId="77777777" w:rsidR="005E1661" w:rsidRPr="005E1661" w:rsidRDefault="005E1661" w:rsidP="005E1661">
      <w:pPr>
        <w:spacing w:line="360" w:lineRule="auto"/>
        <w:rPr>
          <w:rFonts w:cs="Arial"/>
          <w:sz w:val="24"/>
          <w:szCs w:val="24"/>
          <w:lang w:val="es-ES"/>
        </w:rPr>
      </w:pPr>
    </w:p>
    <w:p w14:paraId="18454632"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Quien transfiera autorizaciones para la internación de ganado será sancionado en los términos previstos por esta Ley. </w:t>
      </w:r>
    </w:p>
    <w:p w14:paraId="34A2A350" w14:textId="77777777" w:rsidR="005E1661" w:rsidRPr="005E1661" w:rsidRDefault="005E1661" w:rsidP="005E1661">
      <w:pPr>
        <w:spacing w:line="360" w:lineRule="auto"/>
        <w:rPr>
          <w:rFonts w:cs="Arial"/>
          <w:sz w:val="24"/>
          <w:szCs w:val="24"/>
          <w:lang w:val="es-ES"/>
        </w:rPr>
      </w:pPr>
    </w:p>
    <w:p w14:paraId="5E6001E9"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137. </w:t>
      </w:r>
      <w:r w:rsidRPr="005E1661">
        <w:rPr>
          <w:rFonts w:cs="Arial"/>
          <w:sz w:val="24"/>
          <w:szCs w:val="24"/>
          <w:lang w:val="es-ES"/>
        </w:rPr>
        <w:t>En las internaciones y salidas de ganado, el titular del permiso o la persona designada por él para tal efecto, deberá en exhibir en todos los casos los siguientes requisitos ante el inspector de ganadería o sus auxiliares asignados al punto de verificación e inspección de entrada o salida al Estado o en cualquier otro lugar:</w:t>
      </w:r>
    </w:p>
    <w:p w14:paraId="24363D49" w14:textId="77777777" w:rsidR="005E1661" w:rsidRPr="005E1661" w:rsidRDefault="005E1661" w:rsidP="005E1661">
      <w:pPr>
        <w:spacing w:line="360" w:lineRule="auto"/>
        <w:rPr>
          <w:rFonts w:cs="Arial"/>
          <w:sz w:val="24"/>
          <w:szCs w:val="24"/>
          <w:lang w:val="es-ES"/>
        </w:rPr>
      </w:pPr>
    </w:p>
    <w:p w14:paraId="4FD9D3BD" w14:textId="77777777" w:rsidR="005E1661" w:rsidRPr="005E1661" w:rsidRDefault="005E1661" w:rsidP="00903BD1">
      <w:pPr>
        <w:numPr>
          <w:ilvl w:val="0"/>
          <w:numId w:val="27"/>
        </w:numPr>
        <w:spacing w:line="360" w:lineRule="auto"/>
        <w:ind w:left="851" w:hanging="567"/>
        <w:contextualSpacing/>
        <w:rPr>
          <w:rFonts w:cs="Arial"/>
          <w:sz w:val="24"/>
          <w:szCs w:val="24"/>
          <w:lang w:val="es-ES"/>
        </w:rPr>
      </w:pPr>
      <w:r w:rsidRPr="005E1661">
        <w:rPr>
          <w:rFonts w:cs="Arial"/>
          <w:sz w:val="24"/>
          <w:szCs w:val="24"/>
          <w:lang w:val="es-ES"/>
        </w:rPr>
        <w:t>El permiso de internación;</w:t>
      </w:r>
    </w:p>
    <w:p w14:paraId="729CD8AB" w14:textId="77777777" w:rsidR="005E1661" w:rsidRPr="005E1661" w:rsidRDefault="005E1661" w:rsidP="005E1661">
      <w:pPr>
        <w:spacing w:line="360" w:lineRule="auto"/>
        <w:ind w:left="851" w:hanging="567"/>
        <w:rPr>
          <w:rFonts w:cs="Arial"/>
          <w:sz w:val="24"/>
          <w:szCs w:val="24"/>
          <w:lang w:val="es-ES"/>
        </w:rPr>
      </w:pPr>
    </w:p>
    <w:p w14:paraId="0630FE41" w14:textId="77777777" w:rsidR="005E1661" w:rsidRPr="005E1661" w:rsidRDefault="005E1661" w:rsidP="00903BD1">
      <w:pPr>
        <w:numPr>
          <w:ilvl w:val="0"/>
          <w:numId w:val="27"/>
        </w:numPr>
        <w:spacing w:line="360" w:lineRule="auto"/>
        <w:ind w:left="851" w:hanging="567"/>
        <w:contextualSpacing/>
        <w:rPr>
          <w:rFonts w:cs="Arial"/>
          <w:sz w:val="24"/>
          <w:szCs w:val="24"/>
          <w:lang w:val="es-ES"/>
        </w:rPr>
      </w:pPr>
      <w:r w:rsidRPr="005E1661">
        <w:rPr>
          <w:rFonts w:cs="Arial"/>
          <w:sz w:val="24"/>
          <w:szCs w:val="24"/>
          <w:lang w:val="es-ES"/>
        </w:rPr>
        <w:t>La acreditación de la correspondencia del ganado movilizado con el señalado en el permiso de internación, sujeta a la revisión o cualquier otra medida ordenada por el inspector;</w:t>
      </w:r>
    </w:p>
    <w:p w14:paraId="2096A6E8" w14:textId="77777777" w:rsidR="005E1661" w:rsidRPr="005E1661" w:rsidRDefault="005E1661" w:rsidP="005E1661">
      <w:pPr>
        <w:spacing w:line="360" w:lineRule="auto"/>
        <w:ind w:left="851" w:hanging="567"/>
        <w:rPr>
          <w:rFonts w:cs="Arial"/>
          <w:sz w:val="24"/>
          <w:szCs w:val="24"/>
          <w:lang w:val="es-ES"/>
        </w:rPr>
      </w:pPr>
    </w:p>
    <w:p w14:paraId="4E8DDAF6" w14:textId="77777777" w:rsidR="005E1661" w:rsidRPr="005E1661" w:rsidRDefault="005E1661" w:rsidP="00903BD1">
      <w:pPr>
        <w:numPr>
          <w:ilvl w:val="0"/>
          <w:numId w:val="27"/>
        </w:numPr>
        <w:spacing w:line="360" w:lineRule="auto"/>
        <w:ind w:left="851" w:hanging="567"/>
        <w:contextualSpacing/>
        <w:rPr>
          <w:rFonts w:cs="Arial"/>
          <w:sz w:val="24"/>
          <w:szCs w:val="24"/>
          <w:lang w:val="es-ES"/>
        </w:rPr>
      </w:pPr>
      <w:r w:rsidRPr="005E1661">
        <w:rPr>
          <w:rFonts w:cs="Arial"/>
          <w:sz w:val="24"/>
          <w:szCs w:val="24"/>
          <w:lang w:val="es-ES"/>
        </w:rPr>
        <w:lastRenderedPageBreak/>
        <w:t xml:space="preserve">El certificado zoosanitario y cualquier otro documento o requisito dispuesto en la normatividad federal, solo en el caso y en los términos en que la autoridad federal haya autorizado a la Secretaría su verificación mediante convenio de colaboración; </w:t>
      </w:r>
    </w:p>
    <w:p w14:paraId="3315F08D" w14:textId="77777777" w:rsidR="005E1661" w:rsidRPr="005E1661" w:rsidRDefault="005E1661" w:rsidP="005E1661">
      <w:pPr>
        <w:spacing w:line="360" w:lineRule="auto"/>
        <w:ind w:left="851" w:hanging="567"/>
        <w:rPr>
          <w:rFonts w:cs="Arial"/>
          <w:sz w:val="24"/>
          <w:szCs w:val="24"/>
          <w:lang w:val="es-ES"/>
        </w:rPr>
      </w:pPr>
    </w:p>
    <w:p w14:paraId="6BBA1B40" w14:textId="77777777" w:rsidR="005E1661" w:rsidRPr="005E1661" w:rsidRDefault="005E1661" w:rsidP="00903BD1">
      <w:pPr>
        <w:numPr>
          <w:ilvl w:val="0"/>
          <w:numId w:val="27"/>
        </w:numPr>
        <w:spacing w:line="360" w:lineRule="auto"/>
        <w:ind w:left="851" w:hanging="567"/>
        <w:contextualSpacing/>
        <w:rPr>
          <w:rFonts w:cs="Arial"/>
          <w:sz w:val="24"/>
          <w:szCs w:val="24"/>
          <w:lang w:val="es-ES"/>
        </w:rPr>
      </w:pPr>
      <w:r w:rsidRPr="005E1661">
        <w:rPr>
          <w:rFonts w:cs="Arial"/>
          <w:sz w:val="24"/>
          <w:szCs w:val="24"/>
          <w:lang w:val="es-ES"/>
        </w:rPr>
        <w:t xml:space="preserve">Los documentos señalados por esta Ley para acreditar la propiedad del ganado; </w:t>
      </w:r>
    </w:p>
    <w:p w14:paraId="5DB451C5" w14:textId="77777777" w:rsidR="005E1661" w:rsidRPr="005E1661" w:rsidRDefault="005E1661" w:rsidP="005E1661">
      <w:pPr>
        <w:spacing w:line="360" w:lineRule="auto"/>
        <w:ind w:left="851" w:hanging="567"/>
        <w:rPr>
          <w:rFonts w:cs="Arial"/>
          <w:sz w:val="24"/>
          <w:szCs w:val="24"/>
          <w:lang w:val="es-ES"/>
        </w:rPr>
      </w:pPr>
    </w:p>
    <w:p w14:paraId="69B1E594" w14:textId="77777777" w:rsidR="005E1661" w:rsidRPr="005E1661" w:rsidRDefault="005E1661" w:rsidP="00903BD1">
      <w:pPr>
        <w:numPr>
          <w:ilvl w:val="0"/>
          <w:numId w:val="27"/>
        </w:numPr>
        <w:spacing w:line="360" w:lineRule="auto"/>
        <w:ind w:left="851" w:hanging="567"/>
        <w:contextualSpacing/>
        <w:rPr>
          <w:rFonts w:cs="Arial"/>
          <w:sz w:val="24"/>
          <w:szCs w:val="24"/>
          <w:lang w:val="es-ES"/>
        </w:rPr>
      </w:pPr>
      <w:r w:rsidRPr="005E1661">
        <w:rPr>
          <w:rFonts w:cs="Arial"/>
          <w:sz w:val="24"/>
          <w:szCs w:val="24"/>
          <w:lang w:val="es-ES"/>
        </w:rPr>
        <w:t>Los documentos de movilización del lugar de origen del ganado;</w:t>
      </w:r>
    </w:p>
    <w:p w14:paraId="68C157FF" w14:textId="77777777" w:rsidR="005E1661" w:rsidRPr="005E1661" w:rsidRDefault="005E1661" w:rsidP="005E1661">
      <w:pPr>
        <w:spacing w:line="360" w:lineRule="auto"/>
        <w:ind w:left="851" w:hanging="567"/>
        <w:rPr>
          <w:rFonts w:cs="Arial"/>
          <w:sz w:val="24"/>
          <w:szCs w:val="24"/>
          <w:lang w:val="es-ES"/>
        </w:rPr>
      </w:pPr>
    </w:p>
    <w:p w14:paraId="5C59CDCB" w14:textId="77777777" w:rsidR="005E1661" w:rsidRPr="005E1661" w:rsidRDefault="005E1661" w:rsidP="00903BD1">
      <w:pPr>
        <w:numPr>
          <w:ilvl w:val="0"/>
          <w:numId w:val="27"/>
        </w:numPr>
        <w:spacing w:line="360" w:lineRule="auto"/>
        <w:ind w:left="851" w:hanging="567"/>
        <w:contextualSpacing/>
        <w:rPr>
          <w:rFonts w:cs="Arial"/>
          <w:sz w:val="24"/>
          <w:szCs w:val="24"/>
          <w:lang w:val="es-ES"/>
        </w:rPr>
      </w:pPr>
      <w:r w:rsidRPr="005E1661">
        <w:rPr>
          <w:rFonts w:cs="Arial"/>
          <w:sz w:val="24"/>
          <w:szCs w:val="24"/>
          <w:lang w:val="es-ES"/>
        </w:rPr>
        <w:t>En caso de ser necesario, someter a los animales a la aplicación de baño garrapaticida; y</w:t>
      </w:r>
    </w:p>
    <w:p w14:paraId="7C38BDC2" w14:textId="77777777" w:rsidR="005E1661" w:rsidRPr="005E1661" w:rsidRDefault="005E1661" w:rsidP="005E1661">
      <w:pPr>
        <w:spacing w:line="360" w:lineRule="auto"/>
        <w:ind w:left="851" w:hanging="567"/>
        <w:rPr>
          <w:rFonts w:cs="Arial"/>
          <w:sz w:val="24"/>
          <w:szCs w:val="24"/>
          <w:lang w:val="es-ES"/>
        </w:rPr>
      </w:pPr>
    </w:p>
    <w:p w14:paraId="27D4B397" w14:textId="77777777" w:rsidR="005E1661" w:rsidRPr="005E1661" w:rsidRDefault="005E1661" w:rsidP="00903BD1">
      <w:pPr>
        <w:numPr>
          <w:ilvl w:val="0"/>
          <w:numId w:val="27"/>
        </w:numPr>
        <w:spacing w:line="360" w:lineRule="auto"/>
        <w:ind w:left="851" w:hanging="567"/>
        <w:contextualSpacing/>
        <w:rPr>
          <w:rFonts w:cs="Arial"/>
          <w:sz w:val="24"/>
          <w:szCs w:val="24"/>
          <w:lang w:val="es-ES"/>
        </w:rPr>
      </w:pPr>
      <w:r w:rsidRPr="005E1661">
        <w:rPr>
          <w:rFonts w:cs="Arial"/>
          <w:sz w:val="24"/>
          <w:szCs w:val="24"/>
          <w:lang w:val="es-ES"/>
        </w:rPr>
        <w:t xml:space="preserve">Los demás que establezca el permiso de internación. </w:t>
      </w:r>
    </w:p>
    <w:p w14:paraId="25FA61ED" w14:textId="77777777" w:rsidR="005E1661" w:rsidRPr="005E1661" w:rsidRDefault="005E1661" w:rsidP="005E1661">
      <w:pPr>
        <w:spacing w:line="360" w:lineRule="auto"/>
        <w:ind w:left="1080"/>
        <w:rPr>
          <w:rFonts w:cs="Arial"/>
          <w:sz w:val="24"/>
          <w:szCs w:val="24"/>
          <w:lang w:val="es-ES"/>
        </w:rPr>
      </w:pPr>
    </w:p>
    <w:p w14:paraId="118B922C"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Para el caso de las salidas de ganado del Estado, el permiso de internación corresponde al requerido por la entidad federativa de destino, en su caso. </w:t>
      </w:r>
    </w:p>
    <w:p w14:paraId="327369FE" w14:textId="77777777" w:rsidR="005E1661" w:rsidRPr="005E1661" w:rsidRDefault="005E1661" w:rsidP="005E1661">
      <w:pPr>
        <w:spacing w:line="360" w:lineRule="auto"/>
        <w:rPr>
          <w:rFonts w:cs="Arial"/>
          <w:sz w:val="24"/>
          <w:szCs w:val="24"/>
          <w:lang w:val="es-ES"/>
        </w:rPr>
      </w:pPr>
    </w:p>
    <w:p w14:paraId="10B5FE1B"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138. </w:t>
      </w:r>
      <w:r w:rsidRPr="005E1661">
        <w:rPr>
          <w:rFonts w:cs="Arial"/>
          <w:sz w:val="24"/>
          <w:szCs w:val="24"/>
          <w:lang w:val="es-ES"/>
        </w:rPr>
        <w:t>Las internaciones y salidas de ganado, para los efectos del artículo anterior, solo podrán realizarse en los puntos autorizados por la Secretaría.</w:t>
      </w:r>
    </w:p>
    <w:p w14:paraId="30E21A91" w14:textId="77777777" w:rsidR="005E1661" w:rsidRPr="005E1661" w:rsidRDefault="005E1661" w:rsidP="005E1661">
      <w:pPr>
        <w:spacing w:line="360" w:lineRule="auto"/>
        <w:rPr>
          <w:rFonts w:cs="Arial"/>
          <w:sz w:val="24"/>
          <w:szCs w:val="24"/>
          <w:lang w:val="es-ES"/>
        </w:rPr>
      </w:pPr>
    </w:p>
    <w:p w14:paraId="6D21EE76"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El ganado en tránsito por el Estado no requerirá el permiso de internación de la Secretaría, solo será verificada la permanencia de su fleje y, en su caso, el cumplimiento de los requisitos sanitarios federales. </w:t>
      </w:r>
    </w:p>
    <w:p w14:paraId="49C61123" w14:textId="77777777" w:rsidR="005E1661" w:rsidRPr="005E1661" w:rsidRDefault="005E1661" w:rsidP="005E1661">
      <w:pPr>
        <w:spacing w:line="360" w:lineRule="auto"/>
        <w:rPr>
          <w:rFonts w:cs="Arial"/>
          <w:sz w:val="24"/>
          <w:szCs w:val="24"/>
          <w:lang w:val="es-ES"/>
        </w:rPr>
      </w:pPr>
    </w:p>
    <w:p w14:paraId="4E8C57B0"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139. </w:t>
      </w:r>
      <w:r w:rsidRPr="005E1661">
        <w:rPr>
          <w:rFonts w:cs="Arial"/>
          <w:sz w:val="24"/>
          <w:szCs w:val="24"/>
          <w:lang w:val="es-ES"/>
        </w:rPr>
        <w:t xml:space="preserve">El ganado, sus productos y subproductos que se introduzcan al Estado, sin contar con el permiso de internación correspondiente, o contando con uno alterado, cancelado o que no corresponda a su titular o a los animales movilizados, será inmovilizado hasta por doce horas por el inspector de ganadería o sus auxiliares, quien levantará el acta circunstanciada y dará aviso de inmediato a la Secretaría, a efecto de </w:t>
      </w:r>
      <w:r w:rsidRPr="005E1661">
        <w:rPr>
          <w:rFonts w:cs="Arial"/>
          <w:sz w:val="24"/>
          <w:szCs w:val="24"/>
          <w:lang w:val="es-ES"/>
        </w:rPr>
        <w:lastRenderedPageBreak/>
        <w:t>dar inicio al procedimiento administrativo y dictar las medidas de seguridad correspondientes.</w:t>
      </w:r>
    </w:p>
    <w:p w14:paraId="790CCAF5" w14:textId="77777777" w:rsidR="005E1661" w:rsidRPr="005E1661" w:rsidRDefault="005E1661" w:rsidP="005E1661">
      <w:pPr>
        <w:spacing w:line="360" w:lineRule="auto"/>
        <w:rPr>
          <w:rFonts w:cs="Arial"/>
          <w:sz w:val="24"/>
          <w:szCs w:val="24"/>
          <w:lang w:val="es-ES"/>
        </w:rPr>
      </w:pPr>
    </w:p>
    <w:p w14:paraId="7AD318E7"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140. </w:t>
      </w:r>
      <w:r w:rsidRPr="005E1661">
        <w:rPr>
          <w:rFonts w:cs="Arial"/>
          <w:sz w:val="24"/>
          <w:szCs w:val="24"/>
          <w:lang w:val="es-ES"/>
        </w:rPr>
        <w:t>Los permisos de internación de ganado, sus productos y subproductos, son personalísimos, nominativos e intransferibles, por lo que los traspasos o cesiones realizadas respecto de las mismas serán nulas de pleno de derecho y darán lugar a las sanciones previstas en la presente Ley.</w:t>
      </w:r>
    </w:p>
    <w:p w14:paraId="0F6F5885" w14:textId="77777777" w:rsidR="005E1661" w:rsidRPr="005E1661" w:rsidRDefault="005E1661" w:rsidP="005E1661">
      <w:pPr>
        <w:spacing w:line="360" w:lineRule="auto"/>
        <w:rPr>
          <w:rFonts w:cs="Arial"/>
          <w:sz w:val="24"/>
          <w:szCs w:val="24"/>
          <w:lang w:val="es-ES"/>
        </w:rPr>
      </w:pPr>
    </w:p>
    <w:p w14:paraId="3DA3B0DF"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141. </w:t>
      </w:r>
      <w:r w:rsidRPr="005E1661">
        <w:rPr>
          <w:rFonts w:cs="Arial"/>
          <w:sz w:val="24"/>
          <w:szCs w:val="24"/>
          <w:lang w:val="es-ES"/>
        </w:rPr>
        <w:t xml:space="preserve">El permiso de internación tendrá una vigencia de quince días a partir de su expedición. En caso de que no se realice la movilización, el titular del permiso deberá dar aviso a la Secretaría o a la instancia auxiliar para la cancelación del mismo quienes tomarán las medidas necesarias para su inutilización.  </w:t>
      </w:r>
    </w:p>
    <w:p w14:paraId="4BC52A96" w14:textId="77777777" w:rsidR="005E1661" w:rsidRPr="005E1661" w:rsidRDefault="005E1661" w:rsidP="005E1661">
      <w:pPr>
        <w:spacing w:line="360" w:lineRule="auto"/>
        <w:rPr>
          <w:rFonts w:cs="Arial"/>
          <w:sz w:val="24"/>
          <w:szCs w:val="24"/>
          <w:lang w:val="es-ES"/>
        </w:rPr>
      </w:pPr>
    </w:p>
    <w:p w14:paraId="65FF9295"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142. </w:t>
      </w:r>
      <w:r w:rsidRPr="005E1661">
        <w:rPr>
          <w:rFonts w:cs="Arial"/>
          <w:sz w:val="24"/>
          <w:szCs w:val="24"/>
          <w:lang w:val="es-ES"/>
        </w:rPr>
        <w:t>En caso de introducción de ganado, sus productos o subproductos, de procedencia ilegal por no acreditarse su propiedad, que se presuma enfermo o  puedan causar enfermedades, con infestaciones, que ponga en riesgo la condición zoosanitaria, la salud pública o las actividades ganaderas en el mismo, el inspector de ganadería o sus auxiliares inmovilizarán el ganado hasta por doce horas,  levantará el acta circunstanciada y dará aviso de inmediato a la Secretaría, a efecto de dar inicio al procedimiento administrativo y dictar las medidas de seguridad correspondientes y, a la policía, en caso de no acreditarse la propiedad, procediéndose administrativamente de conformidad con lo siguiente:</w:t>
      </w:r>
    </w:p>
    <w:p w14:paraId="18A75305" w14:textId="77777777" w:rsidR="005E1661" w:rsidRPr="005E1661" w:rsidRDefault="005E1661" w:rsidP="005E1661">
      <w:pPr>
        <w:spacing w:line="360" w:lineRule="auto"/>
        <w:rPr>
          <w:rFonts w:cs="Arial"/>
          <w:sz w:val="24"/>
          <w:szCs w:val="24"/>
          <w:lang w:val="es-ES"/>
        </w:rPr>
      </w:pPr>
    </w:p>
    <w:p w14:paraId="6628A814" w14:textId="77777777" w:rsidR="005E1661" w:rsidRPr="005E1661" w:rsidRDefault="005E1661" w:rsidP="00903BD1">
      <w:pPr>
        <w:numPr>
          <w:ilvl w:val="0"/>
          <w:numId w:val="28"/>
        </w:numPr>
        <w:spacing w:line="360" w:lineRule="auto"/>
        <w:ind w:left="851" w:hanging="567"/>
        <w:contextualSpacing/>
        <w:rPr>
          <w:rFonts w:cs="Arial"/>
          <w:sz w:val="24"/>
          <w:szCs w:val="24"/>
          <w:lang w:val="es-ES"/>
        </w:rPr>
      </w:pPr>
      <w:r w:rsidRPr="005E1661">
        <w:rPr>
          <w:rFonts w:cs="Arial"/>
          <w:sz w:val="24"/>
          <w:szCs w:val="24"/>
          <w:lang w:val="es-ES"/>
        </w:rPr>
        <w:t>Instaurado el procedimiento administrativo se acordará y se ordenará la retención del ganado, sus productos o subproductos, la designación de depositario del mismo, la realización de dictámenes sanitarios a las instancias auxiliares y la solicitud de informes respecto el origen, movilización y propiedad de los animales, productos o subproductos;</w:t>
      </w:r>
    </w:p>
    <w:p w14:paraId="40C4E91F" w14:textId="77777777" w:rsidR="005E1661" w:rsidRPr="005E1661" w:rsidRDefault="005E1661" w:rsidP="005E1661">
      <w:pPr>
        <w:spacing w:line="360" w:lineRule="auto"/>
        <w:ind w:left="851" w:hanging="567"/>
        <w:rPr>
          <w:rFonts w:cs="Arial"/>
          <w:sz w:val="24"/>
          <w:szCs w:val="24"/>
          <w:lang w:val="es-ES"/>
        </w:rPr>
      </w:pPr>
    </w:p>
    <w:p w14:paraId="5D302CA4" w14:textId="77777777" w:rsidR="005E1661" w:rsidRPr="005E1661" w:rsidRDefault="005E1661" w:rsidP="00903BD1">
      <w:pPr>
        <w:numPr>
          <w:ilvl w:val="0"/>
          <w:numId w:val="28"/>
        </w:numPr>
        <w:spacing w:line="360" w:lineRule="auto"/>
        <w:ind w:left="851" w:hanging="567"/>
        <w:contextualSpacing/>
        <w:rPr>
          <w:rFonts w:cs="Arial"/>
          <w:sz w:val="24"/>
          <w:szCs w:val="24"/>
          <w:lang w:val="es-ES"/>
        </w:rPr>
      </w:pPr>
      <w:r w:rsidRPr="005E1661">
        <w:rPr>
          <w:rFonts w:cs="Arial"/>
          <w:sz w:val="24"/>
          <w:szCs w:val="24"/>
          <w:lang w:val="es-ES"/>
        </w:rPr>
        <w:lastRenderedPageBreak/>
        <w:t>Se notificará al propietario o poseedor;</w:t>
      </w:r>
    </w:p>
    <w:p w14:paraId="1C2D7C60" w14:textId="77777777" w:rsidR="005E1661" w:rsidRPr="005E1661" w:rsidRDefault="005E1661" w:rsidP="005E1661">
      <w:pPr>
        <w:spacing w:line="360" w:lineRule="auto"/>
        <w:ind w:left="851" w:hanging="567"/>
        <w:rPr>
          <w:rFonts w:cs="Arial"/>
          <w:sz w:val="24"/>
          <w:szCs w:val="24"/>
          <w:lang w:val="es-ES"/>
        </w:rPr>
      </w:pPr>
    </w:p>
    <w:p w14:paraId="18093ED4" w14:textId="77777777" w:rsidR="005E1661" w:rsidRPr="005E1661" w:rsidRDefault="005E1661" w:rsidP="00903BD1">
      <w:pPr>
        <w:numPr>
          <w:ilvl w:val="0"/>
          <w:numId w:val="28"/>
        </w:numPr>
        <w:spacing w:line="360" w:lineRule="auto"/>
        <w:ind w:left="851" w:hanging="567"/>
        <w:contextualSpacing/>
        <w:rPr>
          <w:rFonts w:cs="Arial"/>
          <w:sz w:val="24"/>
          <w:szCs w:val="24"/>
          <w:lang w:val="es-ES"/>
        </w:rPr>
      </w:pPr>
      <w:r w:rsidRPr="005E1661">
        <w:rPr>
          <w:rFonts w:cs="Arial"/>
          <w:sz w:val="24"/>
          <w:szCs w:val="24"/>
          <w:lang w:val="es-ES"/>
        </w:rPr>
        <w:t>Considerando los resultados de los dictámenes sanitarios, se ordenará en la resolución del procedimiento, según corresponda, el sacrificio de los animales, su marca con el fierro “CN”, el remate de los mismos en calidad de ganado mostrenco o la destrucción, incineración, venta de los productos y subproductos, dando vista al Ministerio Público;</w:t>
      </w:r>
    </w:p>
    <w:p w14:paraId="35BBF739" w14:textId="77777777" w:rsidR="005E1661" w:rsidRPr="005E1661" w:rsidRDefault="005E1661" w:rsidP="005E1661">
      <w:pPr>
        <w:spacing w:line="360" w:lineRule="auto"/>
        <w:ind w:left="851" w:hanging="567"/>
        <w:rPr>
          <w:rFonts w:cs="Arial"/>
          <w:sz w:val="24"/>
          <w:szCs w:val="24"/>
          <w:lang w:val="es-ES"/>
        </w:rPr>
      </w:pPr>
    </w:p>
    <w:p w14:paraId="070825FE" w14:textId="77777777" w:rsidR="005E1661" w:rsidRPr="005E1661" w:rsidRDefault="005E1661" w:rsidP="00903BD1">
      <w:pPr>
        <w:numPr>
          <w:ilvl w:val="0"/>
          <w:numId w:val="28"/>
        </w:numPr>
        <w:spacing w:line="360" w:lineRule="auto"/>
        <w:ind w:left="851" w:hanging="567"/>
        <w:contextualSpacing/>
        <w:rPr>
          <w:rFonts w:cs="Arial"/>
          <w:sz w:val="24"/>
          <w:szCs w:val="24"/>
          <w:lang w:val="es-ES"/>
        </w:rPr>
      </w:pPr>
      <w:r w:rsidRPr="005E1661">
        <w:rPr>
          <w:rFonts w:cs="Arial"/>
          <w:sz w:val="24"/>
          <w:szCs w:val="24"/>
          <w:lang w:val="es-ES"/>
        </w:rPr>
        <w:t>Los vehículos utilizados en la movilización del ganado, sus productos o subproductos retenidos, serán asegurados administrativamente por la Secretaría quien designará al depositario de los mismos, los cuales estarán a la disposición de las autoridades que correspondan en caso de realización de diligencias como parte de una investigación; y</w:t>
      </w:r>
    </w:p>
    <w:p w14:paraId="5EA64468" w14:textId="77777777" w:rsidR="005E1661" w:rsidRPr="005E1661" w:rsidRDefault="005E1661" w:rsidP="005E1661">
      <w:pPr>
        <w:spacing w:line="360" w:lineRule="auto"/>
        <w:ind w:left="851" w:hanging="567"/>
        <w:rPr>
          <w:rFonts w:cs="Arial"/>
          <w:sz w:val="24"/>
          <w:szCs w:val="24"/>
          <w:lang w:val="es-ES"/>
        </w:rPr>
      </w:pPr>
    </w:p>
    <w:p w14:paraId="2B9B4065" w14:textId="77777777" w:rsidR="005E1661" w:rsidRPr="005E1661" w:rsidRDefault="005E1661" w:rsidP="00903BD1">
      <w:pPr>
        <w:numPr>
          <w:ilvl w:val="0"/>
          <w:numId w:val="28"/>
        </w:numPr>
        <w:spacing w:line="360" w:lineRule="auto"/>
        <w:ind w:left="851" w:hanging="567"/>
        <w:contextualSpacing/>
        <w:rPr>
          <w:rFonts w:cs="Arial"/>
          <w:sz w:val="24"/>
          <w:szCs w:val="24"/>
          <w:lang w:val="es-ES"/>
        </w:rPr>
      </w:pPr>
      <w:r w:rsidRPr="005E1661">
        <w:rPr>
          <w:rFonts w:cs="Arial"/>
          <w:sz w:val="24"/>
          <w:szCs w:val="24"/>
          <w:lang w:val="es-ES"/>
        </w:rPr>
        <w:t xml:space="preserve">Si el propietario de los vehículos y de los animales acredita plenamente su propiedad y no existen riesgos zoosanitarios o para la salud pública, le serán liberados y entregados una vez concluido el procedimiento administrativo, aplicada y ejecutada la sanción impuesta, es decir, habiéndose cubierto el importe de la multa correspondiente si fuere de naturaleza económica. </w:t>
      </w:r>
    </w:p>
    <w:p w14:paraId="7E022AC5" w14:textId="77777777" w:rsidR="005E1661" w:rsidRPr="005E1661" w:rsidRDefault="005E1661" w:rsidP="005E1661">
      <w:pPr>
        <w:spacing w:line="360" w:lineRule="auto"/>
        <w:rPr>
          <w:rFonts w:cs="Arial"/>
          <w:b/>
          <w:sz w:val="24"/>
          <w:szCs w:val="24"/>
          <w:lang w:val="es-ES"/>
        </w:rPr>
      </w:pPr>
    </w:p>
    <w:p w14:paraId="342FBDBB" w14:textId="77777777" w:rsidR="005E1661" w:rsidRPr="005E1661" w:rsidRDefault="005E1661" w:rsidP="005E1661">
      <w:pPr>
        <w:spacing w:line="360" w:lineRule="auto"/>
        <w:jc w:val="center"/>
        <w:rPr>
          <w:rFonts w:cs="Arial"/>
          <w:b/>
          <w:sz w:val="24"/>
          <w:szCs w:val="24"/>
          <w:lang w:val="es-ES"/>
        </w:rPr>
      </w:pPr>
    </w:p>
    <w:p w14:paraId="268E73A5"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TÍTULO CUARTO</w:t>
      </w:r>
    </w:p>
    <w:p w14:paraId="41F74A12"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LOS PRESTADORES DE SERVICIOS DE GANADERÍA Y EL SACRIFICIO DEL GANADO</w:t>
      </w:r>
    </w:p>
    <w:p w14:paraId="46E1792B" w14:textId="77777777" w:rsidR="005E1661" w:rsidRPr="005E1661" w:rsidRDefault="005E1661" w:rsidP="005E1661">
      <w:pPr>
        <w:spacing w:line="360" w:lineRule="auto"/>
        <w:rPr>
          <w:rFonts w:cs="Arial"/>
          <w:b/>
          <w:sz w:val="24"/>
          <w:szCs w:val="24"/>
          <w:lang w:val="es-ES"/>
        </w:rPr>
      </w:pPr>
    </w:p>
    <w:p w14:paraId="52F23E49"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PRIMERO</w:t>
      </w:r>
    </w:p>
    <w:p w14:paraId="324C644A"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LOS PRESTADORES DE SERVICIOS DE GANADERÍA</w:t>
      </w:r>
    </w:p>
    <w:p w14:paraId="37B048B2" w14:textId="77777777" w:rsidR="005E1661" w:rsidRPr="005E1661" w:rsidRDefault="005E1661" w:rsidP="005E1661">
      <w:pPr>
        <w:spacing w:line="360" w:lineRule="auto"/>
        <w:jc w:val="center"/>
        <w:rPr>
          <w:rFonts w:cs="Arial"/>
          <w:sz w:val="24"/>
          <w:szCs w:val="24"/>
          <w:lang w:val="es-ES"/>
        </w:rPr>
      </w:pPr>
    </w:p>
    <w:p w14:paraId="00E19807"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lastRenderedPageBreak/>
        <w:t xml:space="preserve">Artículo 143. </w:t>
      </w:r>
      <w:r w:rsidRPr="005E1661">
        <w:rPr>
          <w:rFonts w:cs="Arial"/>
          <w:sz w:val="24"/>
          <w:szCs w:val="24"/>
          <w:lang w:val="es-ES"/>
        </w:rPr>
        <w:t>Los prestadores de servicios de ganadería para operar deberán estar inscritos en el Padrón Ganadero Nacional y estar autorizados por la Secretaría, una vez cumplidos los requisitos que para tal efecto emita y sean publicados en el Periódico Oficial del Gobierno del Estado, entre los que se incluirá el pago de los derechos correspondientes, señalados en la Ley de Ingresos para el Estado de Coahuila de Zaragoza del ejercicio fiscal que corresponda, en la Ley de Hacienda para el Estado de Coahuila de Zaragoza o demás leyes estatales aplicables.</w:t>
      </w:r>
    </w:p>
    <w:p w14:paraId="69920355" w14:textId="77777777" w:rsidR="005E1661" w:rsidRPr="005E1661" w:rsidRDefault="005E1661" w:rsidP="005E1661">
      <w:pPr>
        <w:spacing w:line="360" w:lineRule="auto"/>
        <w:rPr>
          <w:rFonts w:cs="Arial"/>
          <w:sz w:val="24"/>
          <w:szCs w:val="24"/>
          <w:lang w:val="es-ES"/>
        </w:rPr>
      </w:pPr>
    </w:p>
    <w:p w14:paraId="2196B5F7"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144. </w:t>
      </w:r>
      <w:r w:rsidRPr="005E1661">
        <w:rPr>
          <w:rFonts w:cs="Arial"/>
          <w:sz w:val="24"/>
          <w:szCs w:val="24"/>
          <w:lang w:val="es-ES"/>
        </w:rPr>
        <w:t xml:space="preserve">La Secretaría, para emitir la autorización de operación de los prestadores de servicios de ganadería, deberá verificar físicamente y de manera fehaciente su capacidad en instalaciones y en equipo necesario para realizar las actividades que solicitan se les autoricen, entre las que no podrán obviarse las necesarias para realizar pruebas diagnósticas de enfermedades sobre el ganado.  </w:t>
      </w:r>
    </w:p>
    <w:p w14:paraId="2DCF7AC1" w14:textId="77777777" w:rsidR="005E1661" w:rsidRPr="005E1661" w:rsidRDefault="005E1661" w:rsidP="005E1661">
      <w:pPr>
        <w:spacing w:line="360" w:lineRule="auto"/>
        <w:rPr>
          <w:rFonts w:cs="Arial"/>
          <w:sz w:val="24"/>
          <w:szCs w:val="24"/>
          <w:lang w:val="es-ES"/>
        </w:rPr>
      </w:pPr>
    </w:p>
    <w:p w14:paraId="0BA51688"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145. </w:t>
      </w:r>
      <w:r w:rsidRPr="005E1661">
        <w:rPr>
          <w:rFonts w:cs="Arial"/>
          <w:sz w:val="24"/>
          <w:szCs w:val="24"/>
          <w:lang w:val="es-ES"/>
        </w:rPr>
        <w:t>La Secretaría llevará un registro, control y supervisión de los prestadores de servicios de ganadería de manera permanente, pudiendo revisar sus instalaciones, el ganado que albergue y los libros de registro, a efecto de verificar el cumplimiento de la presente Ley.</w:t>
      </w:r>
    </w:p>
    <w:p w14:paraId="575E1FC5" w14:textId="77777777" w:rsidR="005E1661" w:rsidRPr="005E1661" w:rsidRDefault="005E1661" w:rsidP="005E1661">
      <w:pPr>
        <w:spacing w:line="360" w:lineRule="auto"/>
        <w:rPr>
          <w:rFonts w:cs="Arial"/>
          <w:sz w:val="24"/>
          <w:szCs w:val="24"/>
          <w:lang w:val="es-ES"/>
        </w:rPr>
      </w:pPr>
    </w:p>
    <w:p w14:paraId="50F5A387"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146. </w:t>
      </w:r>
      <w:r w:rsidRPr="005E1661">
        <w:rPr>
          <w:rFonts w:cs="Arial"/>
          <w:sz w:val="24"/>
          <w:szCs w:val="24"/>
          <w:lang w:val="es-ES"/>
        </w:rPr>
        <w:t xml:space="preserve">Los prestadores de servicios de ganadería deberán contar con un sistema de registro de entradas y salidas del ganado, en el que de forma obligatoria e individual por animal deberán verificar, cotejar y asentar lo siguiente: </w:t>
      </w:r>
    </w:p>
    <w:p w14:paraId="7A8F5F83" w14:textId="77777777" w:rsidR="005E1661" w:rsidRPr="005E1661" w:rsidRDefault="005E1661" w:rsidP="005E1661">
      <w:pPr>
        <w:spacing w:line="360" w:lineRule="auto"/>
        <w:rPr>
          <w:rFonts w:cs="Arial"/>
          <w:sz w:val="24"/>
          <w:szCs w:val="24"/>
          <w:lang w:val="es-ES"/>
        </w:rPr>
      </w:pPr>
    </w:p>
    <w:p w14:paraId="69500CE3" w14:textId="77777777" w:rsidR="005E1661" w:rsidRPr="005E1661" w:rsidRDefault="005E1661" w:rsidP="00903BD1">
      <w:pPr>
        <w:numPr>
          <w:ilvl w:val="0"/>
          <w:numId w:val="29"/>
        </w:numPr>
        <w:spacing w:line="360" w:lineRule="auto"/>
        <w:ind w:left="851" w:hanging="567"/>
        <w:contextualSpacing/>
        <w:rPr>
          <w:rFonts w:cs="Arial"/>
          <w:sz w:val="24"/>
          <w:szCs w:val="24"/>
          <w:lang w:val="es-ES"/>
        </w:rPr>
      </w:pPr>
      <w:r w:rsidRPr="005E1661">
        <w:rPr>
          <w:rFonts w:cs="Arial"/>
          <w:sz w:val="24"/>
          <w:szCs w:val="24"/>
          <w:lang w:val="es-ES"/>
        </w:rPr>
        <w:t>Hora y fecha de ingreso;</w:t>
      </w:r>
    </w:p>
    <w:p w14:paraId="3F0B5AAC" w14:textId="77777777" w:rsidR="005E1661" w:rsidRPr="005E1661" w:rsidRDefault="005E1661" w:rsidP="005E1661">
      <w:pPr>
        <w:spacing w:line="360" w:lineRule="auto"/>
        <w:ind w:left="851" w:hanging="567"/>
        <w:rPr>
          <w:rFonts w:cs="Arial"/>
          <w:sz w:val="24"/>
          <w:szCs w:val="24"/>
          <w:lang w:val="es-ES"/>
        </w:rPr>
      </w:pPr>
    </w:p>
    <w:p w14:paraId="31A25C24" w14:textId="77777777" w:rsidR="005E1661" w:rsidRPr="005E1661" w:rsidRDefault="005E1661" w:rsidP="00903BD1">
      <w:pPr>
        <w:numPr>
          <w:ilvl w:val="0"/>
          <w:numId w:val="29"/>
        </w:numPr>
        <w:spacing w:line="360" w:lineRule="auto"/>
        <w:ind w:left="851" w:hanging="567"/>
        <w:contextualSpacing/>
        <w:rPr>
          <w:rFonts w:cs="Arial"/>
          <w:sz w:val="24"/>
          <w:szCs w:val="24"/>
          <w:lang w:val="es-ES"/>
        </w:rPr>
      </w:pPr>
      <w:r w:rsidRPr="005E1661">
        <w:rPr>
          <w:rFonts w:cs="Arial"/>
          <w:sz w:val="24"/>
          <w:szCs w:val="24"/>
          <w:lang w:val="es-ES"/>
        </w:rPr>
        <w:t>Nombre y domicilio del introductor o movilizador del ganado y de los propietarios originarios o derivados, así como la unidad de producción, municipio y entidad federativa de origen de los animales;</w:t>
      </w:r>
    </w:p>
    <w:p w14:paraId="3CB59AE2" w14:textId="77777777" w:rsidR="005E1661" w:rsidRPr="005E1661" w:rsidRDefault="005E1661" w:rsidP="005E1661">
      <w:pPr>
        <w:spacing w:line="360" w:lineRule="auto"/>
        <w:ind w:left="851" w:hanging="567"/>
        <w:rPr>
          <w:rFonts w:cs="Arial"/>
          <w:sz w:val="24"/>
          <w:szCs w:val="24"/>
          <w:lang w:val="es-ES"/>
        </w:rPr>
      </w:pPr>
    </w:p>
    <w:p w14:paraId="1E03A6B9" w14:textId="77777777" w:rsidR="005E1661" w:rsidRPr="005E1661" w:rsidRDefault="005E1661" w:rsidP="00903BD1">
      <w:pPr>
        <w:numPr>
          <w:ilvl w:val="0"/>
          <w:numId w:val="29"/>
        </w:numPr>
        <w:spacing w:line="360" w:lineRule="auto"/>
        <w:ind w:left="851" w:hanging="567"/>
        <w:contextualSpacing/>
        <w:rPr>
          <w:rFonts w:cs="Arial"/>
          <w:sz w:val="24"/>
          <w:szCs w:val="24"/>
          <w:lang w:val="es-ES"/>
        </w:rPr>
      </w:pPr>
      <w:r w:rsidRPr="005E1661">
        <w:rPr>
          <w:rFonts w:cs="Arial"/>
          <w:sz w:val="24"/>
          <w:szCs w:val="24"/>
          <w:lang w:val="es-ES"/>
        </w:rPr>
        <w:lastRenderedPageBreak/>
        <w:t>Los documentos que acrediten la propiedad del ganado;</w:t>
      </w:r>
    </w:p>
    <w:p w14:paraId="0D1FB9C9" w14:textId="77777777" w:rsidR="005E1661" w:rsidRPr="005E1661" w:rsidRDefault="005E1661" w:rsidP="005E1661">
      <w:pPr>
        <w:spacing w:line="360" w:lineRule="auto"/>
        <w:ind w:left="851" w:hanging="567"/>
        <w:rPr>
          <w:rFonts w:cs="Arial"/>
          <w:sz w:val="24"/>
          <w:szCs w:val="24"/>
          <w:lang w:val="es-ES"/>
        </w:rPr>
      </w:pPr>
    </w:p>
    <w:p w14:paraId="15271ECD" w14:textId="77777777" w:rsidR="005E1661" w:rsidRPr="005E1661" w:rsidRDefault="005E1661" w:rsidP="00903BD1">
      <w:pPr>
        <w:numPr>
          <w:ilvl w:val="0"/>
          <w:numId w:val="29"/>
        </w:numPr>
        <w:spacing w:line="360" w:lineRule="auto"/>
        <w:ind w:left="851" w:hanging="567"/>
        <w:contextualSpacing/>
        <w:rPr>
          <w:rFonts w:cs="Arial"/>
          <w:sz w:val="24"/>
          <w:szCs w:val="24"/>
          <w:lang w:val="es-ES"/>
        </w:rPr>
      </w:pPr>
      <w:r w:rsidRPr="005E1661">
        <w:rPr>
          <w:rFonts w:cs="Arial"/>
          <w:sz w:val="24"/>
          <w:szCs w:val="24"/>
          <w:lang w:val="es-ES"/>
        </w:rPr>
        <w:t>El fierro de herrar, la señal de sangre y el número de arete o dispositivo de identificación SINIDA, en su caso;</w:t>
      </w:r>
    </w:p>
    <w:p w14:paraId="18D55C97" w14:textId="77777777" w:rsidR="005E1661" w:rsidRPr="005E1661" w:rsidRDefault="005E1661" w:rsidP="005E1661">
      <w:pPr>
        <w:spacing w:line="360" w:lineRule="auto"/>
        <w:ind w:left="851" w:hanging="567"/>
        <w:rPr>
          <w:rFonts w:cs="Arial"/>
          <w:sz w:val="24"/>
          <w:szCs w:val="24"/>
          <w:lang w:val="es-ES"/>
        </w:rPr>
      </w:pPr>
    </w:p>
    <w:p w14:paraId="4C4DD696" w14:textId="77777777" w:rsidR="005E1661" w:rsidRPr="005E1661" w:rsidRDefault="005E1661" w:rsidP="00903BD1">
      <w:pPr>
        <w:numPr>
          <w:ilvl w:val="0"/>
          <w:numId w:val="29"/>
        </w:numPr>
        <w:spacing w:line="360" w:lineRule="auto"/>
        <w:ind w:left="851" w:hanging="567"/>
        <w:contextualSpacing/>
        <w:rPr>
          <w:rFonts w:cs="Arial"/>
          <w:sz w:val="24"/>
          <w:szCs w:val="24"/>
          <w:lang w:val="es-ES"/>
        </w:rPr>
      </w:pPr>
      <w:r w:rsidRPr="005E1661">
        <w:rPr>
          <w:rFonts w:cs="Arial"/>
          <w:sz w:val="24"/>
          <w:szCs w:val="24"/>
          <w:lang w:val="es-ES"/>
        </w:rPr>
        <w:t>La coincidencia en animales y documentos de las marcas de fierro de herrar, señal de sangre y números de arete o dispositivo de identificación SINIDA, en su caso;</w:t>
      </w:r>
    </w:p>
    <w:p w14:paraId="612E0824" w14:textId="77777777" w:rsidR="005E1661" w:rsidRPr="005E1661" w:rsidRDefault="005E1661" w:rsidP="005E1661">
      <w:pPr>
        <w:spacing w:line="360" w:lineRule="auto"/>
        <w:ind w:left="851" w:hanging="567"/>
        <w:rPr>
          <w:rFonts w:cs="Arial"/>
          <w:sz w:val="24"/>
          <w:szCs w:val="24"/>
          <w:lang w:val="es-ES"/>
        </w:rPr>
      </w:pPr>
    </w:p>
    <w:p w14:paraId="3DFB2A24" w14:textId="77777777" w:rsidR="005E1661" w:rsidRPr="005E1661" w:rsidRDefault="005E1661" w:rsidP="00903BD1">
      <w:pPr>
        <w:numPr>
          <w:ilvl w:val="0"/>
          <w:numId w:val="29"/>
        </w:numPr>
        <w:spacing w:line="360" w:lineRule="auto"/>
        <w:ind w:left="851" w:hanging="567"/>
        <w:contextualSpacing/>
        <w:rPr>
          <w:rFonts w:cs="Arial"/>
          <w:sz w:val="24"/>
          <w:szCs w:val="24"/>
          <w:lang w:val="es-ES"/>
        </w:rPr>
      </w:pPr>
      <w:r w:rsidRPr="005E1661">
        <w:rPr>
          <w:rFonts w:cs="Arial"/>
          <w:sz w:val="24"/>
          <w:szCs w:val="24"/>
          <w:lang w:val="es-ES"/>
        </w:rPr>
        <w:t xml:space="preserve">Especie, sexo y peso de los animales; </w:t>
      </w:r>
    </w:p>
    <w:p w14:paraId="678C717B" w14:textId="77777777" w:rsidR="005E1661" w:rsidRPr="005E1661" w:rsidRDefault="005E1661" w:rsidP="005E1661">
      <w:pPr>
        <w:spacing w:line="360" w:lineRule="auto"/>
        <w:ind w:left="851" w:hanging="567"/>
        <w:rPr>
          <w:rFonts w:cs="Arial"/>
          <w:sz w:val="24"/>
          <w:szCs w:val="24"/>
          <w:lang w:val="es-ES"/>
        </w:rPr>
      </w:pPr>
    </w:p>
    <w:p w14:paraId="11EA63B0" w14:textId="77777777" w:rsidR="005E1661" w:rsidRPr="005E1661" w:rsidRDefault="005E1661" w:rsidP="00903BD1">
      <w:pPr>
        <w:numPr>
          <w:ilvl w:val="0"/>
          <w:numId w:val="29"/>
        </w:numPr>
        <w:spacing w:line="360" w:lineRule="auto"/>
        <w:ind w:left="851" w:hanging="567"/>
        <w:contextualSpacing/>
        <w:rPr>
          <w:rFonts w:cs="Arial"/>
          <w:sz w:val="24"/>
          <w:szCs w:val="24"/>
          <w:lang w:val="es-ES"/>
        </w:rPr>
      </w:pPr>
      <w:r w:rsidRPr="005E1661">
        <w:rPr>
          <w:rFonts w:cs="Arial"/>
          <w:sz w:val="24"/>
          <w:szCs w:val="24"/>
          <w:lang w:val="es-ES"/>
        </w:rPr>
        <w:t>La guía de tránsito y su comprobante de pago de derechos;</w:t>
      </w:r>
    </w:p>
    <w:p w14:paraId="67FF0EE8" w14:textId="77777777" w:rsidR="005E1661" w:rsidRPr="005E1661" w:rsidRDefault="005E1661" w:rsidP="005E1661">
      <w:pPr>
        <w:spacing w:line="360" w:lineRule="auto"/>
        <w:ind w:left="851" w:hanging="567"/>
        <w:rPr>
          <w:rFonts w:cs="Arial"/>
          <w:sz w:val="24"/>
          <w:szCs w:val="24"/>
          <w:lang w:val="es-ES"/>
        </w:rPr>
      </w:pPr>
    </w:p>
    <w:p w14:paraId="3EEBCE6C" w14:textId="77777777" w:rsidR="005E1661" w:rsidRPr="005E1661" w:rsidRDefault="005E1661" w:rsidP="00903BD1">
      <w:pPr>
        <w:numPr>
          <w:ilvl w:val="0"/>
          <w:numId w:val="29"/>
        </w:numPr>
        <w:spacing w:line="360" w:lineRule="auto"/>
        <w:ind w:left="851" w:hanging="567"/>
        <w:contextualSpacing/>
        <w:rPr>
          <w:rFonts w:cs="Arial"/>
          <w:sz w:val="24"/>
          <w:szCs w:val="24"/>
          <w:lang w:val="es-ES"/>
        </w:rPr>
      </w:pPr>
      <w:r w:rsidRPr="005E1661">
        <w:rPr>
          <w:rFonts w:cs="Arial"/>
          <w:sz w:val="24"/>
          <w:szCs w:val="24"/>
          <w:lang w:val="es-ES"/>
        </w:rPr>
        <w:t>El certificado zoosanitario, en su caso;</w:t>
      </w:r>
    </w:p>
    <w:p w14:paraId="775ACD8A" w14:textId="77777777" w:rsidR="005E1661" w:rsidRPr="005E1661" w:rsidRDefault="005E1661" w:rsidP="005E1661">
      <w:pPr>
        <w:spacing w:line="360" w:lineRule="auto"/>
        <w:ind w:left="851" w:hanging="567"/>
        <w:rPr>
          <w:rFonts w:cs="Arial"/>
          <w:sz w:val="24"/>
          <w:szCs w:val="24"/>
          <w:lang w:val="es-ES"/>
        </w:rPr>
      </w:pPr>
    </w:p>
    <w:p w14:paraId="718C0BD5" w14:textId="77777777" w:rsidR="005E1661" w:rsidRPr="005E1661" w:rsidRDefault="005E1661" w:rsidP="00903BD1">
      <w:pPr>
        <w:numPr>
          <w:ilvl w:val="0"/>
          <w:numId w:val="29"/>
        </w:numPr>
        <w:spacing w:line="360" w:lineRule="auto"/>
        <w:ind w:left="851" w:hanging="567"/>
        <w:contextualSpacing/>
        <w:rPr>
          <w:rFonts w:cs="Arial"/>
          <w:sz w:val="24"/>
          <w:szCs w:val="24"/>
          <w:lang w:val="es-ES"/>
        </w:rPr>
      </w:pPr>
      <w:r w:rsidRPr="005E1661">
        <w:rPr>
          <w:rFonts w:cs="Arial"/>
          <w:sz w:val="24"/>
          <w:szCs w:val="24"/>
          <w:lang w:val="es-ES"/>
        </w:rPr>
        <w:t>Para los corrales de engorda y los centros de acopio en todas sus modalidades, estaciones cuarentenarias y comercializadoras, la hora fecha, el motivo, la guía de tránsito y en su caso, certificado zoosanitario, de la salida de los animales;</w:t>
      </w:r>
    </w:p>
    <w:p w14:paraId="24AEEF61" w14:textId="77777777" w:rsidR="005E1661" w:rsidRPr="005E1661" w:rsidRDefault="005E1661" w:rsidP="005E1661">
      <w:pPr>
        <w:spacing w:line="360" w:lineRule="auto"/>
        <w:ind w:left="851" w:hanging="567"/>
        <w:rPr>
          <w:rFonts w:cs="Arial"/>
          <w:sz w:val="24"/>
          <w:szCs w:val="24"/>
          <w:lang w:val="es-ES"/>
        </w:rPr>
      </w:pPr>
    </w:p>
    <w:p w14:paraId="66221F99" w14:textId="77777777" w:rsidR="005E1661" w:rsidRPr="005E1661" w:rsidRDefault="005E1661" w:rsidP="00903BD1">
      <w:pPr>
        <w:numPr>
          <w:ilvl w:val="0"/>
          <w:numId w:val="29"/>
        </w:numPr>
        <w:spacing w:line="360" w:lineRule="auto"/>
        <w:ind w:left="851" w:hanging="567"/>
        <w:contextualSpacing/>
        <w:rPr>
          <w:rFonts w:cs="Arial"/>
          <w:sz w:val="24"/>
          <w:szCs w:val="24"/>
          <w:lang w:val="es-ES"/>
        </w:rPr>
      </w:pPr>
      <w:r w:rsidRPr="005E1661">
        <w:rPr>
          <w:rFonts w:cs="Arial"/>
          <w:sz w:val="24"/>
          <w:szCs w:val="24"/>
          <w:lang w:val="es-ES"/>
        </w:rPr>
        <w:t xml:space="preserve">Para los rastros, la fecha de sacrificio, el peso de los animales una vez sacrificados y la guía de tránsito de salida de las canales; y </w:t>
      </w:r>
    </w:p>
    <w:p w14:paraId="462315BC" w14:textId="77777777" w:rsidR="005E1661" w:rsidRPr="005E1661" w:rsidRDefault="005E1661" w:rsidP="005E1661">
      <w:pPr>
        <w:spacing w:line="360" w:lineRule="auto"/>
        <w:ind w:left="851" w:hanging="567"/>
        <w:rPr>
          <w:rFonts w:cs="Arial"/>
          <w:sz w:val="24"/>
          <w:szCs w:val="24"/>
          <w:lang w:val="es-ES"/>
        </w:rPr>
      </w:pPr>
    </w:p>
    <w:p w14:paraId="4B05AF61" w14:textId="77777777" w:rsidR="005E1661" w:rsidRPr="005E1661" w:rsidRDefault="005E1661" w:rsidP="00903BD1">
      <w:pPr>
        <w:numPr>
          <w:ilvl w:val="0"/>
          <w:numId w:val="29"/>
        </w:numPr>
        <w:spacing w:line="360" w:lineRule="auto"/>
        <w:ind w:left="851" w:hanging="567"/>
        <w:contextualSpacing/>
        <w:rPr>
          <w:rFonts w:cs="Arial"/>
          <w:sz w:val="24"/>
          <w:szCs w:val="24"/>
          <w:lang w:val="es-ES"/>
        </w:rPr>
      </w:pPr>
      <w:r w:rsidRPr="005E1661">
        <w:rPr>
          <w:rFonts w:cs="Arial"/>
          <w:sz w:val="24"/>
          <w:szCs w:val="24"/>
          <w:lang w:val="es-ES"/>
        </w:rPr>
        <w:t xml:space="preserve">Demás observaciones e incidencias que llegaren a presentarse de la llegada a la salida de los animales, o las canales en su caso.  </w:t>
      </w:r>
    </w:p>
    <w:p w14:paraId="3425ED29" w14:textId="77777777" w:rsidR="005E1661" w:rsidRPr="005E1661" w:rsidRDefault="005E1661" w:rsidP="005E1661">
      <w:pPr>
        <w:spacing w:line="360" w:lineRule="auto"/>
        <w:rPr>
          <w:rFonts w:cs="Arial"/>
          <w:sz w:val="24"/>
          <w:szCs w:val="24"/>
          <w:lang w:val="es-ES"/>
        </w:rPr>
      </w:pPr>
    </w:p>
    <w:p w14:paraId="2E081E54"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147. </w:t>
      </w:r>
      <w:r w:rsidRPr="005E1661">
        <w:rPr>
          <w:rFonts w:cs="Arial"/>
          <w:sz w:val="24"/>
          <w:szCs w:val="24"/>
          <w:lang w:val="es-ES"/>
        </w:rPr>
        <w:t xml:space="preserve">Los prestadores de servicios de ganadería deberán abstenerse, bajo su estricta responsabilidad civil, penal y administrativa, de permitir el ingreso de animales a sus instalaciones que no cumplan con los requisitos señalados en el artículo anterior. </w:t>
      </w:r>
    </w:p>
    <w:p w14:paraId="08804D97" w14:textId="77777777" w:rsidR="005E1661" w:rsidRPr="005E1661" w:rsidRDefault="005E1661" w:rsidP="005E1661">
      <w:pPr>
        <w:spacing w:line="360" w:lineRule="auto"/>
        <w:rPr>
          <w:rFonts w:cs="Arial"/>
          <w:sz w:val="24"/>
          <w:szCs w:val="24"/>
          <w:lang w:val="es-ES"/>
        </w:rPr>
      </w:pPr>
    </w:p>
    <w:p w14:paraId="3D2D61DD"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lastRenderedPageBreak/>
        <w:t>Las sanciones administrativas y medidas de seguridad que en su caso imponga la autoridad substanciadora de un procedimiento administrativo, podrán ser indistintamente para los titulares, responsables, administradores, médicos, auxiliares y demás personal que labore o realice funciones en las instalaciones de los prestadores de servicios de ganadería, como para el establecimiento en sí mismo. La responsabilidad civil, la persecución de los delitos y la imposición de penas se realizarán, de conformidad a lo previsto en la normatividad aplicable.</w:t>
      </w:r>
    </w:p>
    <w:p w14:paraId="1110241E" w14:textId="77777777" w:rsidR="005E1661" w:rsidRPr="005E1661" w:rsidRDefault="005E1661" w:rsidP="005E1661">
      <w:pPr>
        <w:spacing w:line="360" w:lineRule="auto"/>
        <w:rPr>
          <w:rFonts w:cs="Arial"/>
          <w:sz w:val="24"/>
          <w:szCs w:val="24"/>
          <w:lang w:val="es-ES"/>
        </w:rPr>
      </w:pPr>
    </w:p>
    <w:p w14:paraId="33465BA8"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148. </w:t>
      </w:r>
      <w:r w:rsidRPr="005E1661">
        <w:rPr>
          <w:rFonts w:cs="Arial"/>
          <w:sz w:val="24"/>
          <w:szCs w:val="24"/>
          <w:lang w:val="es-ES"/>
        </w:rPr>
        <w:t xml:space="preserve">Los registros e instalaciones de los prestadores de servicios de ganadería podrán ser revisados en cualquier tiempo por la Secretaría, sus instancias auxiliares, por el Ministerio Público, por las autoridades sanitarias y cualquier otra en ejercicio de sus atribuciones, pudiendo imponer las sanciones administrativas e indagar las conductas delictivas que por infracciones a la presente Ley se desprendan. </w:t>
      </w:r>
    </w:p>
    <w:p w14:paraId="2D36FDD2" w14:textId="77777777" w:rsidR="005E1661" w:rsidRPr="005E1661" w:rsidRDefault="005E1661" w:rsidP="005E1661">
      <w:pPr>
        <w:spacing w:line="360" w:lineRule="auto"/>
        <w:rPr>
          <w:rFonts w:cs="Arial"/>
          <w:sz w:val="24"/>
          <w:szCs w:val="24"/>
          <w:lang w:val="es-ES"/>
        </w:rPr>
      </w:pPr>
    </w:p>
    <w:p w14:paraId="31B42733"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149. </w:t>
      </w:r>
      <w:r w:rsidRPr="005E1661">
        <w:rPr>
          <w:rFonts w:cs="Arial"/>
          <w:sz w:val="24"/>
          <w:szCs w:val="24"/>
          <w:lang w:val="es-ES"/>
        </w:rPr>
        <w:t xml:space="preserve">Los corrales de engorda ubicados en zonas “A” que pretendan recibir animales de unidades de producción, municipios o entidades federativas ubicados en zonas “B”, en su caso y una vez que cumplan con los requisitos sanitarios aplicables, serán autorizados como corrales de engorda cuarentenados designados y de ellos no podrán movilizarse animales, salvo para su inmediato sacrificio en rastros con inspección. </w:t>
      </w:r>
    </w:p>
    <w:p w14:paraId="6750950F" w14:textId="77777777" w:rsidR="005E1661" w:rsidRPr="005E1661" w:rsidRDefault="005E1661" w:rsidP="005E1661">
      <w:pPr>
        <w:spacing w:line="360" w:lineRule="auto"/>
        <w:rPr>
          <w:rFonts w:cs="Arial"/>
          <w:sz w:val="24"/>
          <w:szCs w:val="24"/>
          <w:lang w:val="es-ES"/>
        </w:rPr>
      </w:pPr>
    </w:p>
    <w:p w14:paraId="19734FDF"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150. </w:t>
      </w:r>
      <w:r w:rsidRPr="005E1661">
        <w:rPr>
          <w:rFonts w:cs="Arial"/>
          <w:sz w:val="24"/>
          <w:szCs w:val="24"/>
          <w:lang w:val="es-ES"/>
        </w:rPr>
        <w:t xml:space="preserve">Para la realización de las pruebas de tuberculosis, los centros de acopio que pretendan realizar exportaciones de ganado deberán previamente acreditar la propiedad de los animales, pruebas de hato y certificación del origen de los mismos. </w:t>
      </w:r>
    </w:p>
    <w:p w14:paraId="77CBD54E" w14:textId="77777777" w:rsidR="005E1661" w:rsidRPr="005E1661" w:rsidRDefault="005E1661" w:rsidP="005E1661">
      <w:pPr>
        <w:spacing w:line="360" w:lineRule="auto"/>
        <w:rPr>
          <w:rFonts w:cs="Arial"/>
          <w:b/>
          <w:sz w:val="24"/>
          <w:szCs w:val="24"/>
          <w:lang w:val="es-ES"/>
        </w:rPr>
      </w:pPr>
    </w:p>
    <w:p w14:paraId="61C3137C" w14:textId="77777777" w:rsidR="005E1661" w:rsidRPr="005E1661" w:rsidRDefault="005E1661" w:rsidP="005E1661">
      <w:pPr>
        <w:spacing w:line="360" w:lineRule="auto"/>
        <w:jc w:val="center"/>
        <w:rPr>
          <w:rFonts w:cs="Arial"/>
          <w:b/>
          <w:sz w:val="24"/>
          <w:szCs w:val="24"/>
          <w:lang w:val="es-ES"/>
        </w:rPr>
      </w:pPr>
    </w:p>
    <w:p w14:paraId="13CF6985"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SEGUNDO</w:t>
      </w:r>
    </w:p>
    <w:p w14:paraId="170FD542"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DEL SACRIFICIO DE GANADO Y LOS RASTROS</w:t>
      </w:r>
    </w:p>
    <w:p w14:paraId="5574F275" w14:textId="77777777" w:rsidR="005E1661" w:rsidRPr="005E1661" w:rsidRDefault="005E1661" w:rsidP="005E1661">
      <w:pPr>
        <w:spacing w:line="360" w:lineRule="auto"/>
        <w:jc w:val="center"/>
        <w:rPr>
          <w:rFonts w:cs="Arial"/>
          <w:sz w:val="24"/>
          <w:szCs w:val="24"/>
          <w:lang w:val="es-ES"/>
        </w:rPr>
      </w:pPr>
    </w:p>
    <w:p w14:paraId="0286562A" w14:textId="77777777" w:rsidR="005E1661" w:rsidRPr="005E1661" w:rsidRDefault="005E1661" w:rsidP="005E1661">
      <w:pPr>
        <w:spacing w:line="360" w:lineRule="auto"/>
        <w:jc w:val="center"/>
        <w:rPr>
          <w:rFonts w:cs="Arial"/>
          <w:sz w:val="24"/>
          <w:szCs w:val="24"/>
          <w:lang w:val="es-ES"/>
        </w:rPr>
      </w:pPr>
    </w:p>
    <w:p w14:paraId="76A42CB2"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lastRenderedPageBreak/>
        <w:t xml:space="preserve">Artículo 151. </w:t>
      </w:r>
      <w:r w:rsidRPr="005E1661">
        <w:rPr>
          <w:rFonts w:cs="Arial"/>
          <w:sz w:val="24"/>
          <w:szCs w:val="24"/>
          <w:lang w:val="es-ES"/>
        </w:rPr>
        <w:t xml:space="preserve">El sacrificio de animales para consumo humano deberá realizarse en lugares adecuadamente acondicionados y autorizados conforme a la legislación sanitaria aplicable, denominados para efectos de esta Ley, como rastros, siendo requisito necesario e indispensable para ello la previa comprobación de la legalidad de la movilización del ganado hacia ese sitio, de la propiedad de los animales mediante todas las formas previstas en la presente Ley y de su buen estado de salud en pie y en canal, por parte del administrador del rastro y de un médico veterinario autorizado como auxiliar por la Secretaría. </w:t>
      </w:r>
    </w:p>
    <w:p w14:paraId="1353A5A6" w14:textId="77777777" w:rsidR="005E1661" w:rsidRPr="005E1661" w:rsidRDefault="005E1661" w:rsidP="005E1661">
      <w:pPr>
        <w:spacing w:line="360" w:lineRule="auto"/>
        <w:rPr>
          <w:rFonts w:cs="Arial"/>
          <w:sz w:val="24"/>
          <w:szCs w:val="24"/>
          <w:lang w:val="es-ES"/>
        </w:rPr>
      </w:pPr>
    </w:p>
    <w:p w14:paraId="0B069AF6"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Se considera ilegal el sacrificio de ganado en carnicería y domicilios particulares, salvo los previstos en el artículo siguiente. </w:t>
      </w:r>
    </w:p>
    <w:p w14:paraId="1773980D" w14:textId="77777777" w:rsidR="005E1661" w:rsidRPr="005E1661" w:rsidRDefault="005E1661" w:rsidP="005E1661">
      <w:pPr>
        <w:spacing w:line="360" w:lineRule="auto"/>
        <w:rPr>
          <w:rFonts w:cs="Arial"/>
          <w:sz w:val="24"/>
          <w:szCs w:val="24"/>
          <w:lang w:val="es-ES"/>
        </w:rPr>
      </w:pPr>
    </w:p>
    <w:p w14:paraId="489CE58B"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152. </w:t>
      </w:r>
      <w:r w:rsidRPr="005E1661">
        <w:rPr>
          <w:rFonts w:cs="Arial"/>
          <w:sz w:val="24"/>
          <w:szCs w:val="24"/>
          <w:lang w:val="es-ES"/>
        </w:rPr>
        <w:t xml:space="preserve">Se autoriza el sacrificio de ganado fuera de rastro únicamente en casos de estado de necesidad y fuerza mayor, para la subsistencia individual o familiar en comunidades alejadas de los centros de población, en los municipios que no cuenten con establecimientos de sacrificio, siempre y cuando los animales no padezcan enfermedades infecto contagiosas, teniendo que dar aviso a la autoridad municipal dentro de los diez días siguientes, presentándole las pieles y las orejas de los animales sacrificados y la documentación que acredite la propiedad de los mismos.  </w:t>
      </w:r>
    </w:p>
    <w:p w14:paraId="461ECF86" w14:textId="77777777" w:rsidR="005E1661" w:rsidRPr="005E1661" w:rsidRDefault="005E1661" w:rsidP="005E1661">
      <w:pPr>
        <w:spacing w:line="360" w:lineRule="auto"/>
        <w:rPr>
          <w:rFonts w:cs="Arial"/>
          <w:sz w:val="24"/>
          <w:szCs w:val="24"/>
          <w:lang w:val="es-ES"/>
        </w:rPr>
      </w:pPr>
    </w:p>
    <w:p w14:paraId="270C3334"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153. </w:t>
      </w:r>
      <w:r w:rsidRPr="005E1661">
        <w:rPr>
          <w:rFonts w:cs="Arial"/>
          <w:sz w:val="24"/>
          <w:szCs w:val="24"/>
          <w:lang w:val="es-ES"/>
        </w:rPr>
        <w:t xml:space="preserve">Todo rastro municipal deberá contar con un administrador y con un médico veterinario autorizado como auxiliar por la Secretaría, quien realizará la inspección ante y post mortem, evaluará el estado de preñez de las hembras y vigilará el cumplimiento de las Normas Oficiales Mexicanas Sanitarias y las demás disposiciones que le sean aplicables, ambos dependerán jerárquicamente, serán designados y removidos por la autoridad municipal correspondiente, previa opinión de la asociación ganadera local respectiva y serán supervisados por la Secretaría. </w:t>
      </w:r>
    </w:p>
    <w:p w14:paraId="1A151E78" w14:textId="77777777" w:rsidR="005E1661" w:rsidRPr="005E1661" w:rsidRDefault="005E1661" w:rsidP="005E1661">
      <w:pPr>
        <w:spacing w:line="360" w:lineRule="auto"/>
        <w:rPr>
          <w:rFonts w:cs="Arial"/>
          <w:sz w:val="24"/>
          <w:szCs w:val="24"/>
          <w:lang w:val="es-ES"/>
        </w:rPr>
      </w:pPr>
    </w:p>
    <w:p w14:paraId="373EAD7F"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lastRenderedPageBreak/>
        <w:t>Tratándose de rastros y/o empacadoras Tipo Inspección Federal, el médico veterinario será autorizado por la SADER.</w:t>
      </w:r>
    </w:p>
    <w:p w14:paraId="7A92BB0C" w14:textId="77777777" w:rsidR="005E1661" w:rsidRPr="005E1661" w:rsidRDefault="005E1661" w:rsidP="005E1661">
      <w:pPr>
        <w:spacing w:line="360" w:lineRule="auto"/>
        <w:rPr>
          <w:rFonts w:cs="Arial"/>
          <w:sz w:val="24"/>
          <w:szCs w:val="24"/>
          <w:lang w:val="es-ES"/>
        </w:rPr>
      </w:pPr>
    </w:p>
    <w:p w14:paraId="6A1EBA5C"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154. </w:t>
      </w:r>
      <w:r w:rsidRPr="005E1661">
        <w:rPr>
          <w:rFonts w:cs="Arial"/>
          <w:sz w:val="24"/>
          <w:szCs w:val="24"/>
          <w:lang w:val="es-ES"/>
        </w:rPr>
        <w:t xml:space="preserve">Los administradores de rastros deberán cumplir para su designación los mismos requisitos que los inspectores de ganadería, previstos en el artículo 85 de esta Ley, a excepción de lo previsto en la fracción III. </w:t>
      </w:r>
    </w:p>
    <w:p w14:paraId="37E05721" w14:textId="77777777" w:rsidR="005E1661" w:rsidRPr="005E1661" w:rsidRDefault="005E1661" w:rsidP="005E1661">
      <w:pPr>
        <w:spacing w:line="360" w:lineRule="auto"/>
        <w:rPr>
          <w:rFonts w:cs="Arial"/>
          <w:sz w:val="24"/>
          <w:szCs w:val="24"/>
          <w:lang w:val="es-ES"/>
        </w:rPr>
      </w:pPr>
    </w:p>
    <w:p w14:paraId="347B628F"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155. </w:t>
      </w:r>
      <w:r w:rsidRPr="005E1661">
        <w:rPr>
          <w:rFonts w:cs="Arial"/>
          <w:sz w:val="24"/>
          <w:szCs w:val="24"/>
          <w:lang w:val="es-ES"/>
        </w:rPr>
        <w:t>Los administradores de los rastros serán responsables de la legalidad de los sacrificios que se realicen en los establecimientos a su cargo, teniendo la obligación de llevar un control y registro de los ingresos de animales para matanza, observando el cumplimiento de lo dispuesto en el artículo 146 de la presente Ley.</w:t>
      </w:r>
    </w:p>
    <w:p w14:paraId="7C80CC0E" w14:textId="77777777" w:rsidR="005E1661" w:rsidRPr="005E1661" w:rsidRDefault="005E1661" w:rsidP="005E1661">
      <w:pPr>
        <w:spacing w:line="360" w:lineRule="auto"/>
        <w:rPr>
          <w:rFonts w:cs="Arial"/>
          <w:sz w:val="24"/>
          <w:szCs w:val="24"/>
          <w:lang w:val="es-ES"/>
        </w:rPr>
      </w:pPr>
    </w:p>
    <w:p w14:paraId="7421398E"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En el caso de rastros particulares, la responsabilidad legal recaerá, si se trata de personas morales, sobre quien exista la designación legal en calidad de administrador, si no la hubiere, sobre quien ejerza la representación legal de la sociedad. Tratándose de personas físicas, sobre ellas mismas. </w:t>
      </w:r>
    </w:p>
    <w:p w14:paraId="39AA022F" w14:textId="77777777" w:rsidR="005E1661" w:rsidRPr="005E1661" w:rsidRDefault="005E1661" w:rsidP="005E1661">
      <w:pPr>
        <w:spacing w:line="360" w:lineRule="auto"/>
        <w:rPr>
          <w:rFonts w:cs="Arial"/>
          <w:sz w:val="24"/>
          <w:szCs w:val="24"/>
          <w:lang w:val="es-ES"/>
        </w:rPr>
      </w:pPr>
    </w:p>
    <w:p w14:paraId="4A2299D1"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Los médicos veterinarios autorizados como auxiliares y demás personal del rastro, serán responsables solidarios de los administradores, únicamente respecto de los actos u omisiones que resulten del desempeño de sus atribuciones.  </w:t>
      </w:r>
    </w:p>
    <w:p w14:paraId="2C73D17A" w14:textId="77777777" w:rsidR="005E1661" w:rsidRPr="005E1661" w:rsidRDefault="005E1661" w:rsidP="005E1661">
      <w:pPr>
        <w:spacing w:line="360" w:lineRule="auto"/>
        <w:rPr>
          <w:rFonts w:cs="Arial"/>
          <w:sz w:val="24"/>
          <w:szCs w:val="24"/>
          <w:lang w:val="es-ES"/>
        </w:rPr>
      </w:pPr>
    </w:p>
    <w:p w14:paraId="7237F408"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156. </w:t>
      </w:r>
      <w:r w:rsidRPr="005E1661">
        <w:rPr>
          <w:rFonts w:cs="Arial"/>
          <w:sz w:val="24"/>
          <w:szCs w:val="24"/>
          <w:lang w:val="es-ES"/>
        </w:rPr>
        <w:t>En caso de que el ganado introducido a rastro incumpla con los requisitos señalados por la presente Ley, el inspector de ganadería o el inspector auxiliar de ganadería, deberá levantar un acta circunstanciada de los hechos, remitiéndola y dando aviso de inmediato a la Secretaría, a efecto de dar inicio al procedimiento administrativo correspondiente y a la policía, en caso de no acreditarse la propiedad de los animales, a efecto de poner a disposición del Ministerio Público a los detenidos, si los hubiere.</w:t>
      </w:r>
    </w:p>
    <w:p w14:paraId="6799D861" w14:textId="77777777" w:rsidR="005E1661" w:rsidRPr="005E1661" w:rsidRDefault="005E1661" w:rsidP="005E1661">
      <w:pPr>
        <w:spacing w:line="360" w:lineRule="auto"/>
        <w:rPr>
          <w:rFonts w:cs="Arial"/>
          <w:sz w:val="24"/>
          <w:szCs w:val="24"/>
          <w:lang w:val="es-ES"/>
        </w:rPr>
      </w:pPr>
    </w:p>
    <w:p w14:paraId="140EFCA6"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lastRenderedPageBreak/>
        <w:t xml:space="preserve">Los animales introducidos a rastro sin cumplir con los requisitos previstos en la presente Ley, no podrán ser sacrificados hasta en tanto se haya iniciado el procedimiento administrativo respectivo y como parte del mismo se haya autorizado al administrador del rastro o equivalente, su sacrificio mediante acuerdo por escrito de la autoridad substanciadora por no tenerse conocimiento de que representen riesgos para la salud pública o la sanidad animal, para la investigación de posibles delitos o para el desahogo eficaz del propio procedimiento administrativo.    </w:t>
      </w:r>
    </w:p>
    <w:p w14:paraId="1DFF2600" w14:textId="77777777" w:rsidR="005E1661" w:rsidRPr="005E1661" w:rsidRDefault="005E1661" w:rsidP="005E1661">
      <w:pPr>
        <w:spacing w:line="360" w:lineRule="auto"/>
        <w:rPr>
          <w:rFonts w:cs="Arial"/>
          <w:sz w:val="24"/>
          <w:szCs w:val="24"/>
          <w:lang w:val="es-ES"/>
        </w:rPr>
      </w:pPr>
    </w:p>
    <w:p w14:paraId="6061A298"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157. </w:t>
      </w:r>
      <w:r w:rsidRPr="005E1661">
        <w:rPr>
          <w:rFonts w:cs="Arial"/>
          <w:sz w:val="24"/>
          <w:szCs w:val="24"/>
          <w:lang w:val="es-ES"/>
        </w:rPr>
        <w:t xml:space="preserve">El administrador del rastro presentará informes bimestrales a la autoridad municipal, a la Secretaría y a las instancias auxiliares que esta autorice respecto de los registros y controles a que se hace referencia en el artículo 146 de esta Ley. </w:t>
      </w:r>
    </w:p>
    <w:p w14:paraId="1CA77DD5" w14:textId="77777777" w:rsidR="005E1661" w:rsidRPr="005E1661" w:rsidRDefault="005E1661" w:rsidP="005E1661">
      <w:pPr>
        <w:spacing w:line="360" w:lineRule="auto"/>
        <w:rPr>
          <w:rFonts w:cs="Arial"/>
          <w:sz w:val="24"/>
          <w:szCs w:val="24"/>
          <w:lang w:val="es-ES"/>
        </w:rPr>
      </w:pPr>
    </w:p>
    <w:p w14:paraId="60931B56"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158. </w:t>
      </w:r>
      <w:r w:rsidRPr="005E1661">
        <w:rPr>
          <w:rFonts w:cs="Arial"/>
          <w:sz w:val="24"/>
          <w:szCs w:val="24"/>
          <w:lang w:val="es-ES"/>
        </w:rPr>
        <w:t xml:space="preserve">La movilización de los productos y subproductos del ganado sacrificado, deberá realizarse mediante la expedición de la guía de tránsito emitida por el inspector de ganadería o sus auxiliares, autorizados para tal efecto. </w:t>
      </w:r>
    </w:p>
    <w:p w14:paraId="068C8C9C" w14:textId="77777777" w:rsidR="005E1661" w:rsidRPr="005E1661" w:rsidRDefault="005E1661" w:rsidP="005E1661">
      <w:pPr>
        <w:spacing w:line="360" w:lineRule="auto"/>
        <w:rPr>
          <w:rFonts w:cs="Arial"/>
          <w:sz w:val="24"/>
          <w:szCs w:val="24"/>
          <w:lang w:val="es-ES"/>
        </w:rPr>
      </w:pPr>
    </w:p>
    <w:p w14:paraId="58FAF265"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Artículo 159.</w:t>
      </w:r>
      <w:r w:rsidRPr="005E1661">
        <w:rPr>
          <w:rFonts w:cs="Arial"/>
          <w:sz w:val="24"/>
          <w:szCs w:val="24"/>
          <w:lang w:val="es-ES"/>
        </w:rPr>
        <w:t xml:space="preserve"> La Secretaría llevará un registro de los rastros en operación en el Estado, así como de sus administradores, inspectores auxiliares y demás personal que realice funciones propias de la presente Ley. </w:t>
      </w:r>
    </w:p>
    <w:p w14:paraId="2E31EF99" w14:textId="77777777" w:rsidR="005E1661" w:rsidRPr="005E1661" w:rsidRDefault="005E1661" w:rsidP="005E1661">
      <w:pPr>
        <w:spacing w:line="360" w:lineRule="auto"/>
        <w:rPr>
          <w:rFonts w:cs="Arial"/>
          <w:sz w:val="24"/>
          <w:szCs w:val="24"/>
          <w:lang w:val="es-ES"/>
        </w:rPr>
      </w:pPr>
    </w:p>
    <w:p w14:paraId="4CC1916E"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El Ejecutivo promoverá la certificación de los rastros en los términos previstos por la presente Ley. </w:t>
      </w:r>
    </w:p>
    <w:p w14:paraId="38F5026D" w14:textId="77777777" w:rsidR="005E1661" w:rsidRPr="005E1661" w:rsidRDefault="005E1661" w:rsidP="005E1661">
      <w:pPr>
        <w:spacing w:line="360" w:lineRule="auto"/>
        <w:rPr>
          <w:rFonts w:cs="Arial"/>
          <w:sz w:val="24"/>
          <w:szCs w:val="24"/>
          <w:lang w:val="es-ES"/>
        </w:rPr>
      </w:pPr>
    </w:p>
    <w:p w14:paraId="2A6AE4CB"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Los municipios y los representantes legales de los rastros en operación en el Estado, deberán informar y actualizar anualmente, o antes de ser el caso, sobre las personas y las funciones que realizan en los rastros con la documentación legal que les acredite en su desempeño.</w:t>
      </w:r>
    </w:p>
    <w:p w14:paraId="61D80760" w14:textId="77777777" w:rsidR="005E1661" w:rsidRPr="005E1661" w:rsidRDefault="005E1661" w:rsidP="005E1661">
      <w:pPr>
        <w:spacing w:line="360" w:lineRule="auto"/>
        <w:rPr>
          <w:rFonts w:cs="Arial"/>
          <w:sz w:val="24"/>
          <w:szCs w:val="24"/>
          <w:lang w:val="es-ES"/>
        </w:rPr>
      </w:pPr>
    </w:p>
    <w:p w14:paraId="379FE097" w14:textId="77777777" w:rsidR="005E1661" w:rsidRPr="005E1661" w:rsidRDefault="005E1661" w:rsidP="005E1661">
      <w:pPr>
        <w:spacing w:line="360" w:lineRule="auto"/>
        <w:rPr>
          <w:rFonts w:cs="Arial"/>
          <w:b/>
          <w:sz w:val="24"/>
          <w:szCs w:val="24"/>
          <w:lang w:val="es-ES"/>
        </w:rPr>
      </w:pPr>
    </w:p>
    <w:p w14:paraId="0B77DE38"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lastRenderedPageBreak/>
        <w:t>TÍTULO QUINTO</w:t>
      </w:r>
    </w:p>
    <w:p w14:paraId="1094CA43"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DEL ABASTO PÚBLICO, LA CERTIFICACIÓN, COMERCIALIZACIÓN Y PROMOCIÓN DEL ORIGEN Y CALIDAD DE LOS PRODUCTOS PECUARIOS DEL ESTADO</w:t>
      </w:r>
    </w:p>
    <w:p w14:paraId="37201D7E" w14:textId="77777777" w:rsidR="005E1661" w:rsidRPr="005E1661" w:rsidRDefault="005E1661" w:rsidP="005E1661">
      <w:pPr>
        <w:spacing w:line="360" w:lineRule="auto"/>
        <w:jc w:val="center"/>
        <w:rPr>
          <w:rFonts w:cs="Arial"/>
          <w:b/>
          <w:sz w:val="24"/>
          <w:szCs w:val="24"/>
          <w:lang w:val="es-ES"/>
        </w:rPr>
      </w:pPr>
    </w:p>
    <w:p w14:paraId="66184A9B"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 xml:space="preserve">CAPÍTULO PRIMERO </w:t>
      </w:r>
    </w:p>
    <w:p w14:paraId="4CF3025C"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DEL ABASTO PÚBLICO</w:t>
      </w:r>
    </w:p>
    <w:p w14:paraId="21AE6C66" w14:textId="77777777" w:rsidR="005E1661" w:rsidRPr="005E1661" w:rsidRDefault="005E1661" w:rsidP="005E1661">
      <w:pPr>
        <w:spacing w:line="360" w:lineRule="auto"/>
        <w:jc w:val="center"/>
        <w:rPr>
          <w:rFonts w:cs="Arial"/>
          <w:sz w:val="24"/>
          <w:szCs w:val="24"/>
          <w:lang w:val="es-ES"/>
        </w:rPr>
      </w:pPr>
    </w:p>
    <w:p w14:paraId="3B814AE3" w14:textId="77777777" w:rsidR="005E1661" w:rsidRPr="005E1661" w:rsidRDefault="005E1661" w:rsidP="005E1661">
      <w:pPr>
        <w:spacing w:line="360" w:lineRule="auto"/>
        <w:jc w:val="center"/>
        <w:rPr>
          <w:rFonts w:cs="Arial"/>
          <w:sz w:val="24"/>
          <w:szCs w:val="24"/>
          <w:lang w:val="es-ES"/>
        </w:rPr>
      </w:pPr>
    </w:p>
    <w:p w14:paraId="6A22CB64"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160. </w:t>
      </w:r>
      <w:r w:rsidRPr="005E1661">
        <w:rPr>
          <w:rFonts w:cs="Arial"/>
          <w:sz w:val="24"/>
          <w:szCs w:val="24"/>
          <w:lang w:val="es-ES"/>
        </w:rPr>
        <w:t xml:space="preserve">Se declara de orden público e interés social el abastecimiento de carne, leche y huevo suficientes, para las necesidades de consumo de los habitantes del Estado, por lo que se dispondrá lo necesario para tal efecto, en coordinación con los productores. </w:t>
      </w:r>
    </w:p>
    <w:p w14:paraId="53E1AEDE" w14:textId="77777777" w:rsidR="005E1661" w:rsidRPr="005E1661" w:rsidRDefault="005E1661" w:rsidP="005E1661">
      <w:pPr>
        <w:spacing w:line="360" w:lineRule="auto"/>
        <w:rPr>
          <w:rFonts w:cs="Arial"/>
          <w:sz w:val="24"/>
          <w:szCs w:val="24"/>
          <w:lang w:val="es-ES"/>
        </w:rPr>
      </w:pPr>
    </w:p>
    <w:p w14:paraId="13FE57F0"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161. </w:t>
      </w:r>
      <w:r w:rsidRPr="005E1661">
        <w:rPr>
          <w:rFonts w:cs="Arial"/>
          <w:sz w:val="24"/>
          <w:szCs w:val="24"/>
          <w:lang w:val="es-ES"/>
        </w:rPr>
        <w:t>La venta de carne fresca, congelada o seca deberá realizarse en lugares autorizados, para tal efecto por las autoridades competentes.</w:t>
      </w:r>
    </w:p>
    <w:p w14:paraId="1F804B23" w14:textId="77777777" w:rsidR="005E1661" w:rsidRPr="005E1661" w:rsidRDefault="005E1661" w:rsidP="005E1661">
      <w:pPr>
        <w:spacing w:line="360" w:lineRule="auto"/>
        <w:rPr>
          <w:rFonts w:cs="Arial"/>
          <w:sz w:val="24"/>
          <w:szCs w:val="24"/>
          <w:lang w:val="es-ES"/>
        </w:rPr>
      </w:pPr>
    </w:p>
    <w:p w14:paraId="17CF32FE"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162. </w:t>
      </w:r>
      <w:r w:rsidRPr="005E1661">
        <w:rPr>
          <w:rFonts w:cs="Arial"/>
          <w:sz w:val="24"/>
          <w:szCs w:val="24"/>
          <w:lang w:val="es-ES"/>
        </w:rPr>
        <w:t xml:space="preserve">Las guías de tránsito de productos de origen animal, se emitirá en la misma forma que las asignadas al tránsito de ganado, resultando igualmente obligatoria. Los productos movilizados deberán contener el sello autorizado del rastro correspondiente. </w:t>
      </w:r>
    </w:p>
    <w:p w14:paraId="02E3F35F" w14:textId="77777777" w:rsidR="005E1661" w:rsidRPr="005E1661" w:rsidRDefault="005E1661" w:rsidP="005E1661">
      <w:pPr>
        <w:spacing w:line="360" w:lineRule="auto"/>
        <w:rPr>
          <w:rFonts w:cs="Arial"/>
          <w:sz w:val="24"/>
          <w:szCs w:val="24"/>
          <w:lang w:val="es-ES"/>
        </w:rPr>
      </w:pPr>
    </w:p>
    <w:p w14:paraId="7DFC46B8"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163. </w:t>
      </w:r>
      <w:r w:rsidRPr="005E1661">
        <w:rPr>
          <w:rFonts w:cs="Arial"/>
          <w:sz w:val="24"/>
          <w:szCs w:val="24"/>
          <w:lang w:val="es-ES"/>
        </w:rPr>
        <w:t xml:space="preserve">Los establecimientos de expendio de carnes o venta de pieles de ganado quedarán sujetos a la inspección y supervisión por los inspectores de ganadería, en lo previsto por esta Ley. </w:t>
      </w:r>
    </w:p>
    <w:p w14:paraId="5231FE6D" w14:textId="77777777" w:rsidR="005E1661" w:rsidRPr="005E1661" w:rsidRDefault="005E1661" w:rsidP="005E1661">
      <w:pPr>
        <w:spacing w:line="360" w:lineRule="auto"/>
        <w:rPr>
          <w:rFonts w:cs="Arial"/>
          <w:sz w:val="24"/>
          <w:szCs w:val="24"/>
          <w:lang w:val="es-ES"/>
        </w:rPr>
      </w:pPr>
    </w:p>
    <w:p w14:paraId="62FA76A2"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Las curtidurías o saladeros de pieles deberán llevar un control y registro en sus establecimientos, en los cuales se asentará la fecha de entrada de las pieles, la procedencia, el vendedor, la guía de tránsito y las marcas en las pieles. </w:t>
      </w:r>
    </w:p>
    <w:p w14:paraId="3DA6194A" w14:textId="77777777" w:rsidR="005E1661" w:rsidRPr="005E1661" w:rsidRDefault="005E1661" w:rsidP="005E1661">
      <w:pPr>
        <w:spacing w:line="360" w:lineRule="auto"/>
        <w:rPr>
          <w:rFonts w:cs="Arial"/>
          <w:sz w:val="24"/>
          <w:szCs w:val="24"/>
          <w:lang w:val="es-ES"/>
        </w:rPr>
      </w:pPr>
    </w:p>
    <w:p w14:paraId="28251010"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lastRenderedPageBreak/>
        <w:t xml:space="preserve">Artículo 164. </w:t>
      </w:r>
      <w:r w:rsidRPr="005E1661">
        <w:rPr>
          <w:rFonts w:cs="Arial"/>
          <w:sz w:val="24"/>
          <w:szCs w:val="24"/>
          <w:lang w:val="es-ES"/>
        </w:rPr>
        <w:t>La autoridad municipal informará anualmente a la Secretaría, los establecimientos de distribución y venta de productos y subproductos que operen en su municipio.</w:t>
      </w:r>
    </w:p>
    <w:p w14:paraId="30E60A08" w14:textId="77777777" w:rsidR="005E1661" w:rsidRPr="005E1661" w:rsidRDefault="005E1661" w:rsidP="005E1661">
      <w:pPr>
        <w:spacing w:line="360" w:lineRule="auto"/>
        <w:rPr>
          <w:rFonts w:cs="Arial"/>
          <w:sz w:val="24"/>
          <w:szCs w:val="24"/>
          <w:lang w:val="es-ES"/>
        </w:rPr>
      </w:pPr>
    </w:p>
    <w:p w14:paraId="041BB50B" w14:textId="77777777" w:rsidR="005E1661" w:rsidRPr="005E1661" w:rsidRDefault="005E1661" w:rsidP="005E1661">
      <w:pPr>
        <w:spacing w:line="360" w:lineRule="auto"/>
        <w:jc w:val="center"/>
        <w:rPr>
          <w:rFonts w:cs="Arial"/>
          <w:b/>
          <w:sz w:val="24"/>
          <w:szCs w:val="24"/>
          <w:lang w:val="es-ES"/>
        </w:rPr>
      </w:pPr>
    </w:p>
    <w:p w14:paraId="35FD1C32"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SEGUNDO</w:t>
      </w:r>
    </w:p>
    <w:p w14:paraId="4A2F82A7"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LA CERTIFICACIÓN DEL ORIGEN, COMERCIALIZACIÓN Y CALIDAD DE LOS PRODUCTOS PECUARIOS DEL ESTADO</w:t>
      </w:r>
    </w:p>
    <w:p w14:paraId="1BB42E5E" w14:textId="77777777" w:rsidR="005E1661" w:rsidRPr="005E1661" w:rsidRDefault="005E1661" w:rsidP="005E1661">
      <w:pPr>
        <w:spacing w:line="360" w:lineRule="auto"/>
        <w:jc w:val="center"/>
        <w:rPr>
          <w:rFonts w:cs="Arial"/>
          <w:sz w:val="24"/>
          <w:szCs w:val="24"/>
          <w:lang w:val="es-ES"/>
        </w:rPr>
      </w:pPr>
    </w:p>
    <w:p w14:paraId="6A637CA0" w14:textId="77777777" w:rsidR="005E1661" w:rsidRPr="005E1661" w:rsidRDefault="005E1661" w:rsidP="005E1661">
      <w:pPr>
        <w:spacing w:line="360" w:lineRule="auto"/>
        <w:jc w:val="center"/>
        <w:rPr>
          <w:rFonts w:cs="Arial"/>
          <w:sz w:val="24"/>
          <w:szCs w:val="24"/>
          <w:lang w:val="es-ES"/>
        </w:rPr>
      </w:pPr>
    </w:p>
    <w:p w14:paraId="05B0F3F9"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165. </w:t>
      </w:r>
      <w:r w:rsidRPr="005E1661">
        <w:rPr>
          <w:rFonts w:cs="Arial"/>
          <w:sz w:val="24"/>
          <w:szCs w:val="24"/>
          <w:lang w:val="es-ES"/>
        </w:rPr>
        <w:t xml:space="preserve">Es atribución del Ejecutivo del Estado, por conducto de la Secretaría, la certificación del origen y la calidad del ganado, los productos y subproductos pecuarios generados en el Estado, de conformidad con los lineamientos que emita para tal efecto, mismos que deberán ser publicados en el Periódico Oficial del Gobierno del Estado. </w:t>
      </w:r>
    </w:p>
    <w:p w14:paraId="708C55DF" w14:textId="77777777" w:rsidR="005E1661" w:rsidRPr="005E1661" w:rsidRDefault="005E1661" w:rsidP="005E1661">
      <w:pPr>
        <w:spacing w:line="360" w:lineRule="auto"/>
        <w:rPr>
          <w:rFonts w:cs="Arial"/>
          <w:sz w:val="24"/>
          <w:szCs w:val="24"/>
          <w:lang w:val="es-ES"/>
        </w:rPr>
      </w:pPr>
    </w:p>
    <w:p w14:paraId="52C7319D"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Por las certificaciones señaladas en el presente artículo, se pagarán los derechos previstos en la Ley de Ingresos para el Estado de Coahuila de Zaragoza del ejercicio fiscal que corresponda, en la Ley de Hacienda para el Estado de Coahuila de Zaragoza o demás leyes estatales aplicables.</w:t>
      </w:r>
    </w:p>
    <w:p w14:paraId="3EC73990" w14:textId="77777777" w:rsidR="005E1661" w:rsidRPr="005E1661" w:rsidRDefault="005E1661" w:rsidP="005E1661">
      <w:pPr>
        <w:spacing w:line="360" w:lineRule="auto"/>
        <w:rPr>
          <w:rFonts w:cs="Arial"/>
          <w:sz w:val="24"/>
          <w:szCs w:val="24"/>
          <w:lang w:val="es-ES"/>
        </w:rPr>
      </w:pPr>
    </w:p>
    <w:p w14:paraId="7BF827DE"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166. </w:t>
      </w:r>
      <w:r w:rsidRPr="005E1661">
        <w:rPr>
          <w:rFonts w:cs="Arial"/>
          <w:sz w:val="24"/>
          <w:szCs w:val="24"/>
          <w:lang w:val="es-ES"/>
        </w:rPr>
        <w:t xml:space="preserve">La Secretaría implementará los mecanismos necesarios para la certificación del origen y calidad del ganado, los productos y subproductos pecuarios, con la participación de ganaderos, productores, organizaciones, instituciones educativas y de investigación relacionadas al sector y dependencias oficiales competentes, respecto a los procesos de producción, industrialización y comercialización de los productos de referencia. </w:t>
      </w:r>
    </w:p>
    <w:p w14:paraId="7A1E78B0" w14:textId="77777777" w:rsidR="005E1661" w:rsidRPr="005E1661" w:rsidRDefault="005E1661" w:rsidP="005E1661">
      <w:pPr>
        <w:spacing w:line="360" w:lineRule="auto"/>
        <w:rPr>
          <w:rFonts w:cs="Arial"/>
          <w:sz w:val="24"/>
          <w:szCs w:val="24"/>
          <w:lang w:val="es-ES"/>
        </w:rPr>
      </w:pPr>
    </w:p>
    <w:p w14:paraId="7E0900AE"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lastRenderedPageBreak/>
        <w:t xml:space="preserve">Artículo 167. </w:t>
      </w:r>
      <w:r w:rsidRPr="005E1661">
        <w:rPr>
          <w:rFonts w:cs="Arial"/>
          <w:sz w:val="24"/>
          <w:szCs w:val="24"/>
          <w:lang w:val="es-ES"/>
        </w:rPr>
        <w:t xml:space="preserve">La Secretaría procurará lo necesario y procedente para incrementar de forma permanente la calidad y sanidad del ganado, los productos y subproductos del Estado. </w:t>
      </w:r>
    </w:p>
    <w:p w14:paraId="3A6C0015" w14:textId="77777777" w:rsidR="005E1661" w:rsidRPr="005E1661" w:rsidRDefault="005E1661" w:rsidP="005E1661">
      <w:pPr>
        <w:spacing w:line="360" w:lineRule="auto"/>
        <w:rPr>
          <w:rFonts w:cs="Arial"/>
          <w:sz w:val="24"/>
          <w:szCs w:val="24"/>
          <w:lang w:val="es-ES"/>
        </w:rPr>
      </w:pPr>
    </w:p>
    <w:p w14:paraId="5C4BFC9F"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168. </w:t>
      </w:r>
      <w:r w:rsidRPr="005E1661">
        <w:rPr>
          <w:rFonts w:cs="Arial"/>
          <w:sz w:val="24"/>
          <w:szCs w:val="24"/>
          <w:lang w:val="es-ES"/>
        </w:rPr>
        <w:t xml:space="preserve">El proceso de certificación del origen del ganado de Coahuila, de la carne del ganado, la leche, huevo y demás subproductos, se inicia en los predios ganaderos, avícolas y establos del Estado, donde es producido el ganado y la leche, incluyendo corrales de acopio, de engorda, granjas, rastros, frigoríficos, almacenes, industriales lácteos, comercios o cualquier otra instalación de prestadores de servicios de ganadería o productores. </w:t>
      </w:r>
    </w:p>
    <w:p w14:paraId="6A27352D" w14:textId="77777777" w:rsidR="005E1661" w:rsidRPr="005E1661" w:rsidRDefault="005E1661" w:rsidP="005E1661">
      <w:pPr>
        <w:spacing w:line="360" w:lineRule="auto"/>
        <w:rPr>
          <w:rFonts w:cs="Arial"/>
          <w:sz w:val="24"/>
          <w:szCs w:val="24"/>
          <w:lang w:val="es-ES"/>
        </w:rPr>
      </w:pPr>
    </w:p>
    <w:p w14:paraId="7D30023E"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169. </w:t>
      </w:r>
      <w:r w:rsidRPr="005E1661">
        <w:rPr>
          <w:rFonts w:cs="Arial"/>
          <w:sz w:val="24"/>
          <w:szCs w:val="24"/>
          <w:lang w:val="es-ES"/>
        </w:rPr>
        <w:t xml:space="preserve">El ganado proveniente de otras entidades federativas o del extranjero, así como sus productos y subproductos, no será considerado como producción de origen del Estado, aunque los semovientes permanezcan en proceso de engorda o cualquier otro proceso productivo en la Entidad. </w:t>
      </w:r>
    </w:p>
    <w:p w14:paraId="35D3113D" w14:textId="77777777" w:rsidR="005E1661" w:rsidRPr="005E1661" w:rsidRDefault="005E1661" w:rsidP="005E1661">
      <w:pPr>
        <w:spacing w:line="360" w:lineRule="auto"/>
        <w:rPr>
          <w:rFonts w:cs="Arial"/>
          <w:sz w:val="24"/>
          <w:szCs w:val="24"/>
          <w:lang w:val="es-ES"/>
        </w:rPr>
      </w:pPr>
    </w:p>
    <w:p w14:paraId="7D492FCB" w14:textId="77777777" w:rsidR="005E1661" w:rsidRPr="005E1661" w:rsidRDefault="005E1661" w:rsidP="005E1661">
      <w:pPr>
        <w:spacing w:line="360" w:lineRule="auto"/>
        <w:rPr>
          <w:rFonts w:cs="Arial"/>
          <w:b/>
          <w:sz w:val="24"/>
          <w:szCs w:val="24"/>
          <w:lang w:val="es-ES"/>
        </w:rPr>
      </w:pPr>
      <w:r w:rsidRPr="005E1661">
        <w:rPr>
          <w:rFonts w:cs="Arial"/>
          <w:b/>
          <w:sz w:val="24"/>
          <w:szCs w:val="24"/>
          <w:lang w:val="es-ES"/>
        </w:rPr>
        <w:t xml:space="preserve">Artículo 170. </w:t>
      </w:r>
      <w:r w:rsidRPr="005E1661">
        <w:rPr>
          <w:rFonts w:cs="Arial"/>
          <w:sz w:val="24"/>
          <w:szCs w:val="24"/>
          <w:lang w:val="es-ES"/>
        </w:rPr>
        <w:t xml:space="preserve">El ganado con origen en el Estado, que se movilice con fines de sacrificio directo, o bien a corrales de acopio o de engorda, deberá ampararse con la guía de tránsito, que a aquella le corresponda, en donde deberá indicarse si la unidad de producción de origen se encuentra en el Estado, verificándose la portación del arete o dispositivo de identificación SINIDA, a efecto de garantizar la rastreabilidad del origen de los productos de los semovientes. </w:t>
      </w:r>
    </w:p>
    <w:p w14:paraId="7BBB6864" w14:textId="77777777" w:rsidR="005E1661" w:rsidRPr="005E1661" w:rsidRDefault="005E1661" w:rsidP="005E1661">
      <w:pPr>
        <w:spacing w:line="360" w:lineRule="auto"/>
        <w:rPr>
          <w:rFonts w:cs="Arial"/>
          <w:b/>
          <w:sz w:val="24"/>
          <w:szCs w:val="24"/>
          <w:lang w:val="es-ES"/>
        </w:rPr>
      </w:pPr>
    </w:p>
    <w:p w14:paraId="5FA0C906"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El ganado para ser exportado se apegará a lo dispuesto en el presente artículo, debiendo contar con el documento que acredite su origen firmado por la autoridad competente en los términos previstos por esta Ley. </w:t>
      </w:r>
    </w:p>
    <w:p w14:paraId="364CDF65" w14:textId="77777777" w:rsidR="005E1661" w:rsidRPr="005E1661" w:rsidRDefault="005E1661" w:rsidP="005E1661">
      <w:pPr>
        <w:spacing w:line="360" w:lineRule="auto"/>
        <w:rPr>
          <w:rFonts w:cs="Arial"/>
          <w:sz w:val="24"/>
          <w:szCs w:val="24"/>
          <w:lang w:val="es-ES"/>
        </w:rPr>
      </w:pPr>
    </w:p>
    <w:p w14:paraId="3E22F4F7"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171. </w:t>
      </w:r>
      <w:r w:rsidRPr="005E1661">
        <w:rPr>
          <w:rFonts w:cs="Arial"/>
          <w:sz w:val="24"/>
          <w:szCs w:val="24"/>
          <w:lang w:val="es-ES"/>
        </w:rPr>
        <w:t xml:space="preserve">En caso de que el ganado sea sacrificado, el personal del rastro aplicará un sello en varias partes de la canal, que indicará que fue producido en el Estado, </w:t>
      </w:r>
      <w:r w:rsidRPr="005E1661">
        <w:rPr>
          <w:rFonts w:cs="Arial"/>
          <w:sz w:val="24"/>
          <w:szCs w:val="24"/>
          <w:lang w:val="es-ES"/>
        </w:rPr>
        <w:lastRenderedPageBreak/>
        <w:t xml:space="preserve">extendiendo un documento en donde constará esta circunstancia, a fin de </w:t>
      </w:r>
      <w:proofErr w:type="gramStart"/>
      <w:r w:rsidRPr="005E1661">
        <w:rPr>
          <w:rFonts w:cs="Arial"/>
          <w:sz w:val="24"/>
          <w:szCs w:val="24"/>
          <w:lang w:val="es-ES"/>
        </w:rPr>
        <w:t>que</w:t>
      </w:r>
      <w:proofErr w:type="gramEnd"/>
      <w:r w:rsidRPr="005E1661">
        <w:rPr>
          <w:rFonts w:cs="Arial"/>
          <w:sz w:val="24"/>
          <w:szCs w:val="24"/>
          <w:lang w:val="es-ES"/>
        </w:rPr>
        <w:t xml:space="preserve"> en los frigoríficos, empacadoras, almacenes y comercios tenga la certeza del origen del producto. La tinta del sello deberá ser de origen vegetal y este será aplicado únicamente por el inspector auxiliar autorizado del rastro. </w:t>
      </w:r>
    </w:p>
    <w:p w14:paraId="5E1C8850" w14:textId="77777777" w:rsidR="005E1661" w:rsidRPr="005E1661" w:rsidRDefault="005E1661" w:rsidP="005E1661">
      <w:pPr>
        <w:spacing w:line="360" w:lineRule="auto"/>
        <w:rPr>
          <w:rFonts w:cs="Arial"/>
          <w:sz w:val="24"/>
          <w:szCs w:val="24"/>
          <w:lang w:val="es-ES"/>
        </w:rPr>
      </w:pPr>
    </w:p>
    <w:p w14:paraId="07A64413"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172. </w:t>
      </w:r>
      <w:r w:rsidRPr="005E1661">
        <w:rPr>
          <w:rFonts w:cs="Arial"/>
          <w:sz w:val="24"/>
          <w:szCs w:val="24"/>
          <w:lang w:val="es-ES"/>
        </w:rPr>
        <w:t xml:space="preserve">La Secretaría, en coordinación con sus auxiliares, implementará un sistema de control e identificación del ganado, sus productos y subproductos, introducidos de otras entidades federativas. </w:t>
      </w:r>
    </w:p>
    <w:p w14:paraId="108E4CAB" w14:textId="77777777" w:rsidR="005E1661" w:rsidRPr="005E1661" w:rsidRDefault="005E1661" w:rsidP="005E1661">
      <w:pPr>
        <w:spacing w:line="360" w:lineRule="auto"/>
        <w:rPr>
          <w:rFonts w:cs="Arial"/>
          <w:sz w:val="24"/>
          <w:szCs w:val="24"/>
          <w:lang w:val="es-ES"/>
        </w:rPr>
      </w:pPr>
    </w:p>
    <w:p w14:paraId="3E2005B3"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173. </w:t>
      </w:r>
      <w:r w:rsidRPr="005E1661">
        <w:rPr>
          <w:rFonts w:cs="Arial"/>
          <w:sz w:val="24"/>
          <w:szCs w:val="24"/>
          <w:lang w:val="es-ES"/>
        </w:rPr>
        <w:t xml:space="preserve">En el caso de ganado importado, así como del procedente de otras entidades federativas, para su sacrificio inmediato, las canales deberán ser selladas con tinta de origen vegetal de un color especial y diverso al utilizado para sellar el ganado con origen del Estado, que será determinado por la Secretaría para facilitar su identificación. </w:t>
      </w:r>
    </w:p>
    <w:p w14:paraId="6D878C1A" w14:textId="77777777" w:rsidR="005E1661" w:rsidRPr="005E1661" w:rsidRDefault="005E1661" w:rsidP="005E1661">
      <w:pPr>
        <w:spacing w:line="360" w:lineRule="auto"/>
        <w:rPr>
          <w:rFonts w:cs="Arial"/>
          <w:sz w:val="24"/>
          <w:szCs w:val="24"/>
          <w:lang w:val="es-ES"/>
        </w:rPr>
      </w:pPr>
    </w:p>
    <w:p w14:paraId="0416A6C1"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174. </w:t>
      </w:r>
      <w:r w:rsidRPr="005E1661">
        <w:rPr>
          <w:rFonts w:cs="Arial"/>
          <w:sz w:val="24"/>
          <w:szCs w:val="24"/>
          <w:lang w:val="es-ES"/>
        </w:rPr>
        <w:t xml:space="preserve">La Secretaría promoverá de manera permanente y vigilará, en el ámbito de su competencia de acuerdo a las atribuciones que le sean conferidas, el cumplimiento de las Normas Oficiales Mexicanas para los productos y subproductos pecuarios producidos en el Estado, fomentando la mayor calidad e inocuidad posible respecto de los mismos. </w:t>
      </w:r>
    </w:p>
    <w:p w14:paraId="7407DD67" w14:textId="77777777" w:rsidR="005E1661" w:rsidRPr="005E1661" w:rsidRDefault="005E1661" w:rsidP="005E1661">
      <w:pPr>
        <w:spacing w:line="360" w:lineRule="auto"/>
        <w:rPr>
          <w:rFonts w:cs="Arial"/>
          <w:sz w:val="24"/>
          <w:szCs w:val="24"/>
          <w:lang w:val="es-ES"/>
        </w:rPr>
      </w:pPr>
    </w:p>
    <w:p w14:paraId="6CC5A776"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175. </w:t>
      </w:r>
      <w:r w:rsidRPr="005E1661">
        <w:rPr>
          <w:rFonts w:cs="Arial"/>
          <w:sz w:val="24"/>
          <w:szCs w:val="24"/>
          <w:lang w:val="es-ES"/>
        </w:rPr>
        <w:t xml:space="preserve">Queda prohibida la elaboración, comercialización y utilización de productos para la alimentación del ganado que contengan residuos tóxicos, químicos, microbiológicos o biológicos en los productos y/o subproductos de origen animal. </w:t>
      </w:r>
    </w:p>
    <w:p w14:paraId="75B63B32" w14:textId="77777777" w:rsidR="005E1661" w:rsidRPr="005E1661" w:rsidRDefault="005E1661" w:rsidP="005E1661">
      <w:pPr>
        <w:spacing w:line="360" w:lineRule="auto"/>
        <w:rPr>
          <w:rFonts w:cs="Arial"/>
          <w:sz w:val="24"/>
          <w:szCs w:val="24"/>
          <w:lang w:val="es-ES"/>
        </w:rPr>
      </w:pPr>
    </w:p>
    <w:p w14:paraId="6B09EB91"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176. </w:t>
      </w:r>
      <w:r w:rsidRPr="005E1661">
        <w:rPr>
          <w:rFonts w:cs="Arial"/>
          <w:sz w:val="24"/>
          <w:szCs w:val="24"/>
          <w:lang w:val="es-ES"/>
        </w:rPr>
        <w:t xml:space="preserve">El Ejecutivo del Estado, por conducto de la Secretaría, promoverá de manera permanente, la búsqueda de mercados nacionales y extranjeros para la comercialización del ganado, los productos y subproductos con origen en el Estado. </w:t>
      </w:r>
    </w:p>
    <w:p w14:paraId="769F03FF" w14:textId="77777777" w:rsidR="005E1661" w:rsidRPr="005E1661" w:rsidRDefault="005E1661" w:rsidP="005E1661">
      <w:pPr>
        <w:spacing w:line="360" w:lineRule="auto"/>
        <w:rPr>
          <w:rFonts w:cs="Arial"/>
          <w:sz w:val="24"/>
          <w:szCs w:val="24"/>
          <w:lang w:val="es-ES"/>
        </w:rPr>
      </w:pPr>
    </w:p>
    <w:p w14:paraId="4D69443F"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Así mismo, en coordinación con los productores organizados, promoverá la creación de infraestructura básica, el fomento de los agronegocios, así como la formación de grupos </w:t>
      </w:r>
      <w:r w:rsidRPr="005E1661">
        <w:rPr>
          <w:rFonts w:cs="Arial"/>
          <w:sz w:val="24"/>
          <w:szCs w:val="24"/>
          <w:lang w:val="es-ES"/>
        </w:rPr>
        <w:lastRenderedPageBreak/>
        <w:t>de interés económico, de acuerdo a la transformación y la dotación de valor agregado a los productos pecuarios del Estado, conforme a la demanda de los mercados nacionales y extranjeros.</w:t>
      </w:r>
    </w:p>
    <w:p w14:paraId="5A6C1368" w14:textId="77777777" w:rsidR="005E1661" w:rsidRPr="005E1661" w:rsidRDefault="005E1661" w:rsidP="005E1661">
      <w:pPr>
        <w:spacing w:line="360" w:lineRule="auto"/>
        <w:rPr>
          <w:rFonts w:cs="Arial"/>
          <w:sz w:val="24"/>
          <w:szCs w:val="24"/>
          <w:lang w:val="es-ES"/>
        </w:rPr>
      </w:pPr>
    </w:p>
    <w:p w14:paraId="7F31538B" w14:textId="77777777" w:rsidR="005E1661" w:rsidRPr="005E1661" w:rsidRDefault="005E1661" w:rsidP="005E1661">
      <w:pPr>
        <w:spacing w:line="360" w:lineRule="auto"/>
        <w:jc w:val="center"/>
        <w:rPr>
          <w:rFonts w:cs="Arial"/>
          <w:b/>
          <w:sz w:val="24"/>
          <w:szCs w:val="24"/>
          <w:lang w:val="es-ES"/>
        </w:rPr>
      </w:pPr>
    </w:p>
    <w:p w14:paraId="225F08BD"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TERCERO</w:t>
      </w:r>
    </w:p>
    <w:p w14:paraId="32DEFD46"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 xml:space="preserve">DE LOS ESTABLECIMIENTOS COMERCIALES DONDE SE EXPENDAN </w:t>
      </w:r>
    </w:p>
    <w:p w14:paraId="2FA72C44"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PRODUCTOS CÁRNICOS Y LÁCTEOS</w:t>
      </w:r>
    </w:p>
    <w:p w14:paraId="3B59EB45" w14:textId="77777777" w:rsidR="005E1661" w:rsidRPr="005E1661" w:rsidRDefault="005E1661" w:rsidP="005E1661">
      <w:pPr>
        <w:spacing w:line="360" w:lineRule="auto"/>
        <w:jc w:val="center"/>
        <w:rPr>
          <w:rFonts w:cs="Arial"/>
          <w:sz w:val="24"/>
          <w:szCs w:val="24"/>
          <w:lang w:val="es-ES"/>
        </w:rPr>
      </w:pPr>
    </w:p>
    <w:p w14:paraId="03A3833F" w14:textId="77777777" w:rsidR="005E1661" w:rsidRPr="005E1661" w:rsidRDefault="005E1661" w:rsidP="005E1661">
      <w:pPr>
        <w:spacing w:line="360" w:lineRule="auto"/>
        <w:rPr>
          <w:rFonts w:cs="Arial"/>
          <w:b/>
          <w:sz w:val="24"/>
          <w:szCs w:val="24"/>
          <w:lang w:val="es-ES"/>
        </w:rPr>
      </w:pPr>
    </w:p>
    <w:p w14:paraId="32EEBECF"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177. </w:t>
      </w:r>
      <w:r w:rsidRPr="005E1661">
        <w:rPr>
          <w:rFonts w:cs="Arial"/>
          <w:sz w:val="24"/>
          <w:szCs w:val="24"/>
          <w:lang w:val="es-ES"/>
        </w:rPr>
        <w:t>Todos los establecimientos comerciales donde se expendan productos y subproductos cárnicos y lácteos, tienen la obligación de identificar de manera clara y visible la especie y el origen de los mismos, ya sea por medios impresos o electrónicos, a fin de que el público consumidor disponga fácilmente de la información que le permita elegir según su preferencia. La identificación sobre la especie y el origen de los productos cárnicos y lácteos se harán en los propios establecimientos comerciales.</w:t>
      </w:r>
    </w:p>
    <w:p w14:paraId="0C1AEA83" w14:textId="77777777" w:rsidR="005E1661" w:rsidRPr="005E1661" w:rsidRDefault="005E1661" w:rsidP="005E1661">
      <w:pPr>
        <w:spacing w:line="360" w:lineRule="auto"/>
        <w:rPr>
          <w:rFonts w:cs="Arial"/>
          <w:sz w:val="24"/>
          <w:szCs w:val="24"/>
          <w:lang w:val="es-ES"/>
        </w:rPr>
      </w:pPr>
    </w:p>
    <w:p w14:paraId="7FA358DC"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178. </w:t>
      </w:r>
      <w:r w:rsidRPr="005E1661">
        <w:rPr>
          <w:rFonts w:cs="Arial"/>
          <w:sz w:val="24"/>
          <w:szCs w:val="24"/>
          <w:lang w:val="es-ES"/>
        </w:rPr>
        <w:t xml:space="preserve">La Secretaría verificará que los establecimientos comerciales ofrezcan por separado, los productos y subproductos pecuarios que tengan su origen en el Estado, de los diversos procedentes de otras entidades federativas o del extranjero, destacando claramente su origen, de modo que pueda ser fácilmente identificado por el consumidor. </w:t>
      </w:r>
    </w:p>
    <w:p w14:paraId="3894F5BF" w14:textId="77777777" w:rsidR="005E1661" w:rsidRPr="005E1661" w:rsidRDefault="005E1661" w:rsidP="005E1661">
      <w:pPr>
        <w:spacing w:line="360" w:lineRule="auto"/>
        <w:rPr>
          <w:rFonts w:cs="Arial"/>
          <w:sz w:val="24"/>
          <w:szCs w:val="24"/>
          <w:lang w:val="es-ES"/>
        </w:rPr>
      </w:pPr>
    </w:p>
    <w:p w14:paraId="45A463BF"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Así mismo deberán tener por separado los productos y subproductos de origen cien por ciento de leche de origen animal, de los que tengan sustitutos. </w:t>
      </w:r>
    </w:p>
    <w:p w14:paraId="4E937B8A" w14:textId="77777777" w:rsidR="005E1661" w:rsidRPr="005E1661" w:rsidRDefault="005E1661" w:rsidP="005E1661">
      <w:pPr>
        <w:spacing w:line="360" w:lineRule="auto"/>
        <w:rPr>
          <w:rFonts w:cs="Arial"/>
          <w:sz w:val="24"/>
          <w:szCs w:val="24"/>
          <w:lang w:val="es-ES"/>
        </w:rPr>
      </w:pPr>
    </w:p>
    <w:p w14:paraId="0AF73F38"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179. </w:t>
      </w:r>
      <w:r w:rsidRPr="005E1661">
        <w:rPr>
          <w:rFonts w:cs="Arial"/>
          <w:sz w:val="24"/>
          <w:szCs w:val="24"/>
          <w:lang w:val="es-ES"/>
        </w:rPr>
        <w:t xml:space="preserve">La Secretaría, vigilará que la carne, sus productos y subproductos empacados que hayan sido producidos o internados al Estado, cuenten con una identificación clara y visible, que indique su origen o procedencia. </w:t>
      </w:r>
    </w:p>
    <w:p w14:paraId="4A40F1E7" w14:textId="77777777" w:rsidR="005E1661" w:rsidRPr="005E1661" w:rsidRDefault="005E1661" w:rsidP="005E1661">
      <w:pPr>
        <w:spacing w:line="360" w:lineRule="auto"/>
        <w:rPr>
          <w:rFonts w:cs="Arial"/>
          <w:sz w:val="24"/>
          <w:szCs w:val="24"/>
          <w:lang w:val="es-ES"/>
        </w:rPr>
      </w:pPr>
    </w:p>
    <w:p w14:paraId="388D0B5A"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lastRenderedPageBreak/>
        <w:t xml:space="preserve">Artículo 180. </w:t>
      </w:r>
      <w:r w:rsidRPr="005E1661">
        <w:rPr>
          <w:rFonts w:cs="Arial"/>
          <w:sz w:val="24"/>
          <w:szCs w:val="24"/>
          <w:lang w:val="es-ES"/>
        </w:rPr>
        <w:t>La carne de ganado sacrificado fuera del Estado, que pretenda introducirse al mismo, deberá ser verificada por la Secretaría, con el objeto de que se revisen los documentos de procedencia, se inspeccione la carne por las autoridades sanitarias y se selle el producto para su identificación de especie, origen, y en su caso, calidad.</w:t>
      </w:r>
    </w:p>
    <w:p w14:paraId="15F94CC5" w14:textId="77777777" w:rsidR="005E1661" w:rsidRPr="005E1661" w:rsidRDefault="005E1661" w:rsidP="005E1661">
      <w:pPr>
        <w:spacing w:line="360" w:lineRule="auto"/>
        <w:rPr>
          <w:rFonts w:cs="Arial"/>
          <w:sz w:val="24"/>
          <w:szCs w:val="24"/>
          <w:lang w:val="es-ES"/>
        </w:rPr>
      </w:pPr>
    </w:p>
    <w:p w14:paraId="1802E993" w14:textId="77777777" w:rsidR="005E1661" w:rsidRPr="005E1661" w:rsidRDefault="005E1661" w:rsidP="005E1661">
      <w:pPr>
        <w:spacing w:line="360" w:lineRule="auto"/>
        <w:jc w:val="center"/>
        <w:rPr>
          <w:rFonts w:cs="Arial"/>
          <w:b/>
          <w:sz w:val="24"/>
          <w:szCs w:val="24"/>
          <w:lang w:val="es-ES"/>
        </w:rPr>
      </w:pPr>
    </w:p>
    <w:p w14:paraId="42C7753C"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CUARTO</w:t>
      </w:r>
    </w:p>
    <w:p w14:paraId="78E9478D"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LA PRODUCCIÓN DE LECHE Y LA INDUSTRIA LECHERA</w:t>
      </w:r>
    </w:p>
    <w:p w14:paraId="286AD460" w14:textId="77777777" w:rsidR="005E1661" w:rsidRPr="005E1661" w:rsidRDefault="005E1661" w:rsidP="005E1661">
      <w:pPr>
        <w:spacing w:line="360" w:lineRule="auto"/>
        <w:jc w:val="center"/>
        <w:rPr>
          <w:rFonts w:cs="Arial"/>
          <w:sz w:val="24"/>
          <w:szCs w:val="24"/>
          <w:lang w:val="es-ES"/>
        </w:rPr>
      </w:pPr>
    </w:p>
    <w:p w14:paraId="25622CEF" w14:textId="77777777" w:rsidR="005E1661" w:rsidRPr="005E1661" w:rsidRDefault="005E1661" w:rsidP="005E1661">
      <w:pPr>
        <w:spacing w:line="360" w:lineRule="auto"/>
        <w:jc w:val="center"/>
        <w:rPr>
          <w:rFonts w:cs="Arial"/>
          <w:sz w:val="24"/>
          <w:szCs w:val="24"/>
          <w:lang w:val="es-ES"/>
        </w:rPr>
      </w:pPr>
    </w:p>
    <w:p w14:paraId="4262A04B"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181. </w:t>
      </w:r>
      <w:r w:rsidRPr="005E1661">
        <w:rPr>
          <w:rFonts w:cs="Arial"/>
          <w:sz w:val="24"/>
          <w:szCs w:val="24"/>
          <w:lang w:val="es-ES"/>
        </w:rPr>
        <w:t xml:space="preserve">Se declara de orden público, la organización, conservación, control y fomento del ganado productor de leche y de la industria lechera en el Estado, por lo que el Ejecutivo del Estado podrá dictar las disposiciones necesarias para tal efecto.  </w:t>
      </w:r>
    </w:p>
    <w:p w14:paraId="5CAC446C" w14:textId="77777777" w:rsidR="005E1661" w:rsidRPr="005E1661" w:rsidRDefault="005E1661" w:rsidP="005E1661">
      <w:pPr>
        <w:spacing w:line="360" w:lineRule="auto"/>
        <w:rPr>
          <w:rFonts w:cs="Arial"/>
          <w:sz w:val="24"/>
          <w:szCs w:val="24"/>
          <w:lang w:val="es-ES"/>
        </w:rPr>
      </w:pPr>
    </w:p>
    <w:p w14:paraId="57C9C1A5"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182. </w:t>
      </w:r>
      <w:r w:rsidRPr="005E1661">
        <w:rPr>
          <w:rFonts w:cs="Arial"/>
          <w:sz w:val="24"/>
          <w:szCs w:val="24"/>
          <w:lang w:val="es-ES"/>
        </w:rPr>
        <w:t xml:space="preserve">La industria lechera en el Estado estará conformada por productores, sean personas físicas o morales legalmente constituidas, </w:t>
      </w:r>
      <w:proofErr w:type="gramStart"/>
      <w:r w:rsidRPr="005E1661">
        <w:rPr>
          <w:rFonts w:cs="Arial"/>
          <w:sz w:val="24"/>
          <w:szCs w:val="24"/>
          <w:lang w:val="es-ES"/>
        </w:rPr>
        <w:t>que</w:t>
      </w:r>
      <w:proofErr w:type="gramEnd"/>
      <w:r w:rsidRPr="005E1661">
        <w:rPr>
          <w:rFonts w:cs="Arial"/>
          <w:sz w:val="24"/>
          <w:szCs w:val="24"/>
          <w:lang w:val="es-ES"/>
        </w:rPr>
        <w:t xml:space="preserve"> en determinadas superficies de terreno edificadas y equipadas, sean propias, poseídas o arrendadas, denominadas ranchos, establos lecheros o granjas lecheras, se dediquen a la explotación de razas de ganado lechero y produzcan o industrialicen la leche y sus derivados. </w:t>
      </w:r>
    </w:p>
    <w:p w14:paraId="7216ABAF" w14:textId="77777777" w:rsidR="005E1661" w:rsidRPr="005E1661" w:rsidRDefault="005E1661" w:rsidP="005E1661">
      <w:pPr>
        <w:spacing w:line="360" w:lineRule="auto"/>
        <w:rPr>
          <w:rFonts w:cs="Arial"/>
          <w:sz w:val="24"/>
          <w:szCs w:val="24"/>
          <w:lang w:val="es-ES"/>
        </w:rPr>
      </w:pPr>
    </w:p>
    <w:p w14:paraId="6AC5431F"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Artículo 183.</w:t>
      </w:r>
      <w:r w:rsidRPr="005E1661">
        <w:rPr>
          <w:rFonts w:cs="Arial"/>
          <w:sz w:val="24"/>
          <w:szCs w:val="24"/>
          <w:lang w:val="es-ES"/>
        </w:rPr>
        <w:t xml:space="preserve"> Se considera ganado bovino de leche, entre otras, el de las razas holstein-freisian, jersey, guernsey, </w:t>
      </w:r>
      <w:proofErr w:type="gramStart"/>
      <w:r w:rsidRPr="005E1661">
        <w:rPr>
          <w:rFonts w:cs="Arial"/>
          <w:sz w:val="24"/>
          <w:szCs w:val="24"/>
          <w:lang w:val="es-ES"/>
        </w:rPr>
        <w:t>pardo suiza</w:t>
      </w:r>
      <w:proofErr w:type="gramEnd"/>
      <w:r w:rsidRPr="005E1661">
        <w:rPr>
          <w:rFonts w:cs="Arial"/>
          <w:sz w:val="24"/>
          <w:szCs w:val="24"/>
          <w:lang w:val="es-ES"/>
        </w:rPr>
        <w:t xml:space="preserve">, ayrshiere, shorthorn y sus cruzas. El ganado caprino de leche se considera, entre otras, el de las razas muciano-granadina, toggenburg, alpina, saanen, nubia, la mancha o las cruzas de éstas. </w:t>
      </w:r>
    </w:p>
    <w:p w14:paraId="2CACE17E" w14:textId="77777777" w:rsidR="005E1661" w:rsidRPr="005E1661" w:rsidRDefault="005E1661" w:rsidP="005E1661">
      <w:pPr>
        <w:spacing w:line="360" w:lineRule="auto"/>
        <w:rPr>
          <w:rFonts w:cs="Arial"/>
          <w:sz w:val="24"/>
          <w:szCs w:val="24"/>
          <w:lang w:val="es-ES"/>
        </w:rPr>
      </w:pPr>
    </w:p>
    <w:p w14:paraId="7F536188"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184. </w:t>
      </w:r>
      <w:r w:rsidRPr="005E1661">
        <w:rPr>
          <w:rFonts w:cs="Arial"/>
          <w:sz w:val="24"/>
          <w:szCs w:val="24"/>
          <w:lang w:val="es-ES"/>
        </w:rPr>
        <w:t>La Secretaría, en relación con la producción lechera, tendrá las siguientes atribuciones:</w:t>
      </w:r>
    </w:p>
    <w:p w14:paraId="3CD1988A" w14:textId="77777777" w:rsidR="005E1661" w:rsidRPr="005E1661" w:rsidRDefault="005E1661" w:rsidP="005E1661">
      <w:pPr>
        <w:spacing w:line="360" w:lineRule="auto"/>
        <w:ind w:left="1080"/>
        <w:rPr>
          <w:rFonts w:cs="Arial"/>
          <w:sz w:val="24"/>
          <w:szCs w:val="24"/>
          <w:lang w:val="es-ES"/>
        </w:rPr>
      </w:pPr>
    </w:p>
    <w:p w14:paraId="4FD5C2F8" w14:textId="77777777" w:rsidR="005E1661" w:rsidRPr="005E1661" w:rsidRDefault="005E1661" w:rsidP="00903BD1">
      <w:pPr>
        <w:numPr>
          <w:ilvl w:val="0"/>
          <w:numId w:val="30"/>
        </w:numPr>
        <w:spacing w:line="360" w:lineRule="auto"/>
        <w:ind w:left="851" w:hanging="567"/>
        <w:contextualSpacing/>
        <w:rPr>
          <w:rFonts w:cs="Arial"/>
          <w:sz w:val="24"/>
          <w:szCs w:val="24"/>
          <w:lang w:val="es-ES"/>
        </w:rPr>
      </w:pPr>
      <w:r w:rsidRPr="005E1661">
        <w:rPr>
          <w:rFonts w:cs="Arial"/>
          <w:sz w:val="24"/>
          <w:szCs w:val="24"/>
          <w:lang w:val="es-ES"/>
        </w:rPr>
        <w:lastRenderedPageBreak/>
        <w:t>Supervisar y vigilar el cumplimiento de la presente Ley, en los sitios donde se desarrollen actividades de producción, industrialización o comercialización de leche;</w:t>
      </w:r>
    </w:p>
    <w:p w14:paraId="56A57FF4" w14:textId="77777777" w:rsidR="005E1661" w:rsidRPr="005E1661" w:rsidRDefault="005E1661" w:rsidP="005E1661">
      <w:pPr>
        <w:spacing w:line="360" w:lineRule="auto"/>
        <w:ind w:left="851" w:hanging="567"/>
        <w:rPr>
          <w:rFonts w:cs="Arial"/>
          <w:sz w:val="24"/>
          <w:szCs w:val="24"/>
          <w:lang w:val="es-ES"/>
        </w:rPr>
      </w:pPr>
    </w:p>
    <w:p w14:paraId="262AA802" w14:textId="77777777" w:rsidR="005E1661" w:rsidRPr="005E1661" w:rsidRDefault="005E1661" w:rsidP="00903BD1">
      <w:pPr>
        <w:numPr>
          <w:ilvl w:val="0"/>
          <w:numId w:val="30"/>
        </w:numPr>
        <w:spacing w:line="360" w:lineRule="auto"/>
        <w:ind w:left="851" w:hanging="567"/>
        <w:contextualSpacing/>
        <w:rPr>
          <w:rFonts w:cs="Arial"/>
          <w:sz w:val="24"/>
          <w:szCs w:val="24"/>
          <w:lang w:val="es-ES"/>
        </w:rPr>
      </w:pPr>
      <w:r w:rsidRPr="005E1661">
        <w:rPr>
          <w:rFonts w:cs="Arial"/>
          <w:sz w:val="24"/>
          <w:szCs w:val="24"/>
          <w:lang w:val="es-ES"/>
        </w:rPr>
        <w:t>La organización e integración de los productores de leche, en base a las necesidades de la planificación agropecuaria; y</w:t>
      </w:r>
    </w:p>
    <w:p w14:paraId="4D7C0B93" w14:textId="77777777" w:rsidR="005E1661" w:rsidRPr="005E1661" w:rsidRDefault="005E1661" w:rsidP="005E1661">
      <w:pPr>
        <w:spacing w:line="360" w:lineRule="auto"/>
        <w:ind w:left="851" w:hanging="567"/>
        <w:rPr>
          <w:rFonts w:cs="Arial"/>
          <w:sz w:val="24"/>
          <w:szCs w:val="24"/>
          <w:lang w:val="es-ES"/>
        </w:rPr>
      </w:pPr>
    </w:p>
    <w:p w14:paraId="2AD4DEBF" w14:textId="77777777" w:rsidR="005E1661" w:rsidRPr="005E1661" w:rsidRDefault="005E1661" w:rsidP="00903BD1">
      <w:pPr>
        <w:numPr>
          <w:ilvl w:val="0"/>
          <w:numId w:val="30"/>
        </w:numPr>
        <w:spacing w:line="360" w:lineRule="auto"/>
        <w:ind w:left="851" w:hanging="567"/>
        <w:contextualSpacing/>
        <w:rPr>
          <w:rFonts w:cs="Arial"/>
          <w:sz w:val="24"/>
          <w:szCs w:val="24"/>
          <w:lang w:val="es-ES"/>
        </w:rPr>
      </w:pPr>
      <w:r w:rsidRPr="005E1661">
        <w:rPr>
          <w:rFonts w:cs="Arial"/>
          <w:sz w:val="24"/>
          <w:szCs w:val="24"/>
          <w:lang w:val="es-ES"/>
        </w:rPr>
        <w:t xml:space="preserve">Asesorar a las personas que pretendan dedicarse a la producción e industrialización de leche. </w:t>
      </w:r>
    </w:p>
    <w:p w14:paraId="4371FEC8" w14:textId="77777777" w:rsidR="005E1661" w:rsidRPr="005E1661" w:rsidRDefault="005E1661" w:rsidP="005E1661">
      <w:pPr>
        <w:spacing w:line="360" w:lineRule="auto"/>
        <w:ind w:left="1080"/>
        <w:rPr>
          <w:rFonts w:cs="Arial"/>
          <w:sz w:val="24"/>
          <w:szCs w:val="24"/>
          <w:lang w:val="es-ES"/>
        </w:rPr>
      </w:pPr>
    </w:p>
    <w:p w14:paraId="07481DBE"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185. </w:t>
      </w:r>
      <w:r w:rsidRPr="005E1661">
        <w:rPr>
          <w:rFonts w:cs="Arial"/>
          <w:sz w:val="24"/>
          <w:szCs w:val="24"/>
          <w:lang w:val="es-ES"/>
        </w:rPr>
        <w:t xml:space="preserve">Con el objeto de preservar la salud pública, todo aprovechamiento lechero en el Estado, queda sujeto a la realización de pruebas diagnósticas por parte de la Secretaría o las instancias auxiliares autorizadas para tal efecto. </w:t>
      </w:r>
    </w:p>
    <w:p w14:paraId="74A9C8C1" w14:textId="77777777" w:rsidR="005E1661" w:rsidRPr="005E1661" w:rsidRDefault="005E1661" w:rsidP="005E1661">
      <w:pPr>
        <w:spacing w:line="360" w:lineRule="auto"/>
        <w:rPr>
          <w:rFonts w:cs="Arial"/>
          <w:sz w:val="24"/>
          <w:szCs w:val="24"/>
          <w:lang w:val="es-ES"/>
        </w:rPr>
      </w:pPr>
    </w:p>
    <w:p w14:paraId="30877FF0"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186. </w:t>
      </w:r>
      <w:r w:rsidRPr="005E1661">
        <w:rPr>
          <w:rFonts w:cs="Arial"/>
          <w:sz w:val="24"/>
          <w:szCs w:val="24"/>
          <w:lang w:val="es-ES"/>
        </w:rPr>
        <w:t>Las pruebas al ganado lechero, sus productos o subproductos, podrán realizarse en los establos lecheros o en cualquier tipo de instalaciones de la industria lechera, pudiendo comprender las siguientes:</w:t>
      </w:r>
    </w:p>
    <w:p w14:paraId="5943DC59" w14:textId="77777777" w:rsidR="005E1661" w:rsidRPr="005E1661" w:rsidRDefault="005E1661" w:rsidP="005E1661">
      <w:pPr>
        <w:spacing w:line="360" w:lineRule="auto"/>
        <w:rPr>
          <w:rFonts w:cs="Arial"/>
          <w:sz w:val="24"/>
          <w:szCs w:val="24"/>
          <w:lang w:val="es-ES"/>
        </w:rPr>
      </w:pPr>
    </w:p>
    <w:p w14:paraId="1B692B16" w14:textId="77777777" w:rsidR="005E1661" w:rsidRPr="005E1661" w:rsidRDefault="005E1661" w:rsidP="00903BD1">
      <w:pPr>
        <w:numPr>
          <w:ilvl w:val="0"/>
          <w:numId w:val="31"/>
        </w:numPr>
        <w:spacing w:line="360" w:lineRule="auto"/>
        <w:ind w:left="851" w:hanging="567"/>
        <w:contextualSpacing/>
        <w:rPr>
          <w:rFonts w:cs="Arial"/>
          <w:sz w:val="24"/>
          <w:szCs w:val="24"/>
          <w:lang w:val="es-ES"/>
        </w:rPr>
      </w:pPr>
      <w:r w:rsidRPr="005E1661">
        <w:rPr>
          <w:rFonts w:cs="Arial"/>
          <w:sz w:val="24"/>
          <w:szCs w:val="24"/>
          <w:lang w:val="es-ES"/>
        </w:rPr>
        <w:t>La aplicación de tuberculina y de vacunas preventivas contra enfermedades infecto–contagiosas en el ganado lechero estabulado y de vaquerías;</w:t>
      </w:r>
    </w:p>
    <w:p w14:paraId="2CA69BEC" w14:textId="77777777" w:rsidR="005E1661" w:rsidRPr="005E1661" w:rsidRDefault="005E1661" w:rsidP="005E1661">
      <w:pPr>
        <w:spacing w:line="360" w:lineRule="auto"/>
        <w:ind w:left="851" w:hanging="567"/>
        <w:rPr>
          <w:rFonts w:cs="Arial"/>
          <w:sz w:val="24"/>
          <w:szCs w:val="24"/>
          <w:lang w:val="es-ES"/>
        </w:rPr>
      </w:pPr>
    </w:p>
    <w:p w14:paraId="0EB877AA" w14:textId="77777777" w:rsidR="005E1661" w:rsidRPr="005E1661" w:rsidRDefault="005E1661" w:rsidP="00903BD1">
      <w:pPr>
        <w:numPr>
          <w:ilvl w:val="0"/>
          <w:numId w:val="31"/>
        </w:numPr>
        <w:spacing w:line="360" w:lineRule="auto"/>
        <w:ind w:left="851" w:hanging="567"/>
        <w:contextualSpacing/>
        <w:rPr>
          <w:rFonts w:cs="Arial"/>
          <w:sz w:val="24"/>
          <w:szCs w:val="24"/>
          <w:lang w:val="es-ES"/>
        </w:rPr>
      </w:pPr>
      <w:r w:rsidRPr="005E1661">
        <w:rPr>
          <w:rFonts w:cs="Arial"/>
          <w:sz w:val="24"/>
          <w:szCs w:val="24"/>
          <w:lang w:val="es-ES"/>
        </w:rPr>
        <w:t xml:space="preserve">El muestreo y el análisis químico bacteriológico de la leche y de sus derivados, en los establos y plantas industriales antes de su venta al público; y </w:t>
      </w:r>
    </w:p>
    <w:p w14:paraId="55D380CF" w14:textId="77777777" w:rsidR="005E1661" w:rsidRPr="005E1661" w:rsidRDefault="005E1661" w:rsidP="005E1661">
      <w:pPr>
        <w:spacing w:line="360" w:lineRule="auto"/>
        <w:ind w:left="851" w:hanging="567"/>
        <w:rPr>
          <w:rFonts w:cs="Arial"/>
          <w:sz w:val="24"/>
          <w:szCs w:val="24"/>
          <w:lang w:val="es-ES"/>
        </w:rPr>
      </w:pPr>
    </w:p>
    <w:p w14:paraId="2E016D0D" w14:textId="77777777" w:rsidR="005E1661" w:rsidRPr="005E1661" w:rsidRDefault="005E1661" w:rsidP="00903BD1">
      <w:pPr>
        <w:numPr>
          <w:ilvl w:val="0"/>
          <w:numId w:val="31"/>
        </w:numPr>
        <w:spacing w:line="360" w:lineRule="auto"/>
        <w:ind w:left="851" w:hanging="567"/>
        <w:contextualSpacing/>
        <w:rPr>
          <w:rFonts w:cs="Arial"/>
          <w:sz w:val="24"/>
          <w:szCs w:val="24"/>
          <w:lang w:val="es-ES"/>
        </w:rPr>
      </w:pPr>
      <w:r w:rsidRPr="005E1661">
        <w:rPr>
          <w:rFonts w:cs="Arial"/>
          <w:sz w:val="24"/>
          <w:szCs w:val="24"/>
          <w:lang w:val="es-ES"/>
        </w:rPr>
        <w:t xml:space="preserve">La Inspección general de establos, plantas industriales y expendios de leche o de sus derivados, a efecto de verificar lo dispuesto por la presente Ley y denunciar ante la autoridad competente, las posibles violaciones a las disposiciones sanitarias estatales y federales. </w:t>
      </w:r>
    </w:p>
    <w:p w14:paraId="07C15C20" w14:textId="77777777" w:rsidR="005E1661" w:rsidRPr="005E1661" w:rsidRDefault="005E1661" w:rsidP="005E1661">
      <w:pPr>
        <w:spacing w:line="360" w:lineRule="auto"/>
        <w:ind w:left="1080"/>
        <w:rPr>
          <w:rFonts w:cs="Arial"/>
          <w:sz w:val="24"/>
          <w:szCs w:val="24"/>
          <w:lang w:val="es-ES"/>
        </w:rPr>
      </w:pPr>
    </w:p>
    <w:p w14:paraId="1FF7E748"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lastRenderedPageBreak/>
        <w:t xml:space="preserve">Artículo 187. </w:t>
      </w:r>
      <w:r w:rsidRPr="005E1661">
        <w:rPr>
          <w:rFonts w:cs="Arial"/>
          <w:sz w:val="24"/>
          <w:szCs w:val="24"/>
          <w:lang w:val="es-ES"/>
        </w:rPr>
        <w:t xml:space="preserve">Para los efectos de esta Ley, se considera como leche a la secreción natural de las glándulas mamarias de las vacas sanas o de cualquier otra especie animal, excluido el calostro. </w:t>
      </w:r>
    </w:p>
    <w:p w14:paraId="04707CB7" w14:textId="77777777" w:rsidR="005E1661" w:rsidRPr="005E1661" w:rsidRDefault="005E1661" w:rsidP="005E1661">
      <w:pPr>
        <w:spacing w:line="360" w:lineRule="auto"/>
        <w:rPr>
          <w:rFonts w:cs="Arial"/>
          <w:b/>
          <w:sz w:val="24"/>
          <w:szCs w:val="24"/>
          <w:lang w:val="es-ES"/>
        </w:rPr>
      </w:pPr>
    </w:p>
    <w:p w14:paraId="6A6D3DDD"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188. </w:t>
      </w:r>
      <w:r w:rsidRPr="005E1661">
        <w:rPr>
          <w:rFonts w:cs="Arial"/>
          <w:sz w:val="24"/>
          <w:szCs w:val="24"/>
          <w:lang w:val="es-ES"/>
        </w:rPr>
        <w:t xml:space="preserve">Las actividades y registros en los establos, centros de acopio de ganado de leche procesadoras e industrializadoras de lácteos, se regularán, en lo aplicable, por lo dispuesto por esta Ley, para los prestadores de servicios de ganadería y podrán ser revisados en cualquier tiempo por la Secretaría, imponiéndose las sanciones correspondientes en casos de incumplimiento.  </w:t>
      </w:r>
    </w:p>
    <w:p w14:paraId="7BEB28C3" w14:textId="77777777" w:rsidR="005E1661" w:rsidRPr="005E1661" w:rsidRDefault="005E1661" w:rsidP="005E1661">
      <w:pPr>
        <w:spacing w:line="360" w:lineRule="auto"/>
        <w:rPr>
          <w:rFonts w:cs="Arial"/>
          <w:sz w:val="24"/>
          <w:szCs w:val="24"/>
          <w:lang w:val="es-ES"/>
        </w:rPr>
      </w:pPr>
    </w:p>
    <w:p w14:paraId="0787CD1C"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189. </w:t>
      </w:r>
      <w:r w:rsidRPr="005E1661">
        <w:rPr>
          <w:rFonts w:cs="Arial"/>
          <w:sz w:val="24"/>
          <w:szCs w:val="24"/>
          <w:lang w:val="es-ES"/>
        </w:rPr>
        <w:t>Los establos serán independientes de las habitaciones, contarán con acceso directo a la vía pública, estarán ubicados fuera de las zonas urbanas y deberán tener, cuando menos, las siguientes instalaciones:</w:t>
      </w:r>
    </w:p>
    <w:p w14:paraId="7FD45FD8" w14:textId="77777777" w:rsidR="005E1661" w:rsidRPr="005E1661" w:rsidRDefault="005E1661" w:rsidP="005E1661">
      <w:pPr>
        <w:spacing w:line="360" w:lineRule="auto"/>
        <w:rPr>
          <w:rFonts w:cs="Arial"/>
          <w:sz w:val="24"/>
          <w:szCs w:val="24"/>
          <w:lang w:val="es-ES"/>
        </w:rPr>
      </w:pPr>
    </w:p>
    <w:p w14:paraId="116DD5E9" w14:textId="77777777" w:rsidR="005E1661" w:rsidRPr="005E1661" w:rsidRDefault="005E1661" w:rsidP="00903BD1">
      <w:pPr>
        <w:numPr>
          <w:ilvl w:val="0"/>
          <w:numId w:val="32"/>
        </w:numPr>
        <w:spacing w:line="360" w:lineRule="auto"/>
        <w:ind w:left="851" w:hanging="567"/>
        <w:contextualSpacing/>
        <w:rPr>
          <w:rFonts w:cs="Arial"/>
          <w:sz w:val="24"/>
          <w:szCs w:val="24"/>
          <w:lang w:val="es-ES"/>
        </w:rPr>
      </w:pPr>
      <w:r w:rsidRPr="005E1661">
        <w:rPr>
          <w:rFonts w:cs="Arial"/>
          <w:sz w:val="24"/>
          <w:szCs w:val="24"/>
          <w:lang w:val="es-ES"/>
        </w:rPr>
        <w:t>Sala de estabulación;</w:t>
      </w:r>
    </w:p>
    <w:p w14:paraId="3DB4099C" w14:textId="77777777" w:rsidR="005E1661" w:rsidRPr="005E1661" w:rsidRDefault="005E1661" w:rsidP="005E1661">
      <w:pPr>
        <w:spacing w:line="360" w:lineRule="auto"/>
        <w:ind w:left="851" w:hanging="567"/>
        <w:rPr>
          <w:rFonts w:cs="Arial"/>
          <w:sz w:val="24"/>
          <w:szCs w:val="24"/>
          <w:lang w:val="es-ES"/>
        </w:rPr>
      </w:pPr>
    </w:p>
    <w:p w14:paraId="3EE187D4" w14:textId="77777777" w:rsidR="005E1661" w:rsidRPr="005E1661" w:rsidRDefault="005E1661" w:rsidP="00903BD1">
      <w:pPr>
        <w:numPr>
          <w:ilvl w:val="0"/>
          <w:numId w:val="32"/>
        </w:numPr>
        <w:spacing w:line="360" w:lineRule="auto"/>
        <w:ind w:left="851" w:hanging="567"/>
        <w:contextualSpacing/>
        <w:rPr>
          <w:rFonts w:cs="Arial"/>
          <w:sz w:val="24"/>
          <w:szCs w:val="24"/>
          <w:lang w:val="es-ES"/>
        </w:rPr>
      </w:pPr>
      <w:r w:rsidRPr="005E1661">
        <w:rPr>
          <w:rFonts w:cs="Arial"/>
          <w:sz w:val="24"/>
          <w:szCs w:val="24"/>
          <w:lang w:val="es-ES"/>
        </w:rPr>
        <w:t>Sala de manejo de leche, con puertas y ventanas de tela de alambre;</w:t>
      </w:r>
    </w:p>
    <w:p w14:paraId="6D24A7E7" w14:textId="77777777" w:rsidR="005E1661" w:rsidRPr="005E1661" w:rsidRDefault="005E1661" w:rsidP="005E1661">
      <w:pPr>
        <w:spacing w:line="360" w:lineRule="auto"/>
        <w:ind w:left="851" w:hanging="567"/>
        <w:rPr>
          <w:rFonts w:cs="Arial"/>
          <w:sz w:val="24"/>
          <w:szCs w:val="24"/>
          <w:lang w:val="es-ES"/>
        </w:rPr>
      </w:pPr>
    </w:p>
    <w:p w14:paraId="324A4B98" w14:textId="77777777" w:rsidR="005E1661" w:rsidRPr="005E1661" w:rsidRDefault="005E1661" w:rsidP="00903BD1">
      <w:pPr>
        <w:numPr>
          <w:ilvl w:val="0"/>
          <w:numId w:val="32"/>
        </w:numPr>
        <w:spacing w:line="360" w:lineRule="auto"/>
        <w:ind w:left="851" w:hanging="567"/>
        <w:contextualSpacing/>
        <w:rPr>
          <w:rFonts w:cs="Arial"/>
          <w:sz w:val="24"/>
          <w:szCs w:val="24"/>
          <w:lang w:val="es-ES"/>
        </w:rPr>
      </w:pPr>
      <w:r w:rsidRPr="005E1661">
        <w:rPr>
          <w:rFonts w:cs="Arial"/>
          <w:sz w:val="24"/>
          <w:szCs w:val="24"/>
          <w:lang w:val="es-ES"/>
        </w:rPr>
        <w:t>Parideros y becerreras;</w:t>
      </w:r>
    </w:p>
    <w:p w14:paraId="6742D7AA" w14:textId="77777777" w:rsidR="005E1661" w:rsidRPr="005E1661" w:rsidRDefault="005E1661" w:rsidP="005E1661">
      <w:pPr>
        <w:spacing w:line="360" w:lineRule="auto"/>
        <w:ind w:left="851" w:hanging="567"/>
        <w:rPr>
          <w:rFonts w:cs="Arial"/>
          <w:sz w:val="24"/>
          <w:szCs w:val="24"/>
          <w:lang w:val="es-ES"/>
        </w:rPr>
      </w:pPr>
    </w:p>
    <w:p w14:paraId="0A587F9C" w14:textId="77777777" w:rsidR="005E1661" w:rsidRPr="005E1661" w:rsidRDefault="005E1661" w:rsidP="00903BD1">
      <w:pPr>
        <w:numPr>
          <w:ilvl w:val="0"/>
          <w:numId w:val="32"/>
        </w:numPr>
        <w:spacing w:line="360" w:lineRule="auto"/>
        <w:ind w:left="851" w:hanging="567"/>
        <w:contextualSpacing/>
        <w:rPr>
          <w:rFonts w:cs="Arial"/>
          <w:sz w:val="24"/>
          <w:szCs w:val="24"/>
          <w:lang w:val="es-ES"/>
        </w:rPr>
      </w:pPr>
      <w:r w:rsidRPr="005E1661">
        <w:rPr>
          <w:rFonts w:cs="Arial"/>
          <w:sz w:val="24"/>
          <w:szCs w:val="24"/>
          <w:lang w:val="es-ES"/>
        </w:rPr>
        <w:t>Cuartos de enfermería;</w:t>
      </w:r>
    </w:p>
    <w:p w14:paraId="002437E7" w14:textId="77777777" w:rsidR="005E1661" w:rsidRPr="005E1661" w:rsidRDefault="005E1661" w:rsidP="005E1661">
      <w:pPr>
        <w:spacing w:line="360" w:lineRule="auto"/>
        <w:ind w:left="851" w:hanging="567"/>
        <w:rPr>
          <w:rFonts w:cs="Arial"/>
          <w:sz w:val="24"/>
          <w:szCs w:val="24"/>
          <w:lang w:val="es-ES"/>
        </w:rPr>
      </w:pPr>
    </w:p>
    <w:p w14:paraId="08813D30" w14:textId="77777777" w:rsidR="005E1661" w:rsidRPr="005E1661" w:rsidRDefault="005E1661" w:rsidP="00903BD1">
      <w:pPr>
        <w:numPr>
          <w:ilvl w:val="0"/>
          <w:numId w:val="32"/>
        </w:numPr>
        <w:spacing w:line="360" w:lineRule="auto"/>
        <w:ind w:left="851" w:hanging="567"/>
        <w:contextualSpacing/>
        <w:rPr>
          <w:rFonts w:cs="Arial"/>
          <w:sz w:val="24"/>
          <w:szCs w:val="24"/>
          <w:lang w:val="es-ES"/>
        </w:rPr>
      </w:pPr>
      <w:r w:rsidRPr="005E1661">
        <w:rPr>
          <w:rFonts w:cs="Arial"/>
          <w:sz w:val="24"/>
          <w:szCs w:val="24"/>
          <w:lang w:val="es-ES"/>
        </w:rPr>
        <w:t>Patio de descanso o asoleadero;</w:t>
      </w:r>
    </w:p>
    <w:p w14:paraId="61150A9E" w14:textId="77777777" w:rsidR="005E1661" w:rsidRPr="005E1661" w:rsidRDefault="005E1661" w:rsidP="005E1661">
      <w:pPr>
        <w:spacing w:line="360" w:lineRule="auto"/>
        <w:ind w:left="851" w:hanging="567"/>
        <w:rPr>
          <w:rFonts w:cs="Arial"/>
          <w:sz w:val="24"/>
          <w:szCs w:val="24"/>
          <w:lang w:val="es-ES"/>
        </w:rPr>
      </w:pPr>
    </w:p>
    <w:p w14:paraId="7F452FBE" w14:textId="77777777" w:rsidR="005E1661" w:rsidRPr="005E1661" w:rsidRDefault="005E1661" w:rsidP="00903BD1">
      <w:pPr>
        <w:numPr>
          <w:ilvl w:val="0"/>
          <w:numId w:val="32"/>
        </w:numPr>
        <w:spacing w:line="360" w:lineRule="auto"/>
        <w:ind w:left="851" w:hanging="567"/>
        <w:contextualSpacing/>
        <w:rPr>
          <w:rFonts w:cs="Arial"/>
          <w:sz w:val="24"/>
          <w:szCs w:val="24"/>
          <w:lang w:val="es-ES"/>
        </w:rPr>
      </w:pPr>
      <w:r w:rsidRPr="005E1661">
        <w:rPr>
          <w:rFonts w:cs="Arial"/>
          <w:sz w:val="24"/>
          <w:szCs w:val="24"/>
          <w:lang w:val="es-ES"/>
        </w:rPr>
        <w:t>Toriles;</w:t>
      </w:r>
    </w:p>
    <w:p w14:paraId="1C459392" w14:textId="77777777" w:rsidR="005E1661" w:rsidRPr="005E1661" w:rsidRDefault="005E1661" w:rsidP="005E1661">
      <w:pPr>
        <w:spacing w:line="360" w:lineRule="auto"/>
        <w:ind w:left="851" w:hanging="567"/>
        <w:rPr>
          <w:rFonts w:cs="Arial"/>
          <w:sz w:val="24"/>
          <w:szCs w:val="24"/>
          <w:lang w:val="es-ES"/>
        </w:rPr>
      </w:pPr>
    </w:p>
    <w:p w14:paraId="343B1225" w14:textId="77777777" w:rsidR="005E1661" w:rsidRPr="005E1661" w:rsidRDefault="005E1661" w:rsidP="00903BD1">
      <w:pPr>
        <w:numPr>
          <w:ilvl w:val="0"/>
          <w:numId w:val="32"/>
        </w:numPr>
        <w:spacing w:line="360" w:lineRule="auto"/>
        <w:ind w:left="851" w:hanging="567"/>
        <w:contextualSpacing/>
        <w:rPr>
          <w:rFonts w:cs="Arial"/>
          <w:sz w:val="24"/>
          <w:szCs w:val="24"/>
          <w:lang w:val="es-ES"/>
        </w:rPr>
      </w:pPr>
      <w:r w:rsidRPr="005E1661">
        <w:rPr>
          <w:rFonts w:cs="Arial"/>
          <w:sz w:val="24"/>
          <w:szCs w:val="24"/>
          <w:lang w:val="es-ES"/>
        </w:rPr>
        <w:t>Bodega para forrajes;</w:t>
      </w:r>
    </w:p>
    <w:p w14:paraId="5933E191" w14:textId="77777777" w:rsidR="005E1661" w:rsidRPr="005E1661" w:rsidRDefault="005E1661" w:rsidP="005E1661">
      <w:pPr>
        <w:spacing w:line="360" w:lineRule="auto"/>
        <w:ind w:left="851" w:hanging="567"/>
        <w:rPr>
          <w:rFonts w:cs="Arial"/>
          <w:sz w:val="24"/>
          <w:szCs w:val="24"/>
          <w:lang w:val="es-ES"/>
        </w:rPr>
      </w:pPr>
    </w:p>
    <w:p w14:paraId="3661667F" w14:textId="77777777" w:rsidR="005E1661" w:rsidRPr="005E1661" w:rsidRDefault="005E1661" w:rsidP="00903BD1">
      <w:pPr>
        <w:numPr>
          <w:ilvl w:val="0"/>
          <w:numId w:val="32"/>
        </w:numPr>
        <w:spacing w:line="360" w:lineRule="auto"/>
        <w:ind w:left="851" w:hanging="567"/>
        <w:contextualSpacing/>
        <w:rPr>
          <w:rFonts w:cs="Arial"/>
          <w:sz w:val="24"/>
          <w:szCs w:val="24"/>
          <w:lang w:val="es-ES"/>
        </w:rPr>
      </w:pPr>
      <w:r w:rsidRPr="005E1661">
        <w:rPr>
          <w:rFonts w:cs="Arial"/>
          <w:sz w:val="24"/>
          <w:szCs w:val="24"/>
          <w:lang w:val="es-ES"/>
        </w:rPr>
        <w:t>Baño para ganado; y</w:t>
      </w:r>
    </w:p>
    <w:p w14:paraId="51A5E26A" w14:textId="77777777" w:rsidR="005E1661" w:rsidRPr="005E1661" w:rsidRDefault="005E1661" w:rsidP="005E1661">
      <w:pPr>
        <w:spacing w:line="360" w:lineRule="auto"/>
        <w:ind w:left="851" w:hanging="567"/>
        <w:rPr>
          <w:rFonts w:cs="Arial"/>
          <w:sz w:val="24"/>
          <w:szCs w:val="24"/>
          <w:lang w:val="es-ES"/>
        </w:rPr>
      </w:pPr>
    </w:p>
    <w:p w14:paraId="63EBD2E6" w14:textId="77777777" w:rsidR="005E1661" w:rsidRPr="005E1661" w:rsidRDefault="005E1661" w:rsidP="00903BD1">
      <w:pPr>
        <w:numPr>
          <w:ilvl w:val="0"/>
          <w:numId w:val="32"/>
        </w:numPr>
        <w:spacing w:line="360" w:lineRule="auto"/>
        <w:ind w:left="851" w:hanging="567"/>
        <w:contextualSpacing/>
        <w:rPr>
          <w:rFonts w:cs="Arial"/>
          <w:sz w:val="24"/>
          <w:szCs w:val="24"/>
          <w:lang w:val="es-ES"/>
        </w:rPr>
      </w:pPr>
      <w:r w:rsidRPr="005E1661">
        <w:rPr>
          <w:rFonts w:cs="Arial"/>
          <w:sz w:val="24"/>
          <w:szCs w:val="24"/>
          <w:lang w:val="es-ES"/>
        </w:rPr>
        <w:t>Área de servicio sanitario para el personal.</w:t>
      </w:r>
    </w:p>
    <w:p w14:paraId="6906ABF3" w14:textId="77777777" w:rsidR="005E1661" w:rsidRPr="005E1661" w:rsidRDefault="005E1661" w:rsidP="005E1661">
      <w:pPr>
        <w:spacing w:line="360" w:lineRule="auto"/>
        <w:rPr>
          <w:rFonts w:cs="Arial"/>
          <w:sz w:val="24"/>
          <w:szCs w:val="24"/>
          <w:lang w:val="es-ES"/>
        </w:rPr>
      </w:pPr>
    </w:p>
    <w:p w14:paraId="3FFF86C8"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190. </w:t>
      </w:r>
      <w:r w:rsidRPr="005E1661">
        <w:rPr>
          <w:rFonts w:cs="Arial"/>
          <w:sz w:val="24"/>
          <w:szCs w:val="24"/>
          <w:lang w:val="es-ES"/>
        </w:rPr>
        <w:t xml:space="preserve">En los casos de productos lácteos destinados a centros de acopio, procesadoras o industrializadoras de estos, la persona que los entregue deberá informar al administrador o persona encargada los datos necesarios que identifique claramente la procedencia de lo entregado y el número de litros de leche movilizados, de los litros de leche transformados en subproductos al mes, quien a su vez deberá rendir los informes correspondientes dentro de los tres días siguientes al término del mes a la Secretaría. </w:t>
      </w:r>
    </w:p>
    <w:p w14:paraId="48E28A03" w14:textId="77777777" w:rsidR="005E1661" w:rsidRPr="005E1661" w:rsidRDefault="005E1661" w:rsidP="005E1661">
      <w:pPr>
        <w:spacing w:line="360" w:lineRule="auto"/>
        <w:rPr>
          <w:rFonts w:cs="Arial"/>
          <w:sz w:val="24"/>
          <w:szCs w:val="24"/>
          <w:lang w:val="es-ES"/>
        </w:rPr>
      </w:pPr>
    </w:p>
    <w:p w14:paraId="35D56963"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En caso de que el inspector detecte irregularidades en movilizaciones de productos lácteos, levantará el acta circunstanciada correspondiente, dará aviso inmediato a la autoridad competente y podrá inmovilizarlos hasta por doce horas.</w:t>
      </w:r>
    </w:p>
    <w:p w14:paraId="5738BBB4" w14:textId="77777777" w:rsidR="005E1661" w:rsidRPr="005E1661" w:rsidRDefault="005E1661" w:rsidP="005E1661">
      <w:pPr>
        <w:spacing w:line="360" w:lineRule="auto"/>
        <w:rPr>
          <w:rFonts w:cs="Arial"/>
          <w:sz w:val="24"/>
          <w:szCs w:val="24"/>
          <w:lang w:val="es-ES"/>
        </w:rPr>
      </w:pPr>
    </w:p>
    <w:p w14:paraId="3685BFD5"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191. </w:t>
      </w:r>
      <w:r w:rsidRPr="005E1661">
        <w:rPr>
          <w:rFonts w:cs="Arial"/>
          <w:sz w:val="24"/>
          <w:szCs w:val="24"/>
          <w:lang w:val="es-ES"/>
        </w:rPr>
        <w:t>En las internaciones de leche fluida a granel, la persona que pretenda ingresarla, en el punto de entrada al Estado, deberá cumplir ante el inspector de ganadería o sus auxiliares, los siguientes requisitos:</w:t>
      </w:r>
    </w:p>
    <w:p w14:paraId="441D273E" w14:textId="77777777" w:rsidR="005E1661" w:rsidRPr="005E1661" w:rsidRDefault="005E1661" w:rsidP="005E1661">
      <w:pPr>
        <w:spacing w:line="360" w:lineRule="auto"/>
        <w:rPr>
          <w:rFonts w:cs="Arial"/>
          <w:sz w:val="24"/>
          <w:szCs w:val="24"/>
          <w:lang w:val="es-ES"/>
        </w:rPr>
      </w:pPr>
    </w:p>
    <w:p w14:paraId="2D775FB3" w14:textId="77777777" w:rsidR="005E1661" w:rsidRPr="005E1661" w:rsidRDefault="005E1661" w:rsidP="00903BD1">
      <w:pPr>
        <w:numPr>
          <w:ilvl w:val="0"/>
          <w:numId w:val="33"/>
        </w:numPr>
        <w:spacing w:line="360" w:lineRule="auto"/>
        <w:ind w:left="851" w:hanging="567"/>
        <w:contextualSpacing/>
        <w:rPr>
          <w:rFonts w:cs="Arial"/>
          <w:sz w:val="24"/>
          <w:szCs w:val="24"/>
          <w:lang w:val="es-ES"/>
        </w:rPr>
      </w:pPr>
      <w:r w:rsidRPr="005E1661">
        <w:rPr>
          <w:rFonts w:cs="Arial"/>
          <w:sz w:val="24"/>
          <w:szCs w:val="24"/>
          <w:lang w:val="es-ES"/>
        </w:rPr>
        <w:t>Presentar la documentación de propiedad y de movilización del lugar de origen y destino; y</w:t>
      </w:r>
    </w:p>
    <w:p w14:paraId="579F1843" w14:textId="77777777" w:rsidR="005E1661" w:rsidRPr="005E1661" w:rsidRDefault="005E1661" w:rsidP="005E1661">
      <w:pPr>
        <w:spacing w:line="360" w:lineRule="auto"/>
        <w:ind w:left="851" w:hanging="567"/>
        <w:rPr>
          <w:rFonts w:cs="Arial"/>
          <w:sz w:val="24"/>
          <w:szCs w:val="24"/>
          <w:lang w:val="es-ES"/>
        </w:rPr>
      </w:pPr>
    </w:p>
    <w:p w14:paraId="0D72B210" w14:textId="77777777" w:rsidR="005E1661" w:rsidRPr="005E1661" w:rsidRDefault="005E1661" w:rsidP="00903BD1">
      <w:pPr>
        <w:numPr>
          <w:ilvl w:val="0"/>
          <w:numId w:val="33"/>
        </w:numPr>
        <w:spacing w:line="360" w:lineRule="auto"/>
        <w:ind w:left="851" w:hanging="567"/>
        <w:contextualSpacing/>
        <w:rPr>
          <w:rFonts w:cs="Arial"/>
          <w:sz w:val="24"/>
          <w:szCs w:val="24"/>
          <w:lang w:val="es-ES"/>
        </w:rPr>
      </w:pPr>
      <w:r w:rsidRPr="005E1661">
        <w:rPr>
          <w:rFonts w:cs="Arial"/>
          <w:sz w:val="24"/>
          <w:szCs w:val="24"/>
          <w:lang w:val="es-ES"/>
        </w:rPr>
        <w:t xml:space="preserve">Acreditar que lo que se pretende introducir al Estado es lo señalado en la documentación, para lo cual podrá ser suficiente, salvo casos de excepción, la inspección del producto. </w:t>
      </w:r>
    </w:p>
    <w:p w14:paraId="0425BCA0" w14:textId="77777777" w:rsidR="005E1661" w:rsidRPr="005E1661" w:rsidRDefault="005E1661" w:rsidP="005E1661">
      <w:pPr>
        <w:spacing w:line="360" w:lineRule="auto"/>
        <w:rPr>
          <w:rFonts w:cs="Arial"/>
          <w:sz w:val="24"/>
          <w:szCs w:val="24"/>
          <w:lang w:val="es-ES"/>
        </w:rPr>
      </w:pPr>
    </w:p>
    <w:p w14:paraId="36C1EB11"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192. </w:t>
      </w:r>
      <w:r w:rsidRPr="005E1661">
        <w:rPr>
          <w:rFonts w:cs="Arial"/>
          <w:sz w:val="24"/>
          <w:szCs w:val="24"/>
          <w:lang w:val="es-ES"/>
        </w:rPr>
        <w:t xml:space="preserve">Todos los centros de acopio, procesadoras e industrializadoras de lácteos, sin perjuicio de lo que determinen otras disposiciones, tendrán un administrador, e igualmente para su operación, deberá contar con la atención de un químico o profesionista en la materia, que realice la inspección de los productos y subproductos </w:t>
      </w:r>
      <w:r w:rsidRPr="005E1661">
        <w:rPr>
          <w:rFonts w:cs="Arial"/>
          <w:sz w:val="24"/>
          <w:szCs w:val="24"/>
          <w:lang w:val="es-ES"/>
        </w:rPr>
        <w:lastRenderedPageBreak/>
        <w:t xml:space="preserve">lácteos y vigile que se cumplan las Normas Oficiales Mexicanas Sanitarias, ambos serán designados por el propietario del lugar correspondiente, quien será responsable de regular sus acciones. </w:t>
      </w:r>
    </w:p>
    <w:p w14:paraId="4863B3B5" w14:textId="77777777" w:rsidR="005E1661" w:rsidRPr="005E1661" w:rsidRDefault="005E1661" w:rsidP="005E1661">
      <w:pPr>
        <w:spacing w:line="360" w:lineRule="auto"/>
        <w:rPr>
          <w:rFonts w:cs="Arial"/>
          <w:sz w:val="24"/>
          <w:szCs w:val="24"/>
          <w:lang w:val="es-ES"/>
        </w:rPr>
      </w:pPr>
    </w:p>
    <w:p w14:paraId="33F1FA00"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193. </w:t>
      </w:r>
      <w:r w:rsidRPr="005E1661">
        <w:rPr>
          <w:rFonts w:cs="Arial"/>
          <w:sz w:val="24"/>
          <w:szCs w:val="24"/>
          <w:lang w:val="es-ES"/>
        </w:rPr>
        <w:t xml:space="preserve">Queda prohibida la venta de los desechos de las pasturas utilizadas en las unidades de producción pecuaria o de prestación de servicios de ganadería, así como la compra, venta, disposición o traslado de estiércol crudo, con fines de utilización en la agricultura. </w:t>
      </w:r>
    </w:p>
    <w:p w14:paraId="6510A445" w14:textId="77777777" w:rsidR="005E1661" w:rsidRPr="005E1661" w:rsidRDefault="005E1661" w:rsidP="005E1661">
      <w:pPr>
        <w:spacing w:line="360" w:lineRule="auto"/>
        <w:rPr>
          <w:rFonts w:cs="Arial"/>
          <w:sz w:val="24"/>
          <w:szCs w:val="24"/>
          <w:lang w:val="es-ES"/>
        </w:rPr>
      </w:pPr>
    </w:p>
    <w:p w14:paraId="4A7AD5D7"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Se podrán utilizar los esquilmos producidos en las unidades de producción pecuaria o de prestación de servicios de ganadería señalados en el párrafo anterior, previo tratamiento térmico o composta. La movilización de esquilmos crudos para su procesamiento térmico o composta exclusivamente dentro de una misma zona sanitaria, deberá realizarse mediante la obtención de la autorización correspondiente por parte del inspector de ganadería.</w:t>
      </w:r>
    </w:p>
    <w:p w14:paraId="656A6CB9" w14:textId="77777777" w:rsidR="005E1661" w:rsidRPr="005E1661" w:rsidRDefault="005E1661" w:rsidP="005E1661">
      <w:pPr>
        <w:spacing w:line="360" w:lineRule="auto"/>
        <w:rPr>
          <w:rFonts w:cs="Arial"/>
          <w:sz w:val="24"/>
          <w:szCs w:val="24"/>
          <w:lang w:val="es-ES"/>
        </w:rPr>
      </w:pPr>
    </w:p>
    <w:p w14:paraId="3ED9EA52" w14:textId="77777777" w:rsidR="005E1661" w:rsidRPr="005E1661" w:rsidRDefault="005E1661" w:rsidP="005E1661">
      <w:pPr>
        <w:spacing w:line="360" w:lineRule="auto"/>
        <w:rPr>
          <w:rFonts w:cs="Arial"/>
          <w:b/>
          <w:sz w:val="24"/>
          <w:szCs w:val="24"/>
          <w:lang w:val="es-ES"/>
        </w:rPr>
      </w:pPr>
    </w:p>
    <w:p w14:paraId="48FF21F5"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TÍTULO SEXTO</w:t>
      </w:r>
    </w:p>
    <w:p w14:paraId="7EC6897E"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LA SANIDAD PECUARIA</w:t>
      </w:r>
    </w:p>
    <w:p w14:paraId="2195B0A5" w14:textId="77777777" w:rsidR="005E1661" w:rsidRPr="005E1661" w:rsidRDefault="005E1661" w:rsidP="005E1661">
      <w:pPr>
        <w:spacing w:line="360" w:lineRule="auto"/>
        <w:rPr>
          <w:rFonts w:cs="Arial"/>
          <w:b/>
          <w:sz w:val="24"/>
          <w:szCs w:val="24"/>
          <w:lang w:val="es-ES"/>
        </w:rPr>
      </w:pPr>
    </w:p>
    <w:p w14:paraId="06A665D0"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PRIMERO</w:t>
      </w:r>
    </w:p>
    <w:p w14:paraId="389C950F"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LA DENUNCIA DE SITUACIONES QUE AFECTEN A LA ACTIVIDAD GANADERA</w:t>
      </w:r>
    </w:p>
    <w:p w14:paraId="6A0F38A3" w14:textId="77777777" w:rsidR="005E1661" w:rsidRPr="005E1661" w:rsidRDefault="005E1661" w:rsidP="005E1661">
      <w:pPr>
        <w:spacing w:line="360" w:lineRule="auto"/>
        <w:jc w:val="center"/>
        <w:rPr>
          <w:rFonts w:cs="Arial"/>
          <w:sz w:val="24"/>
          <w:szCs w:val="24"/>
          <w:lang w:val="es-ES"/>
        </w:rPr>
      </w:pPr>
    </w:p>
    <w:p w14:paraId="64FCBD66" w14:textId="77777777" w:rsidR="005E1661" w:rsidRPr="005E1661" w:rsidRDefault="005E1661" w:rsidP="005E1661">
      <w:pPr>
        <w:spacing w:line="360" w:lineRule="auto"/>
        <w:jc w:val="center"/>
        <w:rPr>
          <w:rFonts w:cs="Arial"/>
          <w:sz w:val="24"/>
          <w:szCs w:val="24"/>
          <w:lang w:val="es-ES"/>
        </w:rPr>
      </w:pPr>
    </w:p>
    <w:p w14:paraId="4EFAD961"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194. </w:t>
      </w:r>
      <w:r w:rsidRPr="005E1661">
        <w:rPr>
          <w:rFonts w:cs="Arial"/>
          <w:sz w:val="24"/>
          <w:szCs w:val="24"/>
          <w:lang w:val="es-ES"/>
        </w:rPr>
        <w:t xml:space="preserve">Se declara de interés público, la prevención, control y erradicación de plagas y enfermedades que afecten a las actividades pecuarias del Estado. </w:t>
      </w:r>
    </w:p>
    <w:p w14:paraId="08724A97" w14:textId="77777777" w:rsidR="005E1661" w:rsidRPr="005E1661" w:rsidRDefault="005E1661" w:rsidP="005E1661">
      <w:pPr>
        <w:spacing w:line="360" w:lineRule="auto"/>
        <w:rPr>
          <w:rFonts w:cs="Arial"/>
          <w:sz w:val="24"/>
          <w:szCs w:val="24"/>
          <w:lang w:val="es-ES"/>
        </w:rPr>
      </w:pPr>
    </w:p>
    <w:p w14:paraId="23A428FF"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195. </w:t>
      </w:r>
      <w:r w:rsidRPr="005E1661">
        <w:rPr>
          <w:rFonts w:cs="Arial"/>
          <w:sz w:val="24"/>
          <w:szCs w:val="24"/>
          <w:lang w:val="es-ES"/>
        </w:rPr>
        <w:t xml:space="preserve">Es obligación de los ganaderos, de las instancias auxiliares y de todas las personas relacionadas con las actividades pecuarias del Estado, dar aviso a la Secretaría </w:t>
      </w:r>
      <w:r w:rsidRPr="005E1661">
        <w:rPr>
          <w:rFonts w:cs="Arial"/>
          <w:sz w:val="24"/>
          <w:szCs w:val="24"/>
          <w:lang w:val="es-ES"/>
        </w:rPr>
        <w:lastRenderedPageBreak/>
        <w:t xml:space="preserve">de la existencia, aparición, indicio o cualquier enfermedad infecto–contagiosa o de plagas que afecten dichas actividades. </w:t>
      </w:r>
    </w:p>
    <w:p w14:paraId="6BC58392" w14:textId="77777777" w:rsidR="005E1661" w:rsidRPr="005E1661" w:rsidRDefault="005E1661" w:rsidP="005E1661">
      <w:pPr>
        <w:spacing w:line="360" w:lineRule="auto"/>
        <w:rPr>
          <w:rFonts w:cs="Arial"/>
          <w:sz w:val="24"/>
          <w:szCs w:val="24"/>
          <w:lang w:val="es-ES"/>
        </w:rPr>
      </w:pPr>
    </w:p>
    <w:p w14:paraId="13555614"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196. </w:t>
      </w:r>
      <w:r w:rsidRPr="005E1661">
        <w:rPr>
          <w:rFonts w:cs="Arial"/>
          <w:sz w:val="24"/>
          <w:szCs w:val="24"/>
          <w:lang w:val="es-ES"/>
        </w:rPr>
        <w:t xml:space="preserve">Los auxiliares, instituciones de investigación pecuaria, instituciones de educación superior y asociaciones de profesionistas relacionadas con las actividades pecuarias, coadyuvarán con la Secretaría en la atención de cualquier reporte sobre aparición de enfermedades y plagas, así como en determinar las acciones y medidas necesarias para su control y erradicación. </w:t>
      </w:r>
    </w:p>
    <w:p w14:paraId="4BD3EF3E" w14:textId="77777777" w:rsidR="005E1661" w:rsidRPr="005E1661" w:rsidRDefault="005E1661" w:rsidP="005E1661">
      <w:pPr>
        <w:spacing w:line="360" w:lineRule="auto"/>
        <w:rPr>
          <w:rFonts w:cs="Arial"/>
          <w:sz w:val="24"/>
          <w:szCs w:val="24"/>
          <w:lang w:val="es-ES"/>
        </w:rPr>
      </w:pPr>
    </w:p>
    <w:p w14:paraId="1C8DFD49"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197. </w:t>
      </w:r>
      <w:r w:rsidRPr="005E1661">
        <w:rPr>
          <w:rFonts w:cs="Arial"/>
          <w:sz w:val="24"/>
          <w:szCs w:val="24"/>
          <w:lang w:val="es-ES"/>
        </w:rPr>
        <w:t xml:space="preserve">Es obligación de los productores pecuarios, los auxiliares y en general, de cualquier persona, dar aviso a la Secretaría de la existencia o presunción de acciones y prácticas que atenten contra la ganadería y que contravengan lo previsto por esta Ley, así como de denunciar las conductas que presumiblemente constituyan alguno o algunos de los delitos que establece la presente Ley. </w:t>
      </w:r>
    </w:p>
    <w:p w14:paraId="0E3A923E" w14:textId="77777777" w:rsidR="005E1661" w:rsidRPr="005E1661" w:rsidRDefault="005E1661" w:rsidP="005E1661">
      <w:pPr>
        <w:spacing w:line="360" w:lineRule="auto"/>
        <w:rPr>
          <w:rFonts w:cs="Arial"/>
          <w:sz w:val="24"/>
          <w:szCs w:val="24"/>
          <w:lang w:val="es-ES"/>
        </w:rPr>
      </w:pPr>
    </w:p>
    <w:p w14:paraId="78091B41" w14:textId="77777777" w:rsidR="005E1661" w:rsidRPr="005E1661" w:rsidRDefault="005E1661" w:rsidP="005E1661">
      <w:pPr>
        <w:spacing w:line="360" w:lineRule="auto"/>
        <w:jc w:val="center"/>
        <w:rPr>
          <w:rFonts w:cs="Arial"/>
          <w:b/>
          <w:sz w:val="24"/>
          <w:szCs w:val="24"/>
          <w:lang w:val="es-ES"/>
        </w:rPr>
      </w:pPr>
    </w:p>
    <w:p w14:paraId="10677870"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SEGUNDO</w:t>
      </w:r>
    </w:p>
    <w:p w14:paraId="6C8422D9"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LA PREVENCIÓN, CONTROL Y ERRADICACIÓN DE PLAGAS Y ENFERMEDADES</w:t>
      </w:r>
    </w:p>
    <w:p w14:paraId="2439C795" w14:textId="77777777" w:rsidR="005E1661" w:rsidRPr="005E1661" w:rsidRDefault="005E1661" w:rsidP="005E1661">
      <w:pPr>
        <w:spacing w:line="360" w:lineRule="auto"/>
        <w:rPr>
          <w:rFonts w:cs="Arial"/>
          <w:sz w:val="24"/>
          <w:szCs w:val="24"/>
          <w:lang w:val="es-ES"/>
        </w:rPr>
      </w:pPr>
    </w:p>
    <w:p w14:paraId="57AA7692" w14:textId="77777777" w:rsidR="005E1661" w:rsidRPr="005E1661" w:rsidRDefault="005E1661" w:rsidP="005E1661">
      <w:pPr>
        <w:spacing w:line="360" w:lineRule="auto"/>
        <w:rPr>
          <w:rFonts w:cs="Arial"/>
          <w:sz w:val="24"/>
          <w:szCs w:val="24"/>
          <w:lang w:val="es-ES"/>
        </w:rPr>
      </w:pPr>
    </w:p>
    <w:p w14:paraId="419397E7"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198. </w:t>
      </w:r>
      <w:r w:rsidRPr="005E1661">
        <w:rPr>
          <w:rFonts w:cs="Arial"/>
          <w:sz w:val="24"/>
          <w:szCs w:val="24"/>
          <w:lang w:val="es-ES"/>
        </w:rPr>
        <w:t xml:space="preserve">La Secretaría, en coordinación y coadyuvancia con las autoridades competentes y las instancias auxiliares, aplicará en cualquier tiempo, las medidas necesarias para prevenir, controlar y evitar la propagación de enfermedades o plagas que afecten la actividad ganadera en el Estado y principalmente de aquéllas factibles de transmisión y afectación a la salud humana. </w:t>
      </w:r>
    </w:p>
    <w:p w14:paraId="56376317" w14:textId="77777777" w:rsidR="005E1661" w:rsidRPr="005E1661" w:rsidRDefault="005E1661" w:rsidP="005E1661">
      <w:pPr>
        <w:spacing w:line="360" w:lineRule="auto"/>
        <w:rPr>
          <w:rFonts w:cs="Arial"/>
          <w:sz w:val="24"/>
          <w:szCs w:val="24"/>
          <w:lang w:val="es-ES"/>
        </w:rPr>
      </w:pPr>
    </w:p>
    <w:p w14:paraId="25E151F5"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199. </w:t>
      </w:r>
      <w:r w:rsidRPr="005E1661">
        <w:rPr>
          <w:rFonts w:cs="Arial"/>
          <w:sz w:val="24"/>
          <w:szCs w:val="24"/>
          <w:lang w:val="es-ES"/>
        </w:rPr>
        <w:t xml:space="preserve">La Secretaría, en coordinación con las demás autoridades competentes en términos de la presente Ley, establecerá puntos de control en las entradas del Estado </w:t>
      </w:r>
      <w:r w:rsidRPr="005E1661">
        <w:rPr>
          <w:rFonts w:cs="Arial"/>
          <w:sz w:val="24"/>
          <w:szCs w:val="24"/>
          <w:lang w:val="es-ES"/>
        </w:rPr>
        <w:lastRenderedPageBreak/>
        <w:t>sobre carreteras, caminos, brechas y cualquier otra vía y coadyuvará, en los términos y de acuerdo a las atribuciones que le sean conferidas, en la verificación del cumplimiento de las disposiciones emitidas en materia de sanidad animal. De igual manera, vigilará las zonas limítrofes con otras entidades para evitar internaciones ilegales de ganado, productos y subproductos.</w:t>
      </w:r>
    </w:p>
    <w:p w14:paraId="5011ED5C" w14:textId="77777777" w:rsidR="005E1661" w:rsidRPr="005E1661" w:rsidRDefault="005E1661" w:rsidP="005E1661">
      <w:pPr>
        <w:spacing w:line="360" w:lineRule="auto"/>
        <w:rPr>
          <w:rFonts w:cs="Arial"/>
          <w:sz w:val="24"/>
          <w:szCs w:val="24"/>
          <w:lang w:val="es-ES"/>
        </w:rPr>
      </w:pPr>
    </w:p>
    <w:p w14:paraId="5ACBB597"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200. </w:t>
      </w:r>
      <w:r w:rsidRPr="005E1661">
        <w:rPr>
          <w:rFonts w:cs="Arial"/>
          <w:sz w:val="24"/>
          <w:szCs w:val="24"/>
          <w:lang w:val="es-ES"/>
        </w:rPr>
        <w:t xml:space="preserve">No se podrán realizar movilizaciones de ganado cuando en la unidad de producción pecuaria, de prestación de servicios de ganadería o región de que se trate, se presente algún brote de enfermedades o plagas que afecten la sanidad del ganado, hasta en tanto no se hayan tomado las medidas sanitarias correspondientes. </w:t>
      </w:r>
    </w:p>
    <w:p w14:paraId="54025385" w14:textId="77777777" w:rsidR="005E1661" w:rsidRPr="005E1661" w:rsidRDefault="005E1661" w:rsidP="005E1661">
      <w:pPr>
        <w:spacing w:line="360" w:lineRule="auto"/>
        <w:rPr>
          <w:rFonts w:cs="Arial"/>
          <w:sz w:val="24"/>
          <w:szCs w:val="24"/>
          <w:lang w:val="es-ES"/>
        </w:rPr>
      </w:pPr>
    </w:p>
    <w:p w14:paraId="784B0435"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201. </w:t>
      </w:r>
      <w:r w:rsidRPr="005E1661">
        <w:rPr>
          <w:rFonts w:cs="Arial"/>
          <w:sz w:val="24"/>
          <w:szCs w:val="24"/>
          <w:lang w:val="es-ES"/>
        </w:rPr>
        <w:t xml:space="preserve">El ganado que fallezca por causa de enfermedad, deberá ser incinerado controladamente por su propietario, de lo cual dará aviso inmediato al inspector de ganadería o a la autoridad municipal correspondiente. Cuando no se posible su incineración completa, deberán sepultarse los restos y cenizas, cubriéndose totalmente con una capa de cal, a una profundidad no menor de metro y medio. </w:t>
      </w:r>
    </w:p>
    <w:p w14:paraId="70ED5EDC" w14:textId="77777777" w:rsidR="005E1661" w:rsidRPr="005E1661" w:rsidRDefault="005E1661" w:rsidP="005E1661">
      <w:pPr>
        <w:spacing w:line="360" w:lineRule="auto"/>
        <w:rPr>
          <w:rFonts w:cs="Arial"/>
          <w:sz w:val="24"/>
          <w:szCs w:val="24"/>
          <w:lang w:val="es-ES"/>
        </w:rPr>
      </w:pPr>
    </w:p>
    <w:p w14:paraId="5D5D16A1"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202. </w:t>
      </w:r>
      <w:r w:rsidRPr="005E1661">
        <w:rPr>
          <w:rFonts w:cs="Arial"/>
          <w:sz w:val="24"/>
          <w:szCs w:val="24"/>
          <w:lang w:val="es-ES"/>
        </w:rPr>
        <w:t xml:space="preserve">Toda persona que compre, venda, disponga, traslade, ordene o permita que sea movilizado ganado enfermo que pueda afectar la salud humana o a la sanidad animal y que sea de su propiedad, o realice cualquier operación o movilización con sus productos, subproductos o restos, o incumpla las disposiciones y medidas sanitarias que sean emitidas por la Federación o por el Estado, será sancionado administrativamente por la Secretaría, sin perjuicio de sanciones de otra naturaleza según procedan. </w:t>
      </w:r>
    </w:p>
    <w:p w14:paraId="573A104E" w14:textId="77777777" w:rsidR="005E1661" w:rsidRPr="005E1661" w:rsidRDefault="005E1661" w:rsidP="005E1661">
      <w:pPr>
        <w:spacing w:line="360" w:lineRule="auto"/>
        <w:rPr>
          <w:rFonts w:cs="Arial"/>
          <w:sz w:val="24"/>
          <w:szCs w:val="24"/>
          <w:lang w:val="es-ES"/>
        </w:rPr>
      </w:pPr>
    </w:p>
    <w:p w14:paraId="699056CD"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203. </w:t>
      </w:r>
      <w:r w:rsidRPr="005E1661">
        <w:rPr>
          <w:rFonts w:cs="Arial"/>
          <w:sz w:val="24"/>
          <w:szCs w:val="24"/>
          <w:lang w:val="es-ES"/>
        </w:rPr>
        <w:t xml:space="preserve">Cuando en una o más unidades de producción pecuaria o de prestación de servicios de ganadería aparezca una enfermedad, plaga o cualquier evento que afecte a la salud pública o a la sanidad animal, la Secretaría instaurará y desahogará el procedimiento administrativo correspondiente, dictará las medidas de seguridad y aplicará las sanciones que resulten, pudiendo para tal efecto ordenar la realización de </w:t>
      </w:r>
      <w:r w:rsidRPr="005E1661">
        <w:rPr>
          <w:rFonts w:cs="Arial"/>
          <w:sz w:val="24"/>
          <w:szCs w:val="24"/>
          <w:lang w:val="es-ES"/>
        </w:rPr>
        <w:lastRenderedPageBreak/>
        <w:t xml:space="preserve">pruebas y dictámenes periciales para determinar el estado de salud de los animales, así como la venta o sacrificio de los mismos, en los términos previstos por esta Ley. </w:t>
      </w:r>
    </w:p>
    <w:p w14:paraId="615EE7D6" w14:textId="77777777" w:rsidR="005E1661" w:rsidRPr="005E1661" w:rsidRDefault="005E1661" w:rsidP="005E1661">
      <w:pPr>
        <w:spacing w:line="360" w:lineRule="auto"/>
        <w:rPr>
          <w:rFonts w:cs="Arial"/>
          <w:sz w:val="24"/>
          <w:szCs w:val="24"/>
          <w:lang w:val="es-ES"/>
        </w:rPr>
      </w:pPr>
    </w:p>
    <w:p w14:paraId="10F0F621"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204. </w:t>
      </w:r>
      <w:r w:rsidRPr="005E1661">
        <w:rPr>
          <w:rFonts w:cs="Arial"/>
          <w:sz w:val="24"/>
          <w:szCs w:val="24"/>
          <w:lang w:val="es-ES"/>
        </w:rPr>
        <w:t xml:space="preserve">Para evitar la movilización de ganado, hasta en tanto se determina lo conducente, la Secretaría podrá solicitar el apoyo de la fuerza pública. </w:t>
      </w:r>
    </w:p>
    <w:p w14:paraId="071F0D5C" w14:textId="77777777" w:rsidR="005E1661" w:rsidRPr="005E1661" w:rsidRDefault="005E1661" w:rsidP="005E1661">
      <w:pPr>
        <w:spacing w:line="360" w:lineRule="auto"/>
        <w:rPr>
          <w:rFonts w:cs="Arial"/>
          <w:sz w:val="24"/>
          <w:szCs w:val="24"/>
          <w:lang w:val="es-ES"/>
        </w:rPr>
      </w:pPr>
    </w:p>
    <w:p w14:paraId="4D502CD5"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En los casos de oposición a las medidas de seguridad dictadas por la Secretaría por parte del dueño del ganado o del propietario o poseedor, donde este se encuentre, la Secretaría podrá concentrar y controlar el ganado, a través de corridas en el predio de que se trate, sin perjuicio del inicio de procedimientos o presentación de denuncias para la imposición de las sanciones administrativas o penales que al efecto correspondan. </w:t>
      </w:r>
    </w:p>
    <w:p w14:paraId="17D4B9E1" w14:textId="77777777" w:rsidR="005E1661" w:rsidRPr="005E1661" w:rsidRDefault="005E1661" w:rsidP="005E1661">
      <w:pPr>
        <w:spacing w:line="360" w:lineRule="auto"/>
        <w:rPr>
          <w:rFonts w:cs="Arial"/>
          <w:sz w:val="24"/>
          <w:szCs w:val="24"/>
          <w:lang w:val="es-ES"/>
        </w:rPr>
      </w:pPr>
    </w:p>
    <w:p w14:paraId="56EB9FB0"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205. </w:t>
      </w:r>
      <w:r w:rsidRPr="005E1661">
        <w:rPr>
          <w:rFonts w:cs="Arial"/>
          <w:sz w:val="24"/>
          <w:szCs w:val="24"/>
          <w:lang w:val="es-ES"/>
        </w:rPr>
        <w:t>Queda prohibida la venta de carne, productos o subproductos de animales que hayan sido tratados con medicamentos o expuestos a sustancias químicas que puedan afectar la salud humana, antes de su periodo de eliminación natural, de conformidad a la Ley Federal de Sanidad Animal y su reglamento.</w:t>
      </w:r>
    </w:p>
    <w:p w14:paraId="285A108F" w14:textId="77777777" w:rsidR="005E1661" w:rsidRPr="005E1661" w:rsidRDefault="005E1661" w:rsidP="005E1661">
      <w:pPr>
        <w:spacing w:line="360" w:lineRule="auto"/>
        <w:rPr>
          <w:rFonts w:cs="Arial"/>
          <w:sz w:val="24"/>
          <w:szCs w:val="24"/>
          <w:lang w:val="es-ES"/>
        </w:rPr>
      </w:pPr>
    </w:p>
    <w:p w14:paraId="223A0DD3"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206. </w:t>
      </w:r>
      <w:r w:rsidRPr="005E1661">
        <w:rPr>
          <w:rFonts w:cs="Arial"/>
          <w:sz w:val="24"/>
          <w:szCs w:val="24"/>
          <w:lang w:val="es-ES"/>
        </w:rPr>
        <w:t>Para efectos de la presente Ley, se consideran como medidas de seguridad, las siguientes:</w:t>
      </w:r>
    </w:p>
    <w:p w14:paraId="28312342" w14:textId="77777777" w:rsidR="005E1661" w:rsidRPr="005E1661" w:rsidRDefault="005E1661" w:rsidP="005E1661">
      <w:pPr>
        <w:spacing w:line="360" w:lineRule="auto"/>
        <w:ind w:left="1080"/>
        <w:rPr>
          <w:rFonts w:cs="Arial"/>
          <w:sz w:val="24"/>
          <w:szCs w:val="24"/>
          <w:lang w:val="es-ES"/>
        </w:rPr>
      </w:pPr>
    </w:p>
    <w:p w14:paraId="00225905" w14:textId="77777777" w:rsidR="005E1661" w:rsidRPr="005E1661" w:rsidRDefault="005E1661" w:rsidP="00903BD1">
      <w:pPr>
        <w:numPr>
          <w:ilvl w:val="0"/>
          <w:numId w:val="34"/>
        </w:numPr>
        <w:spacing w:line="360" w:lineRule="auto"/>
        <w:ind w:left="851" w:hanging="567"/>
        <w:contextualSpacing/>
        <w:rPr>
          <w:rFonts w:cs="Arial"/>
          <w:sz w:val="24"/>
          <w:szCs w:val="24"/>
          <w:lang w:val="es-ES"/>
        </w:rPr>
      </w:pPr>
      <w:r w:rsidRPr="005E1661">
        <w:rPr>
          <w:rFonts w:cs="Arial"/>
          <w:sz w:val="24"/>
          <w:szCs w:val="24"/>
          <w:lang w:val="es-ES"/>
        </w:rPr>
        <w:t>Las órdenes de inmovilización hasta por doce horas que dicte el inspector de ganadería;</w:t>
      </w:r>
    </w:p>
    <w:p w14:paraId="40BDD794" w14:textId="77777777" w:rsidR="005E1661" w:rsidRPr="005E1661" w:rsidRDefault="005E1661" w:rsidP="005E1661">
      <w:pPr>
        <w:spacing w:line="360" w:lineRule="auto"/>
        <w:ind w:left="851" w:hanging="567"/>
        <w:rPr>
          <w:rFonts w:cs="Arial"/>
          <w:sz w:val="24"/>
          <w:szCs w:val="24"/>
          <w:lang w:val="es-ES"/>
        </w:rPr>
      </w:pPr>
    </w:p>
    <w:p w14:paraId="4E041C89" w14:textId="77777777" w:rsidR="005E1661" w:rsidRPr="005E1661" w:rsidRDefault="005E1661" w:rsidP="00903BD1">
      <w:pPr>
        <w:numPr>
          <w:ilvl w:val="0"/>
          <w:numId w:val="34"/>
        </w:numPr>
        <w:spacing w:line="360" w:lineRule="auto"/>
        <w:ind w:left="851" w:hanging="567"/>
        <w:contextualSpacing/>
        <w:rPr>
          <w:rFonts w:cs="Arial"/>
          <w:sz w:val="24"/>
          <w:szCs w:val="24"/>
          <w:lang w:val="es-ES"/>
        </w:rPr>
      </w:pPr>
      <w:r w:rsidRPr="005E1661">
        <w:rPr>
          <w:rFonts w:cs="Arial"/>
          <w:sz w:val="24"/>
          <w:szCs w:val="24"/>
          <w:lang w:val="es-ES"/>
        </w:rPr>
        <w:t xml:space="preserve">Los acuerdos de retención dictados como parte de un procedimiento administrativo y su continuación o prolongación como acuerdo de restricción, impuesto mediante resolución del procedimiento administrativo;  </w:t>
      </w:r>
    </w:p>
    <w:p w14:paraId="0EC79ED8" w14:textId="77777777" w:rsidR="005E1661" w:rsidRPr="005E1661" w:rsidRDefault="005E1661" w:rsidP="005E1661">
      <w:pPr>
        <w:spacing w:line="360" w:lineRule="auto"/>
        <w:ind w:left="851" w:hanging="567"/>
        <w:rPr>
          <w:rFonts w:cs="Arial"/>
          <w:sz w:val="24"/>
          <w:szCs w:val="24"/>
          <w:lang w:val="es-ES"/>
        </w:rPr>
      </w:pPr>
    </w:p>
    <w:p w14:paraId="1B258D9A" w14:textId="77777777" w:rsidR="005E1661" w:rsidRPr="005E1661" w:rsidRDefault="005E1661" w:rsidP="00903BD1">
      <w:pPr>
        <w:numPr>
          <w:ilvl w:val="0"/>
          <w:numId w:val="34"/>
        </w:numPr>
        <w:spacing w:line="360" w:lineRule="auto"/>
        <w:ind w:left="851" w:hanging="567"/>
        <w:contextualSpacing/>
        <w:rPr>
          <w:rFonts w:cs="Arial"/>
          <w:sz w:val="24"/>
          <w:szCs w:val="24"/>
          <w:lang w:val="es-ES"/>
        </w:rPr>
      </w:pPr>
      <w:r w:rsidRPr="005E1661">
        <w:rPr>
          <w:rFonts w:cs="Arial"/>
          <w:sz w:val="24"/>
          <w:szCs w:val="24"/>
          <w:lang w:val="es-ES"/>
        </w:rPr>
        <w:t>El establecimiento, delimitación y declaración de zonas de infección y/o infestación, protección y libres;</w:t>
      </w:r>
    </w:p>
    <w:p w14:paraId="0AB60B37" w14:textId="77777777" w:rsidR="005E1661" w:rsidRPr="005E1661" w:rsidRDefault="005E1661" w:rsidP="005E1661">
      <w:pPr>
        <w:spacing w:line="360" w:lineRule="auto"/>
        <w:ind w:left="851" w:hanging="567"/>
        <w:rPr>
          <w:rFonts w:cs="Arial"/>
          <w:sz w:val="24"/>
          <w:szCs w:val="24"/>
          <w:lang w:val="es-ES"/>
        </w:rPr>
      </w:pPr>
    </w:p>
    <w:p w14:paraId="04D8EE4A" w14:textId="77777777" w:rsidR="005E1661" w:rsidRPr="005E1661" w:rsidRDefault="005E1661" w:rsidP="00903BD1">
      <w:pPr>
        <w:numPr>
          <w:ilvl w:val="0"/>
          <w:numId w:val="34"/>
        </w:numPr>
        <w:spacing w:line="360" w:lineRule="auto"/>
        <w:ind w:left="851" w:hanging="567"/>
        <w:contextualSpacing/>
        <w:rPr>
          <w:rFonts w:cs="Arial"/>
          <w:sz w:val="24"/>
          <w:szCs w:val="24"/>
          <w:lang w:val="es-ES"/>
        </w:rPr>
      </w:pPr>
      <w:r w:rsidRPr="005E1661">
        <w:rPr>
          <w:rFonts w:cs="Arial"/>
          <w:sz w:val="24"/>
          <w:szCs w:val="24"/>
          <w:lang w:val="es-ES"/>
        </w:rPr>
        <w:t>Las acciones relativas al tratamiento de determinada enfermedad o plaga;</w:t>
      </w:r>
    </w:p>
    <w:p w14:paraId="113A2DEE" w14:textId="77777777" w:rsidR="005E1661" w:rsidRPr="005E1661" w:rsidRDefault="005E1661" w:rsidP="005E1661">
      <w:pPr>
        <w:spacing w:line="360" w:lineRule="auto"/>
        <w:ind w:left="851" w:hanging="567"/>
        <w:rPr>
          <w:rFonts w:cs="Arial"/>
          <w:sz w:val="24"/>
          <w:szCs w:val="24"/>
          <w:lang w:val="es-ES"/>
        </w:rPr>
      </w:pPr>
    </w:p>
    <w:p w14:paraId="0000BAE9" w14:textId="77777777" w:rsidR="005E1661" w:rsidRPr="005E1661" w:rsidRDefault="005E1661" w:rsidP="00903BD1">
      <w:pPr>
        <w:numPr>
          <w:ilvl w:val="0"/>
          <w:numId w:val="34"/>
        </w:numPr>
        <w:spacing w:line="360" w:lineRule="auto"/>
        <w:ind w:left="851" w:hanging="567"/>
        <w:contextualSpacing/>
        <w:rPr>
          <w:rFonts w:cs="Arial"/>
          <w:sz w:val="24"/>
          <w:szCs w:val="24"/>
          <w:lang w:val="es-ES"/>
        </w:rPr>
      </w:pPr>
      <w:r w:rsidRPr="005E1661">
        <w:rPr>
          <w:rFonts w:cs="Arial"/>
          <w:sz w:val="24"/>
          <w:szCs w:val="24"/>
          <w:lang w:val="es-ES"/>
        </w:rPr>
        <w:t xml:space="preserve">El establecimiento de horarios y vías pecuarias para la movilización de ganado y demás medidas de control ganadero; </w:t>
      </w:r>
    </w:p>
    <w:p w14:paraId="370F4002" w14:textId="77777777" w:rsidR="005E1661" w:rsidRPr="005E1661" w:rsidRDefault="005E1661" w:rsidP="005E1661">
      <w:pPr>
        <w:spacing w:line="360" w:lineRule="auto"/>
        <w:ind w:left="851" w:hanging="567"/>
        <w:rPr>
          <w:rFonts w:cs="Arial"/>
          <w:sz w:val="24"/>
          <w:szCs w:val="24"/>
          <w:lang w:val="es-ES"/>
        </w:rPr>
      </w:pPr>
    </w:p>
    <w:p w14:paraId="5F174B84" w14:textId="77777777" w:rsidR="005E1661" w:rsidRPr="005E1661" w:rsidRDefault="005E1661" w:rsidP="00903BD1">
      <w:pPr>
        <w:numPr>
          <w:ilvl w:val="0"/>
          <w:numId w:val="34"/>
        </w:numPr>
        <w:spacing w:line="360" w:lineRule="auto"/>
        <w:ind w:left="851" w:hanging="567"/>
        <w:contextualSpacing/>
        <w:rPr>
          <w:rFonts w:cs="Arial"/>
          <w:sz w:val="24"/>
          <w:szCs w:val="24"/>
          <w:lang w:val="es-ES"/>
        </w:rPr>
      </w:pPr>
      <w:r w:rsidRPr="005E1661">
        <w:rPr>
          <w:rFonts w:cs="Arial"/>
          <w:sz w:val="24"/>
          <w:szCs w:val="24"/>
          <w:lang w:val="es-ES"/>
        </w:rPr>
        <w:t>El sacrificio del ganado, cuando afecte o ponga en riesgo la salud pública o la sanidad animal;</w:t>
      </w:r>
    </w:p>
    <w:p w14:paraId="1BB8F6D3" w14:textId="77777777" w:rsidR="005E1661" w:rsidRPr="005E1661" w:rsidRDefault="005E1661" w:rsidP="005E1661">
      <w:pPr>
        <w:spacing w:line="360" w:lineRule="auto"/>
        <w:ind w:left="851" w:hanging="567"/>
        <w:rPr>
          <w:rFonts w:cs="Arial"/>
          <w:sz w:val="24"/>
          <w:szCs w:val="24"/>
          <w:lang w:val="es-ES"/>
        </w:rPr>
      </w:pPr>
    </w:p>
    <w:p w14:paraId="21E1B766" w14:textId="77777777" w:rsidR="005E1661" w:rsidRPr="005E1661" w:rsidRDefault="005E1661" w:rsidP="00903BD1">
      <w:pPr>
        <w:numPr>
          <w:ilvl w:val="0"/>
          <w:numId w:val="34"/>
        </w:numPr>
        <w:spacing w:line="360" w:lineRule="auto"/>
        <w:ind w:left="851" w:hanging="567"/>
        <w:contextualSpacing/>
        <w:rPr>
          <w:rFonts w:cs="Arial"/>
          <w:sz w:val="24"/>
          <w:szCs w:val="24"/>
          <w:lang w:val="es-ES"/>
        </w:rPr>
      </w:pPr>
      <w:r w:rsidRPr="005E1661">
        <w:rPr>
          <w:rFonts w:cs="Arial"/>
          <w:sz w:val="24"/>
          <w:szCs w:val="24"/>
          <w:lang w:val="es-ES"/>
        </w:rPr>
        <w:t>La clausura y pérdida de registro del ganadero o prestador de servicios de ganadería;</w:t>
      </w:r>
    </w:p>
    <w:p w14:paraId="6B45871D" w14:textId="77777777" w:rsidR="005E1661" w:rsidRPr="005E1661" w:rsidRDefault="005E1661" w:rsidP="005E1661">
      <w:pPr>
        <w:spacing w:line="360" w:lineRule="auto"/>
        <w:ind w:left="851" w:hanging="567"/>
        <w:rPr>
          <w:rFonts w:cs="Arial"/>
          <w:sz w:val="24"/>
          <w:szCs w:val="24"/>
          <w:lang w:val="es-ES"/>
        </w:rPr>
      </w:pPr>
    </w:p>
    <w:p w14:paraId="655D532D" w14:textId="77777777" w:rsidR="005E1661" w:rsidRPr="005E1661" w:rsidRDefault="005E1661" w:rsidP="00903BD1">
      <w:pPr>
        <w:numPr>
          <w:ilvl w:val="0"/>
          <w:numId w:val="34"/>
        </w:numPr>
        <w:spacing w:line="360" w:lineRule="auto"/>
        <w:ind w:left="851" w:hanging="567"/>
        <w:contextualSpacing/>
        <w:rPr>
          <w:rFonts w:cs="Arial"/>
          <w:sz w:val="24"/>
          <w:szCs w:val="24"/>
          <w:lang w:val="es-ES"/>
        </w:rPr>
      </w:pPr>
      <w:r w:rsidRPr="005E1661">
        <w:rPr>
          <w:rFonts w:cs="Arial"/>
          <w:sz w:val="24"/>
          <w:szCs w:val="24"/>
          <w:lang w:val="es-ES"/>
        </w:rPr>
        <w:t>La intervención de la fuerza pública;</w:t>
      </w:r>
    </w:p>
    <w:p w14:paraId="484CD810" w14:textId="77777777" w:rsidR="005E1661" w:rsidRPr="005E1661" w:rsidRDefault="005E1661" w:rsidP="005E1661">
      <w:pPr>
        <w:spacing w:line="360" w:lineRule="auto"/>
        <w:ind w:left="851" w:hanging="567"/>
        <w:rPr>
          <w:rFonts w:cs="Arial"/>
          <w:sz w:val="24"/>
          <w:szCs w:val="24"/>
          <w:lang w:val="es-ES"/>
        </w:rPr>
      </w:pPr>
    </w:p>
    <w:p w14:paraId="4709BB2C" w14:textId="77777777" w:rsidR="005E1661" w:rsidRPr="005E1661" w:rsidRDefault="005E1661" w:rsidP="00903BD1">
      <w:pPr>
        <w:numPr>
          <w:ilvl w:val="0"/>
          <w:numId w:val="34"/>
        </w:numPr>
        <w:spacing w:line="360" w:lineRule="auto"/>
        <w:ind w:left="851" w:hanging="567"/>
        <w:contextualSpacing/>
        <w:rPr>
          <w:rFonts w:cs="Arial"/>
          <w:sz w:val="24"/>
          <w:szCs w:val="24"/>
          <w:lang w:val="es-ES"/>
        </w:rPr>
      </w:pPr>
      <w:r w:rsidRPr="005E1661">
        <w:rPr>
          <w:rFonts w:cs="Arial"/>
          <w:sz w:val="24"/>
          <w:szCs w:val="24"/>
          <w:lang w:val="es-ES"/>
        </w:rPr>
        <w:t>La quema de ganado con la marca “CN” y la que corresponda al ganado mostrenco, de conformidad con esta Ley;</w:t>
      </w:r>
    </w:p>
    <w:p w14:paraId="5B5E6D43" w14:textId="77777777" w:rsidR="005E1661" w:rsidRPr="005E1661" w:rsidRDefault="005E1661" w:rsidP="005E1661">
      <w:pPr>
        <w:spacing w:line="360" w:lineRule="auto"/>
        <w:ind w:left="851" w:hanging="567"/>
        <w:rPr>
          <w:rFonts w:cs="Arial"/>
          <w:sz w:val="24"/>
          <w:szCs w:val="24"/>
          <w:lang w:val="es-ES"/>
        </w:rPr>
      </w:pPr>
    </w:p>
    <w:p w14:paraId="50927ADB" w14:textId="77777777" w:rsidR="005E1661" w:rsidRPr="005E1661" w:rsidRDefault="005E1661" w:rsidP="00903BD1">
      <w:pPr>
        <w:numPr>
          <w:ilvl w:val="0"/>
          <w:numId w:val="34"/>
        </w:numPr>
        <w:spacing w:line="360" w:lineRule="auto"/>
        <w:ind w:left="851" w:hanging="567"/>
        <w:contextualSpacing/>
        <w:rPr>
          <w:rFonts w:cs="Arial"/>
          <w:sz w:val="24"/>
          <w:szCs w:val="24"/>
          <w:lang w:val="es-ES"/>
        </w:rPr>
      </w:pPr>
      <w:r w:rsidRPr="005E1661">
        <w:rPr>
          <w:rFonts w:cs="Arial"/>
          <w:sz w:val="24"/>
          <w:szCs w:val="24"/>
          <w:lang w:val="es-ES"/>
        </w:rPr>
        <w:t>La suspensión temporal de servidores públicos del ejercicio de su función, así como de las autorizaciones a los auxiliares de la Secretaría o de cualquier otra persona que realice actividades relacionadas con la ganadería en el Estado;</w:t>
      </w:r>
    </w:p>
    <w:p w14:paraId="1E800365" w14:textId="77777777" w:rsidR="005E1661" w:rsidRPr="005E1661" w:rsidRDefault="005E1661" w:rsidP="005E1661">
      <w:pPr>
        <w:spacing w:line="360" w:lineRule="auto"/>
        <w:ind w:left="851" w:hanging="567"/>
        <w:rPr>
          <w:rFonts w:cs="Arial"/>
          <w:sz w:val="24"/>
          <w:szCs w:val="24"/>
          <w:lang w:val="es-ES"/>
        </w:rPr>
      </w:pPr>
    </w:p>
    <w:p w14:paraId="300EF962" w14:textId="77777777" w:rsidR="005E1661" w:rsidRPr="005E1661" w:rsidRDefault="005E1661" w:rsidP="00903BD1">
      <w:pPr>
        <w:numPr>
          <w:ilvl w:val="0"/>
          <w:numId w:val="34"/>
        </w:numPr>
        <w:spacing w:line="360" w:lineRule="auto"/>
        <w:ind w:left="851" w:hanging="567"/>
        <w:contextualSpacing/>
        <w:rPr>
          <w:rFonts w:cs="Arial"/>
          <w:sz w:val="24"/>
          <w:szCs w:val="24"/>
          <w:lang w:val="es-ES"/>
        </w:rPr>
      </w:pPr>
      <w:r w:rsidRPr="005E1661">
        <w:rPr>
          <w:rFonts w:cs="Arial"/>
          <w:sz w:val="24"/>
          <w:szCs w:val="24"/>
          <w:lang w:val="es-ES"/>
        </w:rPr>
        <w:t>La suspensión definitiva e inhabilitación de servidores públicos en el ejercicio de su función, así como la cancelación de las autorizaciones a los auxiliares de la Secretaría o de cualquier otra persona que realice actividades relacionadas con la ganadería en el Estado; y</w:t>
      </w:r>
    </w:p>
    <w:p w14:paraId="4981E736" w14:textId="77777777" w:rsidR="005E1661" w:rsidRPr="005E1661" w:rsidRDefault="005E1661" w:rsidP="005E1661">
      <w:pPr>
        <w:spacing w:line="360" w:lineRule="auto"/>
        <w:ind w:left="851" w:hanging="567"/>
        <w:rPr>
          <w:rFonts w:cs="Arial"/>
          <w:sz w:val="24"/>
          <w:szCs w:val="24"/>
          <w:lang w:val="es-ES"/>
        </w:rPr>
      </w:pPr>
    </w:p>
    <w:p w14:paraId="178FEED1" w14:textId="77777777" w:rsidR="005E1661" w:rsidRPr="005E1661" w:rsidRDefault="005E1661" w:rsidP="00903BD1">
      <w:pPr>
        <w:numPr>
          <w:ilvl w:val="0"/>
          <w:numId w:val="34"/>
        </w:numPr>
        <w:spacing w:line="360" w:lineRule="auto"/>
        <w:ind w:left="851" w:hanging="567"/>
        <w:contextualSpacing/>
        <w:rPr>
          <w:rFonts w:cs="Arial"/>
          <w:sz w:val="24"/>
          <w:szCs w:val="24"/>
          <w:lang w:val="es-ES"/>
        </w:rPr>
      </w:pPr>
      <w:r w:rsidRPr="005E1661">
        <w:rPr>
          <w:rFonts w:cs="Arial"/>
          <w:sz w:val="24"/>
          <w:szCs w:val="24"/>
          <w:lang w:val="es-ES"/>
        </w:rPr>
        <w:t>Las demás que establezca esta Ley y la Ley del Procedimiento Administrativo del Estado de Coahuila de Zaragoza.</w:t>
      </w:r>
    </w:p>
    <w:p w14:paraId="07C9867F" w14:textId="77777777" w:rsidR="005E1661" w:rsidRPr="005E1661" w:rsidRDefault="005E1661" w:rsidP="005E1661">
      <w:pPr>
        <w:spacing w:line="360" w:lineRule="auto"/>
        <w:rPr>
          <w:rFonts w:cs="Arial"/>
          <w:sz w:val="24"/>
          <w:szCs w:val="24"/>
          <w:lang w:val="es-ES"/>
        </w:rPr>
      </w:pPr>
    </w:p>
    <w:p w14:paraId="59395CF3"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lastRenderedPageBreak/>
        <w:t xml:space="preserve">Las medidas de seguridad señaladas en este artículo, podrán dictarse antes, durante el desahogo y como parte de la resolución de un procedimiento administrativo sancionador o de responsabilidades administrativas, según sea el caso y de acuerdo a lo dispuesto por la presente Ley. </w:t>
      </w:r>
    </w:p>
    <w:p w14:paraId="08AFB391" w14:textId="77777777" w:rsidR="005E1661" w:rsidRPr="005E1661" w:rsidRDefault="005E1661" w:rsidP="005E1661">
      <w:pPr>
        <w:spacing w:line="360" w:lineRule="auto"/>
        <w:rPr>
          <w:rFonts w:cs="Arial"/>
          <w:sz w:val="24"/>
          <w:szCs w:val="24"/>
          <w:lang w:val="es-ES"/>
        </w:rPr>
      </w:pPr>
    </w:p>
    <w:p w14:paraId="57887A9F" w14:textId="77777777" w:rsidR="005E1661" w:rsidRPr="005E1661" w:rsidRDefault="005E1661" w:rsidP="005E1661">
      <w:pPr>
        <w:spacing w:line="360" w:lineRule="auto"/>
        <w:rPr>
          <w:rFonts w:cs="Arial"/>
          <w:sz w:val="24"/>
          <w:szCs w:val="24"/>
          <w:lang w:val="es-ES"/>
        </w:rPr>
      </w:pPr>
    </w:p>
    <w:p w14:paraId="29D50167"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TERCERO</w:t>
      </w:r>
    </w:p>
    <w:p w14:paraId="6BA38583"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LOS APOYOS A LA SANIDAD ANIMAL</w:t>
      </w:r>
    </w:p>
    <w:p w14:paraId="7B45DC29" w14:textId="77777777" w:rsidR="005E1661" w:rsidRPr="005E1661" w:rsidRDefault="005E1661" w:rsidP="005E1661">
      <w:pPr>
        <w:spacing w:line="360" w:lineRule="auto"/>
        <w:jc w:val="center"/>
        <w:rPr>
          <w:rFonts w:cs="Arial"/>
          <w:sz w:val="24"/>
          <w:szCs w:val="24"/>
          <w:lang w:val="es-ES"/>
        </w:rPr>
      </w:pPr>
    </w:p>
    <w:p w14:paraId="421C0E8D" w14:textId="77777777" w:rsidR="005E1661" w:rsidRPr="005E1661" w:rsidRDefault="005E1661" w:rsidP="005E1661">
      <w:pPr>
        <w:spacing w:line="360" w:lineRule="auto"/>
        <w:jc w:val="center"/>
        <w:rPr>
          <w:rFonts w:cs="Arial"/>
          <w:sz w:val="24"/>
          <w:szCs w:val="24"/>
          <w:lang w:val="es-ES"/>
        </w:rPr>
      </w:pPr>
    </w:p>
    <w:p w14:paraId="4967023A" w14:textId="77777777" w:rsidR="005E1661" w:rsidRPr="005E1661" w:rsidRDefault="005E1661" w:rsidP="005E1661">
      <w:pPr>
        <w:spacing w:line="360" w:lineRule="auto"/>
        <w:rPr>
          <w:rFonts w:cs="Arial"/>
          <w:sz w:val="24"/>
          <w:szCs w:val="24"/>
        </w:rPr>
      </w:pPr>
      <w:r w:rsidRPr="005E1661">
        <w:rPr>
          <w:rFonts w:cs="Arial"/>
          <w:b/>
          <w:sz w:val="24"/>
          <w:szCs w:val="24"/>
          <w:lang w:val="es-ES"/>
        </w:rPr>
        <w:t xml:space="preserve">Artículo </w:t>
      </w:r>
      <w:r w:rsidRPr="005E1661">
        <w:rPr>
          <w:rFonts w:cs="Arial"/>
          <w:b/>
          <w:sz w:val="24"/>
          <w:szCs w:val="24"/>
        </w:rPr>
        <w:t xml:space="preserve">207. </w:t>
      </w:r>
      <w:r w:rsidRPr="005E1661">
        <w:rPr>
          <w:rFonts w:cs="Arial"/>
          <w:sz w:val="24"/>
          <w:szCs w:val="24"/>
        </w:rPr>
        <w:t>En materia de sanidad animal, la Secretaría ejercerá las siguientes atribuciones:</w:t>
      </w:r>
    </w:p>
    <w:p w14:paraId="0FCD3E18" w14:textId="77777777" w:rsidR="005E1661" w:rsidRPr="005E1661" w:rsidRDefault="005E1661" w:rsidP="005E1661">
      <w:pPr>
        <w:spacing w:line="360" w:lineRule="auto"/>
        <w:rPr>
          <w:rFonts w:cs="Arial"/>
          <w:sz w:val="24"/>
          <w:szCs w:val="24"/>
        </w:rPr>
      </w:pPr>
    </w:p>
    <w:p w14:paraId="4FD3DC16" w14:textId="77777777" w:rsidR="005E1661" w:rsidRPr="005E1661" w:rsidRDefault="005E1661" w:rsidP="00903BD1">
      <w:pPr>
        <w:numPr>
          <w:ilvl w:val="0"/>
          <w:numId w:val="35"/>
        </w:numPr>
        <w:spacing w:line="360" w:lineRule="auto"/>
        <w:ind w:left="851" w:hanging="567"/>
        <w:contextualSpacing/>
        <w:rPr>
          <w:rFonts w:cs="Arial"/>
          <w:sz w:val="24"/>
          <w:szCs w:val="24"/>
          <w:lang w:val="es-ES"/>
        </w:rPr>
      </w:pPr>
      <w:r w:rsidRPr="005E1661">
        <w:rPr>
          <w:rFonts w:cs="Arial"/>
          <w:sz w:val="24"/>
          <w:szCs w:val="24"/>
        </w:rPr>
        <w:t xml:space="preserve">Obtener y, en su caso, destinar recursos para proporcionar los servicios e implementar las acciones que se requieran para preservar la salud animal en las actividades ganaderas realizadas en el Estado, así como para alcanzar mayores niveles de sanidad; </w:t>
      </w:r>
    </w:p>
    <w:p w14:paraId="0DAF08C5" w14:textId="77777777" w:rsidR="005E1661" w:rsidRPr="005E1661" w:rsidRDefault="005E1661" w:rsidP="005E1661">
      <w:pPr>
        <w:spacing w:line="360" w:lineRule="auto"/>
        <w:ind w:left="851" w:hanging="567"/>
        <w:rPr>
          <w:rFonts w:cs="Arial"/>
          <w:sz w:val="24"/>
          <w:szCs w:val="24"/>
          <w:lang w:val="es-ES"/>
        </w:rPr>
      </w:pPr>
    </w:p>
    <w:p w14:paraId="0EF019B4" w14:textId="77777777" w:rsidR="005E1661" w:rsidRPr="005E1661" w:rsidRDefault="005E1661" w:rsidP="00903BD1">
      <w:pPr>
        <w:numPr>
          <w:ilvl w:val="0"/>
          <w:numId w:val="35"/>
        </w:numPr>
        <w:spacing w:line="360" w:lineRule="auto"/>
        <w:ind w:left="851" w:hanging="567"/>
        <w:contextualSpacing/>
        <w:rPr>
          <w:rFonts w:cs="Arial"/>
          <w:sz w:val="24"/>
          <w:szCs w:val="24"/>
          <w:lang w:val="es-ES"/>
        </w:rPr>
      </w:pPr>
      <w:r w:rsidRPr="005E1661">
        <w:rPr>
          <w:rFonts w:cs="Arial"/>
          <w:sz w:val="24"/>
          <w:szCs w:val="24"/>
          <w:lang w:val="es-ES"/>
        </w:rPr>
        <w:t>Promover la integración de comités, asociaciones o cualquier otro grupo de profesionistas o ganaderos, cuyo fin sea coadyuvar en la realización de campañas y acciones sanitarias en apoyo de las actividades pecuarias de la entidad;</w:t>
      </w:r>
    </w:p>
    <w:p w14:paraId="2C16C158" w14:textId="77777777" w:rsidR="005E1661" w:rsidRPr="005E1661" w:rsidRDefault="005E1661" w:rsidP="005E1661">
      <w:pPr>
        <w:spacing w:line="360" w:lineRule="auto"/>
        <w:ind w:left="851" w:hanging="567"/>
        <w:rPr>
          <w:rFonts w:cs="Arial"/>
          <w:sz w:val="24"/>
          <w:szCs w:val="24"/>
          <w:lang w:val="es-ES"/>
        </w:rPr>
      </w:pPr>
    </w:p>
    <w:p w14:paraId="0004143B" w14:textId="77777777" w:rsidR="005E1661" w:rsidRPr="005E1661" w:rsidRDefault="005E1661" w:rsidP="00903BD1">
      <w:pPr>
        <w:numPr>
          <w:ilvl w:val="0"/>
          <w:numId w:val="35"/>
        </w:numPr>
        <w:spacing w:line="360" w:lineRule="auto"/>
        <w:ind w:left="851" w:hanging="567"/>
        <w:contextualSpacing/>
        <w:rPr>
          <w:rFonts w:cs="Arial"/>
          <w:sz w:val="24"/>
          <w:szCs w:val="24"/>
          <w:lang w:val="es-ES"/>
        </w:rPr>
      </w:pPr>
      <w:r w:rsidRPr="005E1661">
        <w:rPr>
          <w:rFonts w:cs="Arial"/>
          <w:sz w:val="24"/>
          <w:szCs w:val="24"/>
          <w:lang w:val="es-ES"/>
        </w:rPr>
        <w:t xml:space="preserve">Promover el establecimiento de la infraestructura sanitaria que por sí o a propuesta de los productores, se considere necesaria para preservar la sanidad animal; y </w:t>
      </w:r>
    </w:p>
    <w:p w14:paraId="3788C4F2" w14:textId="77777777" w:rsidR="005E1661" w:rsidRPr="005E1661" w:rsidRDefault="005E1661" w:rsidP="005E1661">
      <w:pPr>
        <w:spacing w:line="360" w:lineRule="auto"/>
        <w:ind w:left="851" w:hanging="567"/>
        <w:rPr>
          <w:rFonts w:cs="Arial"/>
          <w:sz w:val="24"/>
          <w:szCs w:val="24"/>
          <w:lang w:val="es-ES"/>
        </w:rPr>
      </w:pPr>
    </w:p>
    <w:p w14:paraId="14F84385" w14:textId="77777777" w:rsidR="005E1661" w:rsidRPr="005E1661" w:rsidRDefault="005E1661" w:rsidP="00903BD1">
      <w:pPr>
        <w:numPr>
          <w:ilvl w:val="0"/>
          <w:numId w:val="35"/>
        </w:numPr>
        <w:spacing w:line="360" w:lineRule="auto"/>
        <w:ind w:left="851" w:hanging="567"/>
        <w:contextualSpacing/>
        <w:rPr>
          <w:rFonts w:cs="Arial"/>
          <w:sz w:val="24"/>
          <w:szCs w:val="24"/>
          <w:lang w:val="es-ES"/>
        </w:rPr>
      </w:pPr>
      <w:r w:rsidRPr="005E1661">
        <w:rPr>
          <w:rFonts w:cs="Arial"/>
          <w:sz w:val="24"/>
          <w:szCs w:val="24"/>
          <w:lang w:val="es-ES"/>
        </w:rPr>
        <w:t xml:space="preserve">Las demás que le confieran la presente Ley y las demás normas jurídicas aplicables. </w:t>
      </w:r>
    </w:p>
    <w:p w14:paraId="13431139" w14:textId="77777777" w:rsidR="005E1661" w:rsidRPr="005E1661" w:rsidRDefault="005E1661" w:rsidP="005E1661">
      <w:pPr>
        <w:spacing w:line="360" w:lineRule="auto"/>
        <w:ind w:left="1080"/>
        <w:rPr>
          <w:rFonts w:cs="Arial"/>
          <w:sz w:val="24"/>
          <w:szCs w:val="24"/>
          <w:lang w:val="es-ES"/>
        </w:rPr>
      </w:pPr>
    </w:p>
    <w:p w14:paraId="0EF86B43"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208. </w:t>
      </w:r>
      <w:r w:rsidRPr="005E1661">
        <w:rPr>
          <w:rFonts w:cs="Arial"/>
          <w:sz w:val="24"/>
          <w:szCs w:val="24"/>
          <w:lang w:val="es-ES"/>
        </w:rPr>
        <w:t xml:space="preserve">Para el otorgamiento de apoyos o subsidios como parte de los programas de inversión de la Secretaría, se dará prioridad a los productores pecuarios que observen el cumplimiento de las disposiciones zoosanitarias y de movilización, emitidas por la autoridad competente, siendo causal para la negativa de apoyos de la Secretaría la existencia de sanciones firmes en contra de algún ganadero.  </w:t>
      </w:r>
    </w:p>
    <w:p w14:paraId="6B379B9D" w14:textId="77777777" w:rsidR="005E1661" w:rsidRPr="005E1661" w:rsidRDefault="005E1661" w:rsidP="005E1661">
      <w:pPr>
        <w:spacing w:line="360" w:lineRule="auto"/>
        <w:jc w:val="center"/>
        <w:rPr>
          <w:rFonts w:cs="Arial"/>
          <w:sz w:val="24"/>
          <w:szCs w:val="24"/>
          <w:lang w:val="es-ES"/>
        </w:rPr>
      </w:pPr>
    </w:p>
    <w:p w14:paraId="4F59D1AB"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209. </w:t>
      </w:r>
      <w:r w:rsidRPr="005E1661">
        <w:rPr>
          <w:rFonts w:cs="Arial"/>
          <w:sz w:val="24"/>
          <w:szCs w:val="24"/>
          <w:lang w:val="es-ES"/>
        </w:rPr>
        <w:t xml:space="preserve">La Secretaría escuchará y podrá considerar las opiniones de sus auxiliares, autorizadas para la realización de acciones en materia sanitaria. </w:t>
      </w:r>
    </w:p>
    <w:p w14:paraId="43CD5BDF" w14:textId="77777777" w:rsidR="005E1661" w:rsidRPr="005E1661" w:rsidRDefault="005E1661" w:rsidP="005E1661">
      <w:pPr>
        <w:spacing w:line="360" w:lineRule="auto"/>
        <w:rPr>
          <w:rFonts w:cs="Arial"/>
          <w:sz w:val="24"/>
          <w:szCs w:val="24"/>
          <w:lang w:val="es-ES"/>
        </w:rPr>
      </w:pPr>
    </w:p>
    <w:p w14:paraId="384A502E" w14:textId="77777777" w:rsidR="005E1661" w:rsidRPr="005E1661" w:rsidRDefault="005E1661" w:rsidP="005E1661">
      <w:pPr>
        <w:spacing w:line="360" w:lineRule="auto"/>
        <w:rPr>
          <w:rFonts w:cs="Arial"/>
          <w:b/>
          <w:sz w:val="24"/>
          <w:szCs w:val="24"/>
          <w:lang w:val="es-ES"/>
        </w:rPr>
      </w:pPr>
    </w:p>
    <w:p w14:paraId="15F2CA35"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TÍTULO SÉPTIMO</w:t>
      </w:r>
    </w:p>
    <w:p w14:paraId="1E441066"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LA EXPLOTACIÓN GANADERA Y LA CONSERVACIÓN SUSTENTABLE DE FLORA Y FAUNA</w:t>
      </w:r>
    </w:p>
    <w:p w14:paraId="3435D4EC" w14:textId="77777777" w:rsidR="005E1661" w:rsidRPr="005E1661" w:rsidRDefault="005E1661" w:rsidP="005E1661">
      <w:pPr>
        <w:spacing w:line="360" w:lineRule="auto"/>
        <w:jc w:val="center"/>
        <w:rPr>
          <w:rFonts w:cs="Arial"/>
          <w:sz w:val="24"/>
          <w:szCs w:val="24"/>
          <w:lang w:val="es-ES"/>
        </w:rPr>
      </w:pPr>
    </w:p>
    <w:p w14:paraId="10364099"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ÚNICO</w:t>
      </w:r>
    </w:p>
    <w:p w14:paraId="0C58DF6A"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LOS GANADEROS Y LA CONSERVACIÓN, MANEJO Y APROVECHAMIENTO SUSTENTABLE DE LOS PASTIZALES Y ESPECIES SILVESTRES</w:t>
      </w:r>
    </w:p>
    <w:p w14:paraId="487F90F7" w14:textId="77777777" w:rsidR="005E1661" w:rsidRPr="005E1661" w:rsidRDefault="005E1661" w:rsidP="005E1661">
      <w:pPr>
        <w:spacing w:line="360" w:lineRule="auto"/>
        <w:jc w:val="center"/>
        <w:rPr>
          <w:rFonts w:cs="Arial"/>
          <w:sz w:val="24"/>
          <w:szCs w:val="24"/>
          <w:lang w:val="es-ES"/>
        </w:rPr>
      </w:pPr>
    </w:p>
    <w:p w14:paraId="60E93B0E" w14:textId="77777777" w:rsidR="005E1661" w:rsidRPr="005E1661" w:rsidRDefault="005E1661" w:rsidP="005E1661">
      <w:pPr>
        <w:spacing w:line="360" w:lineRule="auto"/>
        <w:jc w:val="center"/>
        <w:rPr>
          <w:rFonts w:cs="Arial"/>
          <w:sz w:val="24"/>
          <w:szCs w:val="24"/>
          <w:lang w:val="es-ES"/>
        </w:rPr>
      </w:pPr>
    </w:p>
    <w:p w14:paraId="6E8B746E"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210. </w:t>
      </w:r>
      <w:r w:rsidRPr="005E1661">
        <w:rPr>
          <w:rFonts w:cs="Arial"/>
          <w:sz w:val="24"/>
          <w:szCs w:val="24"/>
          <w:lang w:val="es-ES"/>
        </w:rPr>
        <w:t xml:space="preserve">Se considera de interés público: </w:t>
      </w:r>
    </w:p>
    <w:p w14:paraId="76FE92D3" w14:textId="77777777" w:rsidR="005E1661" w:rsidRPr="005E1661" w:rsidRDefault="005E1661" w:rsidP="005E1661">
      <w:pPr>
        <w:spacing w:line="360" w:lineRule="auto"/>
        <w:rPr>
          <w:rFonts w:cs="Arial"/>
          <w:sz w:val="24"/>
          <w:szCs w:val="24"/>
          <w:lang w:val="es-ES"/>
        </w:rPr>
      </w:pPr>
    </w:p>
    <w:p w14:paraId="1F539407" w14:textId="77777777" w:rsidR="005E1661" w:rsidRPr="005E1661" w:rsidRDefault="005E1661" w:rsidP="00903BD1">
      <w:pPr>
        <w:numPr>
          <w:ilvl w:val="0"/>
          <w:numId w:val="36"/>
        </w:numPr>
        <w:spacing w:line="360" w:lineRule="auto"/>
        <w:ind w:left="851" w:hanging="567"/>
        <w:contextualSpacing/>
        <w:rPr>
          <w:rFonts w:cs="Arial"/>
          <w:sz w:val="24"/>
          <w:szCs w:val="24"/>
          <w:lang w:val="es-ES"/>
        </w:rPr>
      </w:pPr>
      <w:r w:rsidRPr="005E1661">
        <w:rPr>
          <w:rFonts w:cs="Arial"/>
          <w:sz w:val="24"/>
          <w:szCs w:val="24"/>
          <w:lang w:val="es-ES"/>
        </w:rPr>
        <w:t>La conservación, manejo y aprovechamiento sustentable de los recursos naturales relacionados con la ganadería;</w:t>
      </w:r>
    </w:p>
    <w:p w14:paraId="64628F42" w14:textId="77777777" w:rsidR="005E1661" w:rsidRPr="005E1661" w:rsidRDefault="005E1661" w:rsidP="005E1661">
      <w:pPr>
        <w:spacing w:line="360" w:lineRule="auto"/>
        <w:ind w:left="851" w:hanging="567"/>
        <w:rPr>
          <w:rFonts w:cs="Arial"/>
          <w:sz w:val="24"/>
          <w:szCs w:val="24"/>
          <w:lang w:val="es-ES"/>
        </w:rPr>
      </w:pPr>
    </w:p>
    <w:p w14:paraId="341EB217" w14:textId="77777777" w:rsidR="005E1661" w:rsidRPr="005E1661" w:rsidRDefault="005E1661" w:rsidP="00903BD1">
      <w:pPr>
        <w:numPr>
          <w:ilvl w:val="0"/>
          <w:numId w:val="36"/>
        </w:numPr>
        <w:spacing w:line="360" w:lineRule="auto"/>
        <w:ind w:left="851" w:hanging="567"/>
        <w:contextualSpacing/>
        <w:rPr>
          <w:rFonts w:cs="Arial"/>
          <w:sz w:val="24"/>
          <w:szCs w:val="24"/>
          <w:lang w:val="es-ES"/>
        </w:rPr>
      </w:pPr>
      <w:r w:rsidRPr="005E1661">
        <w:rPr>
          <w:rFonts w:cs="Arial"/>
          <w:sz w:val="24"/>
          <w:szCs w:val="24"/>
          <w:lang w:val="es-ES"/>
        </w:rPr>
        <w:t>Promover y fomentar el cumplimiento de la carga animal óptima;</w:t>
      </w:r>
    </w:p>
    <w:p w14:paraId="18A2F167" w14:textId="77777777" w:rsidR="005E1661" w:rsidRPr="005E1661" w:rsidRDefault="005E1661" w:rsidP="005E1661">
      <w:pPr>
        <w:spacing w:line="360" w:lineRule="auto"/>
        <w:ind w:left="851" w:hanging="567"/>
        <w:rPr>
          <w:rFonts w:cs="Arial"/>
          <w:sz w:val="24"/>
          <w:szCs w:val="24"/>
          <w:lang w:val="es-ES"/>
        </w:rPr>
      </w:pPr>
    </w:p>
    <w:p w14:paraId="3E13B61D" w14:textId="77777777" w:rsidR="005E1661" w:rsidRPr="005E1661" w:rsidRDefault="005E1661" w:rsidP="00903BD1">
      <w:pPr>
        <w:numPr>
          <w:ilvl w:val="0"/>
          <w:numId w:val="36"/>
        </w:numPr>
        <w:spacing w:line="360" w:lineRule="auto"/>
        <w:ind w:left="851" w:hanging="567"/>
        <w:contextualSpacing/>
        <w:rPr>
          <w:rFonts w:cs="Arial"/>
          <w:sz w:val="24"/>
          <w:szCs w:val="24"/>
          <w:lang w:val="es-ES"/>
        </w:rPr>
      </w:pPr>
      <w:r w:rsidRPr="005E1661">
        <w:rPr>
          <w:rFonts w:cs="Arial"/>
          <w:sz w:val="24"/>
          <w:szCs w:val="24"/>
          <w:lang w:val="es-ES"/>
        </w:rPr>
        <w:t xml:space="preserve">Promover y fomentar el mejoramiento de los pastizales deteriorados, incluyendo el control de las especies nocivas o introducidas de manera no perjudicial para el </w:t>
      </w:r>
      <w:r w:rsidRPr="005E1661">
        <w:rPr>
          <w:rFonts w:cs="Arial"/>
          <w:sz w:val="24"/>
          <w:szCs w:val="24"/>
          <w:lang w:val="es-ES"/>
        </w:rPr>
        <w:lastRenderedPageBreak/>
        <w:t xml:space="preserve">ecosistema, así como los trabajos de infraestructura relacionada con dicho mejoramiento; </w:t>
      </w:r>
    </w:p>
    <w:p w14:paraId="153E4B22" w14:textId="77777777" w:rsidR="005E1661" w:rsidRPr="005E1661" w:rsidRDefault="005E1661" w:rsidP="005E1661">
      <w:pPr>
        <w:spacing w:line="360" w:lineRule="auto"/>
        <w:ind w:left="851" w:hanging="567"/>
        <w:rPr>
          <w:rFonts w:cs="Arial"/>
          <w:sz w:val="24"/>
          <w:szCs w:val="24"/>
          <w:lang w:val="es-ES"/>
        </w:rPr>
      </w:pPr>
    </w:p>
    <w:p w14:paraId="11D50D9A" w14:textId="77777777" w:rsidR="005E1661" w:rsidRPr="005E1661" w:rsidRDefault="005E1661" w:rsidP="00903BD1">
      <w:pPr>
        <w:numPr>
          <w:ilvl w:val="0"/>
          <w:numId w:val="36"/>
        </w:numPr>
        <w:spacing w:line="360" w:lineRule="auto"/>
        <w:ind w:left="851" w:hanging="567"/>
        <w:contextualSpacing/>
        <w:rPr>
          <w:rFonts w:cs="Arial"/>
          <w:sz w:val="24"/>
          <w:szCs w:val="24"/>
          <w:lang w:val="es-ES"/>
        </w:rPr>
      </w:pPr>
      <w:r w:rsidRPr="005E1661">
        <w:rPr>
          <w:rFonts w:cs="Arial"/>
          <w:sz w:val="24"/>
          <w:szCs w:val="24"/>
          <w:lang w:val="es-ES"/>
        </w:rPr>
        <w:t xml:space="preserve">Las obras y acciones encaminadas a la conservación del suelo y agua; </w:t>
      </w:r>
    </w:p>
    <w:p w14:paraId="357793E7" w14:textId="77777777" w:rsidR="005E1661" w:rsidRPr="005E1661" w:rsidRDefault="005E1661" w:rsidP="005E1661">
      <w:pPr>
        <w:spacing w:line="360" w:lineRule="auto"/>
        <w:ind w:left="851" w:hanging="567"/>
        <w:rPr>
          <w:rFonts w:cs="Arial"/>
          <w:sz w:val="24"/>
          <w:szCs w:val="24"/>
          <w:lang w:val="es-ES"/>
        </w:rPr>
      </w:pPr>
    </w:p>
    <w:p w14:paraId="4771DF48" w14:textId="77777777" w:rsidR="005E1661" w:rsidRPr="005E1661" w:rsidRDefault="005E1661" w:rsidP="00903BD1">
      <w:pPr>
        <w:numPr>
          <w:ilvl w:val="0"/>
          <w:numId w:val="36"/>
        </w:numPr>
        <w:spacing w:line="360" w:lineRule="auto"/>
        <w:ind w:left="851" w:hanging="567"/>
        <w:contextualSpacing/>
        <w:rPr>
          <w:rFonts w:cs="Arial"/>
          <w:sz w:val="24"/>
          <w:szCs w:val="24"/>
          <w:lang w:val="es-ES"/>
        </w:rPr>
      </w:pPr>
      <w:r w:rsidRPr="005E1661">
        <w:rPr>
          <w:rFonts w:cs="Arial"/>
          <w:sz w:val="24"/>
          <w:szCs w:val="24"/>
          <w:lang w:val="es-ES"/>
        </w:rPr>
        <w:t xml:space="preserve">El fomento de la educación ambiental, la transferencia de tecnología y de la investigación sobre la importancia, el valor y la preservación de los recursos naturales de los pastizales, así como la divulgación adecuada de los resultados obtenidos; y </w:t>
      </w:r>
    </w:p>
    <w:p w14:paraId="768FA93D" w14:textId="77777777" w:rsidR="005E1661" w:rsidRPr="005E1661" w:rsidRDefault="005E1661" w:rsidP="005E1661">
      <w:pPr>
        <w:spacing w:line="360" w:lineRule="auto"/>
        <w:ind w:left="851" w:hanging="567"/>
        <w:rPr>
          <w:rFonts w:cs="Arial"/>
          <w:sz w:val="24"/>
          <w:szCs w:val="24"/>
          <w:lang w:val="es-ES"/>
        </w:rPr>
      </w:pPr>
    </w:p>
    <w:p w14:paraId="005C926F" w14:textId="77777777" w:rsidR="005E1661" w:rsidRPr="005E1661" w:rsidRDefault="005E1661" w:rsidP="00903BD1">
      <w:pPr>
        <w:numPr>
          <w:ilvl w:val="0"/>
          <w:numId w:val="36"/>
        </w:numPr>
        <w:spacing w:line="360" w:lineRule="auto"/>
        <w:ind w:left="851" w:hanging="567"/>
        <w:contextualSpacing/>
        <w:rPr>
          <w:rFonts w:cs="Arial"/>
          <w:sz w:val="24"/>
          <w:szCs w:val="24"/>
          <w:lang w:val="es-ES"/>
        </w:rPr>
      </w:pPr>
      <w:r w:rsidRPr="005E1661">
        <w:rPr>
          <w:rFonts w:cs="Arial"/>
          <w:sz w:val="24"/>
          <w:szCs w:val="24"/>
          <w:lang w:val="es-ES"/>
        </w:rPr>
        <w:t xml:space="preserve">La conservación y fomento de la fauna silvestre y de interés cinegético, con objeto de mantener el equilibrio del ecosistema. </w:t>
      </w:r>
    </w:p>
    <w:p w14:paraId="7A6A56CE" w14:textId="77777777" w:rsidR="005E1661" w:rsidRPr="005E1661" w:rsidRDefault="005E1661" w:rsidP="005E1661">
      <w:pPr>
        <w:spacing w:line="360" w:lineRule="auto"/>
        <w:ind w:left="708"/>
        <w:rPr>
          <w:rFonts w:cs="Arial"/>
          <w:sz w:val="24"/>
          <w:szCs w:val="24"/>
          <w:lang w:val="es-ES"/>
        </w:rPr>
      </w:pPr>
    </w:p>
    <w:p w14:paraId="5C911CAA"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211. </w:t>
      </w:r>
      <w:r w:rsidRPr="005E1661">
        <w:rPr>
          <w:rFonts w:cs="Arial"/>
          <w:sz w:val="24"/>
          <w:szCs w:val="24"/>
          <w:lang w:val="es-ES"/>
        </w:rPr>
        <w:t xml:space="preserve">El Ejecutivo del Estado por conducto de la Secretaría, promoverá la utilización adecuada y la conservación de los pastizales, relacionados con la actividad ganadera. </w:t>
      </w:r>
    </w:p>
    <w:p w14:paraId="46058956" w14:textId="77777777" w:rsidR="005E1661" w:rsidRPr="005E1661" w:rsidRDefault="005E1661" w:rsidP="005E1661">
      <w:pPr>
        <w:spacing w:line="360" w:lineRule="auto"/>
        <w:rPr>
          <w:rFonts w:cs="Arial"/>
          <w:b/>
          <w:sz w:val="24"/>
          <w:szCs w:val="24"/>
          <w:lang w:val="es-ES"/>
        </w:rPr>
      </w:pPr>
    </w:p>
    <w:p w14:paraId="5D729171"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212. </w:t>
      </w:r>
      <w:r w:rsidRPr="005E1661">
        <w:rPr>
          <w:rFonts w:cs="Arial"/>
          <w:sz w:val="24"/>
          <w:szCs w:val="24"/>
          <w:lang w:val="es-ES"/>
        </w:rPr>
        <w:t xml:space="preserve">Los ganaderos que realicen un aprovechamiento sustentable de los pastizales naturales, deberán observar y permitir la recuperación de los recursos forrajeros, de tal forma que se mantenga y no se elimine su cobertura, procurando el balance de la producción ganadera con la protección y preservación del hábitat de las especies de fauna silvestre nativas. </w:t>
      </w:r>
    </w:p>
    <w:p w14:paraId="0F4276CB" w14:textId="77777777" w:rsidR="005E1661" w:rsidRPr="005E1661" w:rsidRDefault="005E1661" w:rsidP="005E1661">
      <w:pPr>
        <w:spacing w:line="360" w:lineRule="auto"/>
        <w:rPr>
          <w:rFonts w:cs="Arial"/>
          <w:sz w:val="24"/>
          <w:szCs w:val="24"/>
          <w:lang w:val="es-ES"/>
        </w:rPr>
      </w:pPr>
    </w:p>
    <w:p w14:paraId="03D3FBF4"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213. </w:t>
      </w:r>
      <w:r w:rsidRPr="005E1661">
        <w:rPr>
          <w:rFonts w:cs="Arial"/>
          <w:sz w:val="24"/>
          <w:szCs w:val="24"/>
          <w:lang w:val="es-ES"/>
        </w:rPr>
        <w:t xml:space="preserve">Los productores pecuarios de la entidad que posean o sean propietarios de terrenos de agostadero, están obligados a conservar y mejorar la condición y productividad de su pastizal, así como a prevenir y contrarrestar la erosión del suelo mediante la utilización adecuada del recurso forrajero y las obras para la conservación del mismo. </w:t>
      </w:r>
    </w:p>
    <w:p w14:paraId="76756793" w14:textId="77777777" w:rsidR="005E1661" w:rsidRPr="005E1661" w:rsidRDefault="005E1661" w:rsidP="005E1661">
      <w:pPr>
        <w:spacing w:line="360" w:lineRule="auto"/>
        <w:rPr>
          <w:rFonts w:cs="Arial"/>
          <w:sz w:val="24"/>
          <w:szCs w:val="24"/>
          <w:lang w:val="es-ES"/>
        </w:rPr>
      </w:pPr>
    </w:p>
    <w:p w14:paraId="11136B7D"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lastRenderedPageBreak/>
        <w:t xml:space="preserve">Artículo 214. </w:t>
      </w:r>
      <w:r w:rsidRPr="005E1661">
        <w:rPr>
          <w:rFonts w:cs="Arial"/>
          <w:sz w:val="24"/>
          <w:szCs w:val="24"/>
          <w:lang w:val="es-ES"/>
        </w:rPr>
        <w:t>El Ejecutivo del Estado, a través de las Secretarías de Medio Ambiente, Desarrollo Rural y Salud, en el ámbito de sus respectivas competencias y de manera coordinada con las autoridades competentes y las instancias auxiliares en materia de conservación y aprovechamiento sustentable de la fauna de interés cinegético, tendrá a su cargo:</w:t>
      </w:r>
    </w:p>
    <w:p w14:paraId="310F6245" w14:textId="77777777" w:rsidR="005E1661" w:rsidRPr="005E1661" w:rsidRDefault="005E1661" w:rsidP="005E1661">
      <w:pPr>
        <w:spacing w:line="360" w:lineRule="auto"/>
        <w:rPr>
          <w:rFonts w:cs="Arial"/>
          <w:sz w:val="24"/>
          <w:szCs w:val="24"/>
          <w:lang w:val="es-ES"/>
        </w:rPr>
      </w:pPr>
    </w:p>
    <w:p w14:paraId="3639ABF6" w14:textId="77777777" w:rsidR="005E1661" w:rsidRPr="005E1661" w:rsidRDefault="005E1661" w:rsidP="00903BD1">
      <w:pPr>
        <w:numPr>
          <w:ilvl w:val="0"/>
          <w:numId w:val="37"/>
        </w:numPr>
        <w:spacing w:line="360" w:lineRule="auto"/>
        <w:ind w:left="851" w:hanging="567"/>
        <w:contextualSpacing/>
        <w:rPr>
          <w:rFonts w:cs="Arial"/>
          <w:sz w:val="24"/>
          <w:szCs w:val="24"/>
          <w:lang w:val="es-ES"/>
        </w:rPr>
      </w:pPr>
      <w:r w:rsidRPr="005E1661">
        <w:rPr>
          <w:rFonts w:cs="Arial"/>
          <w:sz w:val="24"/>
          <w:szCs w:val="24"/>
          <w:lang w:val="es-ES"/>
        </w:rPr>
        <w:t>Coadyuvar en la coordinación y realización de todo tipo de actividades o eventos tendientes a conservar la diversidad y propiciar el aprovechamiento sustentable de la fauna de interés cinegético, en los términos previstos por la legislación aplicable;</w:t>
      </w:r>
    </w:p>
    <w:p w14:paraId="5D86CD5D" w14:textId="77777777" w:rsidR="005E1661" w:rsidRPr="005E1661" w:rsidRDefault="005E1661" w:rsidP="005E1661">
      <w:pPr>
        <w:spacing w:line="360" w:lineRule="auto"/>
        <w:ind w:left="851" w:hanging="567"/>
        <w:rPr>
          <w:rFonts w:cs="Arial"/>
          <w:sz w:val="24"/>
          <w:szCs w:val="24"/>
          <w:lang w:val="es-ES"/>
        </w:rPr>
      </w:pPr>
    </w:p>
    <w:p w14:paraId="17815030" w14:textId="77777777" w:rsidR="005E1661" w:rsidRPr="005E1661" w:rsidRDefault="005E1661" w:rsidP="00903BD1">
      <w:pPr>
        <w:numPr>
          <w:ilvl w:val="0"/>
          <w:numId w:val="37"/>
        </w:numPr>
        <w:spacing w:line="360" w:lineRule="auto"/>
        <w:ind w:left="851" w:hanging="567"/>
        <w:contextualSpacing/>
        <w:rPr>
          <w:rFonts w:cs="Arial"/>
          <w:sz w:val="24"/>
          <w:szCs w:val="24"/>
          <w:lang w:val="es-ES"/>
        </w:rPr>
      </w:pPr>
      <w:r w:rsidRPr="005E1661">
        <w:rPr>
          <w:rFonts w:cs="Arial"/>
          <w:sz w:val="24"/>
          <w:szCs w:val="24"/>
          <w:lang w:val="es-ES"/>
        </w:rPr>
        <w:t xml:space="preserve">Difundir las técnicas, métodos y acciones, cuyo propósito sea que los productores realicen un manejo adecuado de la fauna y la flora silvestre en general, y en específico de interés cinegético; </w:t>
      </w:r>
    </w:p>
    <w:p w14:paraId="56EE0E63" w14:textId="77777777" w:rsidR="005E1661" w:rsidRPr="005E1661" w:rsidRDefault="005E1661" w:rsidP="005E1661">
      <w:pPr>
        <w:spacing w:line="360" w:lineRule="auto"/>
        <w:ind w:left="851" w:hanging="567"/>
        <w:rPr>
          <w:rFonts w:cs="Arial"/>
          <w:sz w:val="24"/>
          <w:szCs w:val="24"/>
          <w:lang w:val="es-ES"/>
        </w:rPr>
      </w:pPr>
    </w:p>
    <w:p w14:paraId="05AADAB6" w14:textId="77777777" w:rsidR="005E1661" w:rsidRPr="005E1661" w:rsidRDefault="005E1661" w:rsidP="00903BD1">
      <w:pPr>
        <w:numPr>
          <w:ilvl w:val="0"/>
          <w:numId w:val="37"/>
        </w:numPr>
        <w:spacing w:line="360" w:lineRule="auto"/>
        <w:ind w:left="851" w:hanging="567"/>
        <w:contextualSpacing/>
        <w:rPr>
          <w:rFonts w:cs="Arial"/>
          <w:sz w:val="24"/>
          <w:szCs w:val="24"/>
          <w:lang w:val="es-ES"/>
        </w:rPr>
      </w:pPr>
      <w:r w:rsidRPr="005E1661">
        <w:rPr>
          <w:rFonts w:cs="Arial"/>
          <w:sz w:val="24"/>
          <w:szCs w:val="24"/>
          <w:lang w:val="es-ES"/>
        </w:rPr>
        <w:t>Promover acciones y programas de apoyo para la conservación, manejo y aprovechamiento sustentable de la fauna y la flora silvestre;</w:t>
      </w:r>
    </w:p>
    <w:p w14:paraId="06953D6E" w14:textId="77777777" w:rsidR="005E1661" w:rsidRPr="005E1661" w:rsidRDefault="005E1661" w:rsidP="005E1661">
      <w:pPr>
        <w:spacing w:line="360" w:lineRule="auto"/>
        <w:ind w:left="851" w:hanging="567"/>
        <w:rPr>
          <w:rFonts w:cs="Arial"/>
          <w:sz w:val="24"/>
          <w:szCs w:val="24"/>
          <w:lang w:val="es-ES"/>
        </w:rPr>
      </w:pPr>
    </w:p>
    <w:p w14:paraId="2662591D" w14:textId="77777777" w:rsidR="005E1661" w:rsidRPr="005E1661" w:rsidRDefault="005E1661" w:rsidP="00903BD1">
      <w:pPr>
        <w:numPr>
          <w:ilvl w:val="0"/>
          <w:numId w:val="37"/>
        </w:numPr>
        <w:spacing w:line="360" w:lineRule="auto"/>
        <w:ind w:left="851" w:hanging="567"/>
        <w:contextualSpacing/>
        <w:rPr>
          <w:rFonts w:cs="Arial"/>
          <w:sz w:val="24"/>
          <w:szCs w:val="24"/>
          <w:lang w:val="es-ES"/>
        </w:rPr>
      </w:pPr>
      <w:r w:rsidRPr="005E1661">
        <w:rPr>
          <w:rFonts w:cs="Arial"/>
          <w:sz w:val="24"/>
          <w:szCs w:val="24"/>
          <w:lang w:val="es-ES"/>
        </w:rPr>
        <w:t xml:space="preserve">Coadyuvar, en coordinación con las autoridades competentes, en la inspección y movilización de la fauna silvestre y de interés cinegético en pie de conformidad con esta Ley. Tratándose de transportación de las piezas y trofeos se observarán las disposiciones de la legislación federal y estatal en la materia, a efecto de demostrar su legal procedencia; </w:t>
      </w:r>
    </w:p>
    <w:p w14:paraId="26017133" w14:textId="77777777" w:rsidR="005E1661" w:rsidRPr="005E1661" w:rsidRDefault="005E1661" w:rsidP="005E1661">
      <w:pPr>
        <w:spacing w:line="360" w:lineRule="auto"/>
        <w:ind w:left="851" w:hanging="567"/>
        <w:rPr>
          <w:rFonts w:cs="Arial"/>
          <w:sz w:val="24"/>
          <w:szCs w:val="24"/>
          <w:lang w:val="es-ES"/>
        </w:rPr>
      </w:pPr>
    </w:p>
    <w:p w14:paraId="206065D4" w14:textId="77777777" w:rsidR="005E1661" w:rsidRPr="005E1661" w:rsidRDefault="005E1661" w:rsidP="00903BD1">
      <w:pPr>
        <w:numPr>
          <w:ilvl w:val="0"/>
          <w:numId w:val="37"/>
        </w:numPr>
        <w:spacing w:line="360" w:lineRule="auto"/>
        <w:ind w:left="851" w:hanging="567"/>
        <w:contextualSpacing/>
        <w:rPr>
          <w:rFonts w:cs="Arial"/>
          <w:sz w:val="24"/>
          <w:szCs w:val="24"/>
          <w:lang w:val="es-ES"/>
        </w:rPr>
      </w:pPr>
      <w:r w:rsidRPr="005E1661">
        <w:rPr>
          <w:rFonts w:cs="Arial"/>
          <w:sz w:val="24"/>
          <w:szCs w:val="24"/>
          <w:lang w:val="es-ES"/>
        </w:rPr>
        <w:t>Promover la investigación, capacitación y transferencia de tecnología para el desarrollo de las actividades relacionadas para la conservación y manejo de la fauna silvestre nativa, y el aprovechamiento sustentable de la fauna de interés cinegético; y</w:t>
      </w:r>
    </w:p>
    <w:p w14:paraId="2D2F479D" w14:textId="77777777" w:rsidR="005E1661" w:rsidRPr="005E1661" w:rsidRDefault="005E1661" w:rsidP="005E1661">
      <w:pPr>
        <w:spacing w:line="360" w:lineRule="auto"/>
        <w:ind w:left="851" w:hanging="567"/>
        <w:rPr>
          <w:rFonts w:cs="Arial"/>
          <w:sz w:val="24"/>
          <w:szCs w:val="24"/>
          <w:lang w:val="es-ES"/>
        </w:rPr>
      </w:pPr>
    </w:p>
    <w:p w14:paraId="09DB2476" w14:textId="77777777" w:rsidR="005E1661" w:rsidRPr="005E1661" w:rsidRDefault="005E1661" w:rsidP="00903BD1">
      <w:pPr>
        <w:numPr>
          <w:ilvl w:val="0"/>
          <w:numId w:val="37"/>
        </w:numPr>
        <w:spacing w:line="360" w:lineRule="auto"/>
        <w:ind w:left="851" w:hanging="567"/>
        <w:contextualSpacing/>
        <w:rPr>
          <w:rFonts w:cs="Arial"/>
          <w:sz w:val="24"/>
          <w:szCs w:val="24"/>
          <w:lang w:val="es-ES"/>
        </w:rPr>
      </w:pPr>
      <w:r w:rsidRPr="005E1661">
        <w:rPr>
          <w:rFonts w:cs="Arial"/>
          <w:sz w:val="24"/>
          <w:szCs w:val="24"/>
          <w:lang w:val="es-ES"/>
        </w:rPr>
        <w:lastRenderedPageBreak/>
        <w:t xml:space="preserve">Coadyuvar con las autoridades sanitarias competentes en la aplicación de medidas de sanidad, relativas a la fauna de interés cinegético. </w:t>
      </w:r>
    </w:p>
    <w:p w14:paraId="37126EDA" w14:textId="77777777" w:rsidR="005E1661" w:rsidRPr="005E1661" w:rsidRDefault="005E1661" w:rsidP="005E1661">
      <w:pPr>
        <w:spacing w:line="360" w:lineRule="auto"/>
        <w:rPr>
          <w:rFonts w:cs="Arial"/>
          <w:sz w:val="24"/>
          <w:szCs w:val="24"/>
          <w:lang w:val="es-ES"/>
        </w:rPr>
      </w:pPr>
    </w:p>
    <w:p w14:paraId="59336C92"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215. </w:t>
      </w:r>
      <w:r w:rsidRPr="005E1661">
        <w:rPr>
          <w:rFonts w:cs="Arial"/>
          <w:sz w:val="24"/>
          <w:szCs w:val="24"/>
          <w:lang w:val="es-ES"/>
        </w:rPr>
        <w:t xml:space="preserve">Las organizaciones y los productores que se dediquen al aprovechamiento sustentable de la fauna de interés cinegético, deberán realizar pruebas de tuberculosis y brucelosis a las especies susceptibles de contagio, así como el control de las mismas, de conformidad con la normatividad o protocolos aplicables. </w:t>
      </w:r>
    </w:p>
    <w:p w14:paraId="24D912E7" w14:textId="77777777" w:rsidR="005E1661" w:rsidRPr="005E1661" w:rsidRDefault="005E1661" w:rsidP="005E1661">
      <w:pPr>
        <w:spacing w:line="360" w:lineRule="auto"/>
        <w:rPr>
          <w:rFonts w:cs="Arial"/>
          <w:sz w:val="24"/>
          <w:szCs w:val="24"/>
          <w:lang w:val="es-ES"/>
        </w:rPr>
      </w:pPr>
    </w:p>
    <w:p w14:paraId="36B6F70B"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216. </w:t>
      </w:r>
      <w:r w:rsidRPr="005E1661">
        <w:rPr>
          <w:rFonts w:cs="Arial"/>
          <w:sz w:val="24"/>
          <w:szCs w:val="24"/>
          <w:lang w:val="es-ES"/>
        </w:rPr>
        <w:t xml:space="preserve">La Secretaría, en coordinación con las autoridades competentes, coadyuvará en la realización de acciones de vigilancia, a fin de evitar cacería ilegal, así como la movilización ilegal de ejemplares, partes y derivados de especies de fauna silvestre nativa y de interés cinegético. </w:t>
      </w:r>
    </w:p>
    <w:p w14:paraId="243033A5" w14:textId="77777777" w:rsidR="005E1661" w:rsidRPr="005E1661" w:rsidRDefault="005E1661" w:rsidP="005E1661">
      <w:pPr>
        <w:spacing w:line="360" w:lineRule="auto"/>
        <w:rPr>
          <w:rFonts w:cs="Arial"/>
          <w:sz w:val="24"/>
          <w:szCs w:val="24"/>
          <w:lang w:val="es-ES"/>
        </w:rPr>
      </w:pPr>
    </w:p>
    <w:p w14:paraId="683A01D4"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217. </w:t>
      </w:r>
      <w:r w:rsidRPr="005E1661">
        <w:rPr>
          <w:rFonts w:cs="Arial"/>
          <w:sz w:val="24"/>
          <w:szCs w:val="24"/>
          <w:lang w:val="es-ES"/>
        </w:rPr>
        <w:t xml:space="preserve">Los ganaderos por si o mediante las organizaciones a las que pertenezcan, deberán reportar la cacería furtiva y la movilización ilegal que se realice de ejemplares, partes o derivados de la fauna silvestre nativa o de interés cinegético. </w:t>
      </w:r>
    </w:p>
    <w:p w14:paraId="14650766" w14:textId="77777777" w:rsidR="005E1661" w:rsidRPr="005E1661" w:rsidRDefault="005E1661" w:rsidP="005E1661">
      <w:pPr>
        <w:spacing w:line="360" w:lineRule="auto"/>
        <w:rPr>
          <w:rFonts w:cs="Arial"/>
          <w:sz w:val="24"/>
          <w:szCs w:val="24"/>
          <w:lang w:val="es-ES"/>
        </w:rPr>
      </w:pPr>
    </w:p>
    <w:p w14:paraId="02D97E51" w14:textId="77777777" w:rsidR="005E1661" w:rsidRPr="005E1661" w:rsidRDefault="005E1661" w:rsidP="005E1661">
      <w:pPr>
        <w:spacing w:line="360" w:lineRule="auto"/>
        <w:rPr>
          <w:rFonts w:cs="Arial"/>
          <w:sz w:val="24"/>
          <w:szCs w:val="24"/>
          <w:lang w:val="es-ES"/>
        </w:rPr>
      </w:pPr>
    </w:p>
    <w:p w14:paraId="6CCFADFC"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TÍTULO OCTAVO</w:t>
      </w:r>
    </w:p>
    <w:p w14:paraId="76527E1A"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DEL GANADO MENOR</w:t>
      </w:r>
    </w:p>
    <w:p w14:paraId="55BCAF65" w14:textId="77777777" w:rsidR="005E1661" w:rsidRPr="005E1661" w:rsidRDefault="005E1661" w:rsidP="005E1661">
      <w:pPr>
        <w:spacing w:line="360" w:lineRule="auto"/>
        <w:jc w:val="center"/>
        <w:rPr>
          <w:rFonts w:cs="Arial"/>
          <w:b/>
          <w:sz w:val="24"/>
          <w:szCs w:val="24"/>
          <w:lang w:val="es-ES"/>
        </w:rPr>
      </w:pPr>
    </w:p>
    <w:p w14:paraId="42A18A96"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PRIMERO</w:t>
      </w:r>
    </w:p>
    <w:p w14:paraId="4A4E6E9D"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LA PORCICULTURA</w:t>
      </w:r>
    </w:p>
    <w:p w14:paraId="3DF659DF" w14:textId="77777777" w:rsidR="005E1661" w:rsidRPr="005E1661" w:rsidRDefault="005E1661" w:rsidP="005E1661">
      <w:pPr>
        <w:spacing w:line="360" w:lineRule="auto"/>
        <w:jc w:val="center"/>
        <w:rPr>
          <w:rFonts w:cs="Arial"/>
          <w:sz w:val="24"/>
          <w:szCs w:val="24"/>
          <w:lang w:val="es-ES"/>
        </w:rPr>
      </w:pPr>
    </w:p>
    <w:p w14:paraId="2EE29BE0" w14:textId="77777777" w:rsidR="005E1661" w:rsidRPr="005E1661" w:rsidRDefault="005E1661" w:rsidP="005E1661">
      <w:pPr>
        <w:spacing w:line="360" w:lineRule="auto"/>
        <w:jc w:val="center"/>
        <w:rPr>
          <w:rFonts w:cs="Arial"/>
          <w:sz w:val="24"/>
          <w:szCs w:val="24"/>
          <w:lang w:val="es-ES"/>
        </w:rPr>
      </w:pPr>
    </w:p>
    <w:p w14:paraId="4682AE60"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218. </w:t>
      </w:r>
      <w:r w:rsidRPr="005E1661">
        <w:rPr>
          <w:rFonts w:cs="Arial"/>
          <w:sz w:val="24"/>
          <w:szCs w:val="24"/>
          <w:lang w:val="es-ES"/>
        </w:rPr>
        <w:t xml:space="preserve">La Secretaría, por si o por conducto de sus auxiliares, llevará control y registro de las unidades de producción porcícolas instaladas en el Estado, de conformidad con lo previsto por la presente Ley. </w:t>
      </w:r>
    </w:p>
    <w:p w14:paraId="1E687617" w14:textId="77777777" w:rsidR="005E1661" w:rsidRPr="005E1661" w:rsidRDefault="005E1661" w:rsidP="005E1661">
      <w:pPr>
        <w:spacing w:line="360" w:lineRule="auto"/>
        <w:rPr>
          <w:rFonts w:cs="Arial"/>
          <w:sz w:val="24"/>
          <w:szCs w:val="24"/>
          <w:lang w:val="es-ES"/>
        </w:rPr>
      </w:pPr>
    </w:p>
    <w:p w14:paraId="28870256"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lastRenderedPageBreak/>
        <w:t xml:space="preserve">Artículo 219. </w:t>
      </w:r>
      <w:r w:rsidRPr="005E1661">
        <w:rPr>
          <w:rFonts w:cs="Arial"/>
          <w:sz w:val="24"/>
          <w:szCs w:val="24"/>
          <w:lang w:val="es-ES"/>
        </w:rPr>
        <w:t xml:space="preserve">Las unidades de producción deberán contar con instalaciones, equipos higiénicos y planes de manejo, de conformidad con las Normas Oficiales Mexicanas y las normas técnicas aplicables en la materia. </w:t>
      </w:r>
    </w:p>
    <w:p w14:paraId="5E7156A3" w14:textId="77777777" w:rsidR="005E1661" w:rsidRPr="005E1661" w:rsidRDefault="005E1661" w:rsidP="005E1661">
      <w:pPr>
        <w:spacing w:line="360" w:lineRule="auto"/>
        <w:rPr>
          <w:rFonts w:cs="Arial"/>
          <w:sz w:val="24"/>
          <w:szCs w:val="24"/>
          <w:lang w:val="es-ES"/>
        </w:rPr>
      </w:pPr>
    </w:p>
    <w:p w14:paraId="3D158A4D"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220. </w:t>
      </w:r>
      <w:r w:rsidRPr="005E1661">
        <w:rPr>
          <w:rFonts w:cs="Arial"/>
          <w:sz w:val="24"/>
          <w:szCs w:val="24"/>
          <w:lang w:val="es-ES"/>
        </w:rPr>
        <w:t xml:space="preserve">La Secretaría asesorará y podrá brindar capacitación a las personas que pretendan dedicarse a la porcicultura. </w:t>
      </w:r>
    </w:p>
    <w:p w14:paraId="7E6772B4" w14:textId="77777777" w:rsidR="005E1661" w:rsidRPr="005E1661" w:rsidRDefault="005E1661" w:rsidP="005E1661">
      <w:pPr>
        <w:spacing w:line="360" w:lineRule="auto"/>
        <w:rPr>
          <w:rFonts w:cs="Arial"/>
          <w:sz w:val="24"/>
          <w:szCs w:val="24"/>
          <w:lang w:val="es-ES"/>
        </w:rPr>
      </w:pPr>
    </w:p>
    <w:p w14:paraId="61A84F36"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221. </w:t>
      </w:r>
      <w:r w:rsidRPr="005E1661">
        <w:rPr>
          <w:rFonts w:cs="Arial"/>
          <w:sz w:val="24"/>
          <w:szCs w:val="24"/>
          <w:lang w:val="es-ES"/>
        </w:rPr>
        <w:t xml:space="preserve">Todo porcicultor deberá dar aviso del inicio de operaciones de sus unidades de producción a la Secretaría, proporcionándole toda la información correspondiente a la infraestructura y número de porcinos en aprovechamiento, con las especificaciones respectivas. </w:t>
      </w:r>
    </w:p>
    <w:p w14:paraId="10F3B325" w14:textId="77777777" w:rsidR="005E1661" w:rsidRPr="005E1661" w:rsidRDefault="005E1661" w:rsidP="005E1661">
      <w:pPr>
        <w:spacing w:line="360" w:lineRule="auto"/>
        <w:rPr>
          <w:rFonts w:cs="Arial"/>
          <w:sz w:val="24"/>
          <w:szCs w:val="24"/>
          <w:lang w:val="es-ES"/>
        </w:rPr>
      </w:pPr>
    </w:p>
    <w:p w14:paraId="702C54D3"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222. </w:t>
      </w:r>
      <w:r w:rsidRPr="005E1661">
        <w:rPr>
          <w:rFonts w:cs="Arial"/>
          <w:sz w:val="24"/>
          <w:szCs w:val="24"/>
          <w:lang w:val="es-ES"/>
        </w:rPr>
        <w:t xml:space="preserve">Solo podrán internarse al Estado, ganado porcino, sus productos y subproductos, que procedan directamente de entidades federativas, unidades o piaras reconocidas por la SADER como libres de la enfermedad de fiebre porcina clásica y la enfermedad de aujezky, así como de otras enfermedades que puedan afectar a la salud humana o a la porcicultura del Estado. </w:t>
      </w:r>
    </w:p>
    <w:p w14:paraId="6FBF204E" w14:textId="77777777" w:rsidR="005E1661" w:rsidRPr="005E1661" w:rsidRDefault="005E1661" w:rsidP="005E1661">
      <w:pPr>
        <w:spacing w:line="360" w:lineRule="auto"/>
        <w:rPr>
          <w:rFonts w:cs="Arial"/>
          <w:sz w:val="24"/>
          <w:szCs w:val="24"/>
          <w:lang w:val="es-ES"/>
        </w:rPr>
      </w:pPr>
    </w:p>
    <w:p w14:paraId="124741B5"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223. </w:t>
      </w:r>
      <w:r w:rsidRPr="005E1661">
        <w:rPr>
          <w:rFonts w:cs="Arial"/>
          <w:sz w:val="24"/>
          <w:szCs w:val="24"/>
          <w:lang w:val="es-ES"/>
        </w:rPr>
        <w:t xml:space="preserve">La introducción o salida de ganado porcino, sus productos o subproductos, deberá realizarse con autorización de la Secretaría, mediante los requisitos de movilización previstos por la presente Ley, sin perjuicio de los requisitos federales dispuestos, para tal efecto. </w:t>
      </w:r>
    </w:p>
    <w:p w14:paraId="52B0697C" w14:textId="77777777" w:rsidR="005E1661" w:rsidRPr="005E1661" w:rsidRDefault="005E1661" w:rsidP="005E1661">
      <w:pPr>
        <w:spacing w:line="360" w:lineRule="auto"/>
        <w:rPr>
          <w:rFonts w:cs="Arial"/>
          <w:sz w:val="24"/>
          <w:szCs w:val="24"/>
          <w:lang w:val="es-ES"/>
        </w:rPr>
      </w:pPr>
    </w:p>
    <w:p w14:paraId="54CBA4BE"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224. </w:t>
      </w:r>
      <w:r w:rsidRPr="005E1661">
        <w:rPr>
          <w:rFonts w:cs="Arial"/>
          <w:sz w:val="24"/>
          <w:szCs w:val="24"/>
          <w:lang w:val="es-ES"/>
        </w:rPr>
        <w:t>La Secretaría revisará documental y físicamente, los embarques de ganado porcino, sus productos y subproductos, en los puntos de verificación e inspección zoosanitaria instalados en las entradas y salidas del Estado.</w:t>
      </w:r>
    </w:p>
    <w:p w14:paraId="237C000A" w14:textId="77777777" w:rsidR="005E1661" w:rsidRPr="005E1661" w:rsidRDefault="005E1661" w:rsidP="005E1661">
      <w:pPr>
        <w:spacing w:line="360" w:lineRule="auto"/>
        <w:rPr>
          <w:rFonts w:cs="Arial"/>
          <w:sz w:val="24"/>
          <w:szCs w:val="24"/>
          <w:lang w:val="es-ES"/>
        </w:rPr>
      </w:pPr>
    </w:p>
    <w:p w14:paraId="671A5280"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lastRenderedPageBreak/>
        <w:t xml:space="preserve">Artículo 225. </w:t>
      </w:r>
      <w:r w:rsidRPr="005E1661">
        <w:rPr>
          <w:rFonts w:cs="Arial"/>
          <w:sz w:val="24"/>
          <w:szCs w:val="24"/>
          <w:lang w:val="es-ES"/>
        </w:rPr>
        <w:t xml:space="preserve">La Secretaría coadyuvará con la SADER en las campañas y acciones sanitarias, a fin de mejorar de manera permanente la condición y el estatus zoosanitario en relación con la porcicultura. </w:t>
      </w:r>
    </w:p>
    <w:p w14:paraId="77DBF4A7" w14:textId="77777777" w:rsidR="005E1661" w:rsidRPr="005E1661" w:rsidRDefault="005E1661" w:rsidP="005E1661">
      <w:pPr>
        <w:spacing w:line="360" w:lineRule="auto"/>
        <w:rPr>
          <w:rFonts w:cs="Arial"/>
          <w:sz w:val="24"/>
          <w:szCs w:val="24"/>
          <w:lang w:val="es-ES"/>
        </w:rPr>
      </w:pPr>
    </w:p>
    <w:p w14:paraId="4C45AA0C"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Artículo 226.</w:t>
      </w:r>
      <w:r w:rsidRPr="005E1661">
        <w:rPr>
          <w:rFonts w:cs="Arial"/>
          <w:sz w:val="24"/>
          <w:szCs w:val="24"/>
          <w:lang w:val="es-ES"/>
        </w:rPr>
        <w:t xml:space="preserve"> Los porcicultores organizados y en lo individual, tendrán la obligación de participar en todas las acciones sanitarias que implemente la Secretaría en colaboración con la SADER y deberán informar a una o a otra, de cualquier práctica que atente contra la sanidad pecuaria. </w:t>
      </w:r>
    </w:p>
    <w:p w14:paraId="2799601C" w14:textId="77777777" w:rsidR="005E1661" w:rsidRPr="005E1661" w:rsidRDefault="005E1661" w:rsidP="005E1661">
      <w:pPr>
        <w:spacing w:line="360" w:lineRule="auto"/>
        <w:rPr>
          <w:rFonts w:cs="Arial"/>
          <w:sz w:val="24"/>
          <w:szCs w:val="24"/>
          <w:lang w:val="es-ES"/>
        </w:rPr>
      </w:pPr>
    </w:p>
    <w:p w14:paraId="4208CC2B"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227. </w:t>
      </w:r>
      <w:r w:rsidRPr="005E1661">
        <w:rPr>
          <w:rFonts w:cs="Arial"/>
          <w:sz w:val="24"/>
          <w:szCs w:val="24"/>
          <w:lang w:val="es-ES"/>
        </w:rPr>
        <w:t xml:space="preserve">La Secretaría promoverá la organización de productores porcícolas y fomentará su reconocimiento como auxiliares de la dependencia, en la realización de acciones relacionadas con la sanidad del ganado porcino. </w:t>
      </w:r>
    </w:p>
    <w:p w14:paraId="668D57B9" w14:textId="77777777" w:rsidR="005E1661" w:rsidRPr="005E1661" w:rsidRDefault="005E1661" w:rsidP="005E1661">
      <w:pPr>
        <w:spacing w:line="360" w:lineRule="auto"/>
        <w:rPr>
          <w:rFonts w:cs="Arial"/>
          <w:sz w:val="24"/>
          <w:szCs w:val="24"/>
          <w:lang w:val="es-ES"/>
        </w:rPr>
      </w:pPr>
    </w:p>
    <w:p w14:paraId="576B46B2"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228. </w:t>
      </w:r>
      <w:r w:rsidRPr="005E1661">
        <w:rPr>
          <w:rFonts w:cs="Arial"/>
          <w:sz w:val="24"/>
          <w:szCs w:val="24"/>
          <w:lang w:val="es-ES"/>
        </w:rPr>
        <w:t xml:space="preserve">En caso de que en una o más entidades federativas se comprobara algún brote de enfermedades, la Secretaría podrá acordar la prohibición de ganado porcino en pie, productos y/o subproductos de origen porcícola, provenientes de unidades o piaras de dichas entidades, hasta en tanto sea resuelto y controlado en definitiva el problema sanitario, por parte de las autoridades competentes. </w:t>
      </w:r>
    </w:p>
    <w:p w14:paraId="4984097C" w14:textId="77777777" w:rsidR="005E1661" w:rsidRPr="005E1661" w:rsidRDefault="005E1661" w:rsidP="005E1661">
      <w:pPr>
        <w:spacing w:line="360" w:lineRule="auto"/>
        <w:rPr>
          <w:rFonts w:cs="Arial"/>
          <w:sz w:val="24"/>
          <w:szCs w:val="24"/>
          <w:lang w:val="es-ES"/>
        </w:rPr>
      </w:pPr>
    </w:p>
    <w:p w14:paraId="696CA652"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229. </w:t>
      </w:r>
      <w:r w:rsidRPr="005E1661">
        <w:rPr>
          <w:rFonts w:cs="Arial"/>
          <w:sz w:val="24"/>
          <w:szCs w:val="24"/>
          <w:lang w:val="es-ES"/>
        </w:rPr>
        <w:t>Cuando se trate de ganado porcino que se presuma introducido de manera irregular o que ponga en riesgo la sanidad de la actividad porcícola de la región y del Estado, o bien, que atente contra la salud pública, la Secretaría deberá notificar a la SADER, para los efectos que corresponda.</w:t>
      </w:r>
    </w:p>
    <w:p w14:paraId="0835948C" w14:textId="77777777" w:rsidR="005E1661" w:rsidRPr="005E1661" w:rsidRDefault="005E1661" w:rsidP="005E1661">
      <w:pPr>
        <w:spacing w:line="360" w:lineRule="auto"/>
        <w:rPr>
          <w:rFonts w:cs="Arial"/>
          <w:sz w:val="24"/>
          <w:szCs w:val="24"/>
          <w:lang w:val="es-ES"/>
        </w:rPr>
      </w:pPr>
    </w:p>
    <w:p w14:paraId="0A9082E6"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230. </w:t>
      </w:r>
      <w:r w:rsidRPr="005E1661">
        <w:rPr>
          <w:rFonts w:cs="Arial"/>
          <w:sz w:val="24"/>
          <w:szCs w:val="24"/>
          <w:lang w:val="es-ES"/>
        </w:rPr>
        <w:t xml:space="preserve">En caso de que, en las unidades o en cualquier otro establecimiento de aprovechamiento porcícola, aparezca alguna enfermedad que afecte a la salud pública o la sanidad animal de la porcicultura, la Secretaría de manera coordinada con la SADER y las instancias auxiliares, implementará las acciones que contemplan ésta Ley y demás ordenamientos aplicables. </w:t>
      </w:r>
    </w:p>
    <w:p w14:paraId="64FA6255" w14:textId="77777777" w:rsidR="005E1661" w:rsidRPr="005E1661" w:rsidRDefault="005E1661" w:rsidP="005E1661">
      <w:pPr>
        <w:spacing w:line="360" w:lineRule="auto"/>
        <w:rPr>
          <w:rFonts w:cs="Arial"/>
          <w:sz w:val="24"/>
          <w:szCs w:val="24"/>
          <w:lang w:val="es-ES"/>
        </w:rPr>
      </w:pPr>
    </w:p>
    <w:p w14:paraId="749B3A3B"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231. </w:t>
      </w:r>
      <w:r w:rsidRPr="005E1661">
        <w:rPr>
          <w:rFonts w:cs="Arial"/>
          <w:sz w:val="24"/>
          <w:szCs w:val="24"/>
          <w:lang w:val="es-ES"/>
        </w:rPr>
        <w:t>Para el control sanitario, la movilización del ganado porcino, sus productos y subproductos, las sanciones, los delitos y cualquier otra disposición, se observará lo dispuesto en los capítulos relativos de la presente Ley, en cuanto les fuere aplicable.</w:t>
      </w:r>
    </w:p>
    <w:p w14:paraId="0215E418" w14:textId="77777777" w:rsidR="005E1661" w:rsidRPr="005E1661" w:rsidRDefault="005E1661" w:rsidP="005E1661">
      <w:pPr>
        <w:spacing w:line="360" w:lineRule="auto"/>
        <w:rPr>
          <w:rFonts w:cs="Arial"/>
          <w:sz w:val="24"/>
          <w:szCs w:val="24"/>
          <w:lang w:val="es-ES"/>
        </w:rPr>
      </w:pPr>
    </w:p>
    <w:p w14:paraId="1CDC2D89" w14:textId="77777777" w:rsidR="005E1661" w:rsidRPr="005E1661" w:rsidRDefault="005E1661" w:rsidP="005E1661">
      <w:pPr>
        <w:spacing w:line="360" w:lineRule="auto"/>
        <w:rPr>
          <w:rFonts w:cs="Arial"/>
          <w:sz w:val="24"/>
          <w:szCs w:val="24"/>
          <w:lang w:val="es-ES"/>
        </w:rPr>
      </w:pPr>
    </w:p>
    <w:p w14:paraId="45CB98D1"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SEGUNDO</w:t>
      </w:r>
    </w:p>
    <w:p w14:paraId="2EB275AD"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LA AVICULTURA</w:t>
      </w:r>
    </w:p>
    <w:p w14:paraId="0F5928F8" w14:textId="77777777" w:rsidR="005E1661" w:rsidRPr="005E1661" w:rsidRDefault="005E1661" w:rsidP="005E1661">
      <w:pPr>
        <w:spacing w:line="360" w:lineRule="auto"/>
        <w:jc w:val="center"/>
        <w:rPr>
          <w:rFonts w:cs="Arial"/>
          <w:sz w:val="24"/>
          <w:szCs w:val="24"/>
          <w:lang w:val="es-ES"/>
        </w:rPr>
      </w:pPr>
    </w:p>
    <w:p w14:paraId="6A8571A1" w14:textId="77777777" w:rsidR="005E1661" w:rsidRPr="005E1661" w:rsidRDefault="005E1661" w:rsidP="005E1661">
      <w:pPr>
        <w:spacing w:line="360" w:lineRule="auto"/>
        <w:jc w:val="center"/>
        <w:rPr>
          <w:rFonts w:cs="Arial"/>
          <w:sz w:val="24"/>
          <w:szCs w:val="24"/>
          <w:lang w:val="es-ES"/>
        </w:rPr>
      </w:pPr>
    </w:p>
    <w:p w14:paraId="1C652EE4"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232. </w:t>
      </w:r>
      <w:r w:rsidRPr="005E1661">
        <w:rPr>
          <w:rFonts w:cs="Arial"/>
          <w:sz w:val="24"/>
          <w:szCs w:val="24"/>
          <w:lang w:val="es-ES"/>
        </w:rPr>
        <w:t>La Secretaría, por si o por conducto de sus auxiliares, llevará registro y control de las unidades avícolas, a fin de vigilar que toda unidad se encuentre debidamente registrada y autorizada, conforme a lo previsto por la presente Ley.</w:t>
      </w:r>
    </w:p>
    <w:p w14:paraId="70C4AEE7" w14:textId="77777777" w:rsidR="005E1661" w:rsidRPr="005E1661" w:rsidRDefault="005E1661" w:rsidP="005E1661">
      <w:pPr>
        <w:spacing w:line="360" w:lineRule="auto"/>
        <w:rPr>
          <w:rFonts w:cs="Arial"/>
          <w:sz w:val="24"/>
          <w:szCs w:val="24"/>
          <w:lang w:val="es-ES"/>
        </w:rPr>
      </w:pPr>
    </w:p>
    <w:p w14:paraId="4476B819"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233. </w:t>
      </w:r>
      <w:r w:rsidRPr="005E1661">
        <w:rPr>
          <w:rFonts w:cs="Arial"/>
          <w:sz w:val="24"/>
          <w:szCs w:val="24"/>
          <w:lang w:val="es-ES"/>
        </w:rPr>
        <w:t xml:space="preserve">La introducción o salida del Estado, de aves, sus productos y subproductos, deberá realizarse en concordancia con lo establecido por el artículo 235 de ésta Ley. </w:t>
      </w:r>
    </w:p>
    <w:p w14:paraId="19816B61" w14:textId="77777777" w:rsidR="005E1661" w:rsidRPr="005E1661" w:rsidRDefault="005E1661" w:rsidP="005E1661">
      <w:pPr>
        <w:spacing w:line="360" w:lineRule="auto"/>
        <w:rPr>
          <w:rFonts w:cs="Arial"/>
          <w:sz w:val="24"/>
          <w:szCs w:val="24"/>
          <w:lang w:val="es-ES"/>
        </w:rPr>
      </w:pPr>
    </w:p>
    <w:p w14:paraId="150128FB"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234. </w:t>
      </w:r>
      <w:r w:rsidRPr="005E1661">
        <w:rPr>
          <w:rFonts w:cs="Arial"/>
          <w:sz w:val="24"/>
          <w:szCs w:val="24"/>
          <w:lang w:val="es-ES"/>
        </w:rPr>
        <w:t xml:space="preserve">En caso de que se confirmara algún brote de enfermedades, quedará automáticamente prohibido y no se permitirá la internación al Estado, de aves, sus productos y subproductos, así como cualquier implemento utilizado en la avicultura, provenientes de otra entidad, unidades o parvadas, hasta que el problema sanitario haya quedado debidamente resuelto por las autoridades correspondientes. </w:t>
      </w:r>
    </w:p>
    <w:p w14:paraId="688DD642" w14:textId="77777777" w:rsidR="005E1661" w:rsidRPr="005E1661" w:rsidRDefault="005E1661" w:rsidP="005E1661">
      <w:pPr>
        <w:spacing w:line="360" w:lineRule="auto"/>
        <w:rPr>
          <w:rFonts w:cs="Arial"/>
          <w:sz w:val="24"/>
          <w:szCs w:val="24"/>
          <w:lang w:val="es-ES"/>
        </w:rPr>
      </w:pPr>
    </w:p>
    <w:p w14:paraId="2461A135"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235. </w:t>
      </w:r>
      <w:r w:rsidRPr="005E1661">
        <w:rPr>
          <w:rFonts w:cs="Arial"/>
          <w:sz w:val="24"/>
          <w:szCs w:val="24"/>
          <w:lang w:val="es-ES"/>
        </w:rPr>
        <w:t xml:space="preserve">La Secretaría expedirá las autorizaciones que procedan para la internación o salida del Estado, de aves, sus productos y subproductos, para lo cual los interesados deberán presentar las solicitudes correspondientes. En las autorizaciones de referencia, la Secretaría informará sobre los requisitos necesarios que deban cumplirse, a efecto de no poner en riesgo la condición y estatus sanitario de la avicultura del Estado. Además, </w:t>
      </w:r>
      <w:r w:rsidRPr="005E1661">
        <w:rPr>
          <w:rFonts w:cs="Arial"/>
          <w:sz w:val="24"/>
          <w:szCs w:val="24"/>
          <w:lang w:val="es-ES"/>
        </w:rPr>
        <w:lastRenderedPageBreak/>
        <w:t xml:space="preserve">conforme a lo dispuesto por los títulos tercero y cuarto de la presente Ley, en lo que les resulte aplicable. </w:t>
      </w:r>
    </w:p>
    <w:p w14:paraId="50723210" w14:textId="77777777" w:rsidR="005E1661" w:rsidRPr="005E1661" w:rsidRDefault="005E1661" w:rsidP="005E1661">
      <w:pPr>
        <w:spacing w:line="360" w:lineRule="auto"/>
        <w:rPr>
          <w:rFonts w:cs="Arial"/>
          <w:sz w:val="24"/>
          <w:szCs w:val="24"/>
          <w:lang w:val="es-ES"/>
        </w:rPr>
      </w:pPr>
    </w:p>
    <w:p w14:paraId="47F7786A"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236. </w:t>
      </w:r>
      <w:r w:rsidRPr="005E1661">
        <w:rPr>
          <w:rFonts w:cs="Arial"/>
          <w:sz w:val="24"/>
          <w:szCs w:val="24"/>
          <w:lang w:val="es-ES"/>
        </w:rPr>
        <w:t xml:space="preserve">La Secretaría revisará documental y físicamente los embarques de aves, productos y subproductos en los puntos de verificación e inspección zoosanitaria del Estado. </w:t>
      </w:r>
    </w:p>
    <w:p w14:paraId="7BD343DC" w14:textId="77777777" w:rsidR="005E1661" w:rsidRPr="005E1661" w:rsidRDefault="005E1661" w:rsidP="005E1661">
      <w:pPr>
        <w:spacing w:line="360" w:lineRule="auto"/>
        <w:rPr>
          <w:rFonts w:cs="Arial"/>
          <w:sz w:val="24"/>
          <w:szCs w:val="24"/>
          <w:lang w:val="es-ES"/>
        </w:rPr>
      </w:pPr>
    </w:p>
    <w:p w14:paraId="72DF4874"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237. </w:t>
      </w:r>
      <w:r w:rsidRPr="005E1661">
        <w:rPr>
          <w:rFonts w:cs="Arial"/>
          <w:sz w:val="24"/>
          <w:szCs w:val="24"/>
          <w:lang w:val="es-ES"/>
        </w:rPr>
        <w:t xml:space="preserve">Para el ingreso de esquilmos al Estado, deberá acreditarse que estén libres de sustancias y microorganismos nocivos, de conformidad con lo establecido en las Normas Oficiales Mexicanas correspondientes. </w:t>
      </w:r>
    </w:p>
    <w:p w14:paraId="7AEB7BF4" w14:textId="77777777" w:rsidR="005E1661" w:rsidRPr="005E1661" w:rsidRDefault="005E1661" w:rsidP="005E1661">
      <w:pPr>
        <w:spacing w:line="360" w:lineRule="auto"/>
        <w:rPr>
          <w:rFonts w:cs="Arial"/>
          <w:sz w:val="24"/>
          <w:szCs w:val="24"/>
          <w:lang w:val="es-ES"/>
        </w:rPr>
      </w:pPr>
    </w:p>
    <w:p w14:paraId="36FF3C8C"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238. </w:t>
      </w:r>
      <w:r w:rsidRPr="005E1661">
        <w:rPr>
          <w:rFonts w:cs="Arial"/>
          <w:sz w:val="24"/>
          <w:szCs w:val="24"/>
          <w:lang w:val="es-ES"/>
        </w:rPr>
        <w:t xml:space="preserve">Todo avicultor deberá dar aviso de inicio de operaciones de sus unidades a la Secretaría, en coordinación con las autoridades municipales, proporcionándole la información correspondiente de la infraestructura y número de aves en aprovechamiento, con las especificaciones respectivas. </w:t>
      </w:r>
    </w:p>
    <w:p w14:paraId="78C298E7" w14:textId="77777777" w:rsidR="005E1661" w:rsidRPr="005E1661" w:rsidRDefault="005E1661" w:rsidP="005E1661">
      <w:pPr>
        <w:spacing w:line="360" w:lineRule="auto"/>
        <w:rPr>
          <w:rFonts w:cs="Arial"/>
          <w:sz w:val="24"/>
          <w:szCs w:val="24"/>
          <w:lang w:val="es-ES"/>
        </w:rPr>
      </w:pPr>
    </w:p>
    <w:p w14:paraId="5C70D226"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239. </w:t>
      </w:r>
      <w:r w:rsidRPr="005E1661">
        <w:rPr>
          <w:rFonts w:cs="Arial"/>
          <w:sz w:val="24"/>
          <w:szCs w:val="24"/>
          <w:lang w:val="es-ES"/>
        </w:rPr>
        <w:t xml:space="preserve">La Secretaría, en coordinación con la SADER y las instancias auxiliares, coadyuvará en la realización de campañas y acciones sanitarias a fin de preservar el estatus sanitario y alcanzar constantemente mayores niveles de sanidad en la avicultura. </w:t>
      </w:r>
    </w:p>
    <w:p w14:paraId="6F3ADBEF" w14:textId="77777777" w:rsidR="005E1661" w:rsidRPr="005E1661" w:rsidRDefault="005E1661" w:rsidP="005E1661">
      <w:pPr>
        <w:spacing w:line="360" w:lineRule="auto"/>
        <w:rPr>
          <w:rFonts w:cs="Arial"/>
          <w:sz w:val="24"/>
          <w:szCs w:val="24"/>
          <w:lang w:val="es-ES"/>
        </w:rPr>
      </w:pPr>
    </w:p>
    <w:p w14:paraId="401461C0"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240. </w:t>
      </w:r>
      <w:r w:rsidRPr="005E1661">
        <w:rPr>
          <w:rFonts w:cs="Arial"/>
          <w:sz w:val="24"/>
          <w:szCs w:val="24"/>
          <w:lang w:val="es-ES"/>
        </w:rPr>
        <w:t xml:space="preserve">En caso de contingencias, la Secretaría podrá ejecutar, coordinadamente con las autoridades federales, municipales e instancias auxiliares, las medidas que considere necesarias para preservar la sanidad animal de la avicultura. </w:t>
      </w:r>
    </w:p>
    <w:p w14:paraId="68F6DB63" w14:textId="77777777" w:rsidR="005E1661" w:rsidRPr="005E1661" w:rsidRDefault="005E1661" w:rsidP="005E1661">
      <w:pPr>
        <w:spacing w:line="360" w:lineRule="auto"/>
        <w:rPr>
          <w:rFonts w:cs="Arial"/>
          <w:sz w:val="24"/>
          <w:szCs w:val="24"/>
          <w:lang w:val="es-ES"/>
        </w:rPr>
      </w:pPr>
    </w:p>
    <w:p w14:paraId="614B6098"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241. </w:t>
      </w:r>
      <w:r w:rsidRPr="005E1661">
        <w:rPr>
          <w:rFonts w:cs="Arial"/>
          <w:sz w:val="24"/>
          <w:szCs w:val="24"/>
          <w:lang w:val="es-ES"/>
        </w:rPr>
        <w:t xml:space="preserve">Cuando se trate de aves, sus productos y subproductos, introducidos al Estado de manera ilegal, o que pongan en riesgo la sanidad de la actividad avícola de la región y el Entidad, que atente a la salud pública, la Secretaría procederá a dar aviso a la SADER y demás autoridades correspondientes a efecto de que tomen las medidas pertinentes. </w:t>
      </w:r>
    </w:p>
    <w:p w14:paraId="23C59C2F" w14:textId="77777777" w:rsidR="005E1661" w:rsidRPr="005E1661" w:rsidRDefault="005E1661" w:rsidP="005E1661">
      <w:pPr>
        <w:spacing w:line="360" w:lineRule="auto"/>
        <w:rPr>
          <w:rFonts w:cs="Arial"/>
          <w:sz w:val="24"/>
          <w:szCs w:val="24"/>
          <w:lang w:val="es-ES"/>
        </w:rPr>
      </w:pPr>
    </w:p>
    <w:p w14:paraId="6F057F4D"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242. </w:t>
      </w:r>
      <w:r w:rsidRPr="005E1661">
        <w:rPr>
          <w:rFonts w:cs="Arial"/>
          <w:sz w:val="24"/>
          <w:szCs w:val="24"/>
          <w:lang w:val="es-ES"/>
        </w:rPr>
        <w:t xml:space="preserve">La Secretaría fomentará la organización y autorización de instancias auxiliares en las que participen avicultores en todas las acciones relacionadas con la sanidad avícola. </w:t>
      </w:r>
    </w:p>
    <w:p w14:paraId="40F1B112" w14:textId="77777777" w:rsidR="005E1661" w:rsidRPr="005E1661" w:rsidRDefault="005E1661" w:rsidP="005E1661">
      <w:pPr>
        <w:spacing w:line="360" w:lineRule="auto"/>
        <w:rPr>
          <w:rFonts w:cs="Arial"/>
          <w:sz w:val="24"/>
          <w:szCs w:val="24"/>
          <w:lang w:val="es-ES"/>
        </w:rPr>
      </w:pPr>
    </w:p>
    <w:p w14:paraId="1322E25F"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243. </w:t>
      </w:r>
      <w:r w:rsidRPr="005E1661">
        <w:rPr>
          <w:rFonts w:cs="Arial"/>
          <w:sz w:val="24"/>
          <w:szCs w:val="24"/>
          <w:lang w:val="es-ES"/>
        </w:rPr>
        <w:t xml:space="preserve">Los avicultores organizados o en lo individual, tendrán la obligación de participar en todas las acciones sanitarias que implemente la SADER y la Secretaría, debiendo informar a esta última de toda práctica que atente contra la sanidad de esta actividad. </w:t>
      </w:r>
    </w:p>
    <w:p w14:paraId="3C532064" w14:textId="77777777" w:rsidR="005E1661" w:rsidRPr="005E1661" w:rsidRDefault="005E1661" w:rsidP="005E1661">
      <w:pPr>
        <w:spacing w:line="360" w:lineRule="auto"/>
        <w:rPr>
          <w:rFonts w:cs="Arial"/>
          <w:sz w:val="24"/>
          <w:szCs w:val="24"/>
          <w:lang w:val="es-ES"/>
        </w:rPr>
      </w:pPr>
    </w:p>
    <w:p w14:paraId="5C0E79EA"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244. </w:t>
      </w:r>
      <w:r w:rsidRPr="005E1661">
        <w:rPr>
          <w:rFonts w:cs="Arial"/>
          <w:sz w:val="24"/>
          <w:szCs w:val="24"/>
          <w:lang w:val="es-ES"/>
        </w:rPr>
        <w:t xml:space="preserve">La Secretaría asesorará a las personas que se dediquen o pretendan dedicarse a la avicultura. </w:t>
      </w:r>
    </w:p>
    <w:p w14:paraId="3267DAD4" w14:textId="77777777" w:rsidR="005E1661" w:rsidRPr="005E1661" w:rsidRDefault="005E1661" w:rsidP="005E1661">
      <w:pPr>
        <w:spacing w:line="360" w:lineRule="auto"/>
        <w:rPr>
          <w:rFonts w:cs="Arial"/>
          <w:sz w:val="24"/>
          <w:szCs w:val="24"/>
          <w:lang w:val="es-ES"/>
        </w:rPr>
      </w:pPr>
    </w:p>
    <w:p w14:paraId="5542C22B"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245. </w:t>
      </w:r>
      <w:r w:rsidRPr="005E1661">
        <w:rPr>
          <w:rFonts w:cs="Arial"/>
          <w:sz w:val="24"/>
          <w:szCs w:val="24"/>
          <w:lang w:val="es-ES"/>
        </w:rPr>
        <w:t xml:space="preserve">Es obligación de los avicultores, además de las estipuladas en esta Ley, ubicar la unidad avícola fuera de la zona urbana, o en lugares contiguos a ella, en una radio que delimitarán las autoridades municipales competentes. </w:t>
      </w:r>
    </w:p>
    <w:p w14:paraId="7D1FCC93" w14:textId="77777777" w:rsidR="005E1661" w:rsidRPr="005E1661" w:rsidRDefault="005E1661" w:rsidP="005E1661">
      <w:pPr>
        <w:spacing w:line="360" w:lineRule="auto"/>
        <w:rPr>
          <w:rFonts w:cs="Arial"/>
          <w:sz w:val="24"/>
          <w:szCs w:val="24"/>
          <w:lang w:val="es-ES"/>
        </w:rPr>
      </w:pPr>
    </w:p>
    <w:p w14:paraId="47F82541" w14:textId="77777777" w:rsidR="005E1661" w:rsidRPr="005E1661" w:rsidRDefault="005E1661" w:rsidP="005E1661">
      <w:pPr>
        <w:spacing w:line="360" w:lineRule="auto"/>
        <w:jc w:val="center"/>
        <w:rPr>
          <w:rFonts w:cs="Arial"/>
          <w:b/>
          <w:sz w:val="24"/>
          <w:szCs w:val="24"/>
          <w:lang w:val="es-ES"/>
        </w:rPr>
      </w:pPr>
    </w:p>
    <w:p w14:paraId="15BA0037"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TERCERO</w:t>
      </w:r>
    </w:p>
    <w:p w14:paraId="1BA6EA0A"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LA OVINOCULTURA Y LA CAPRINOCULTURA</w:t>
      </w:r>
    </w:p>
    <w:p w14:paraId="6D6D53FA" w14:textId="77777777" w:rsidR="005E1661" w:rsidRPr="005E1661" w:rsidRDefault="005E1661" w:rsidP="005E1661">
      <w:pPr>
        <w:spacing w:line="360" w:lineRule="auto"/>
        <w:jc w:val="center"/>
        <w:rPr>
          <w:rFonts w:cs="Arial"/>
          <w:sz w:val="24"/>
          <w:szCs w:val="24"/>
          <w:lang w:val="es-ES"/>
        </w:rPr>
      </w:pPr>
    </w:p>
    <w:p w14:paraId="163B8F90" w14:textId="77777777" w:rsidR="005E1661" w:rsidRPr="005E1661" w:rsidRDefault="005E1661" w:rsidP="005E1661">
      <w:pPr>
        <w:spacing w:line="360" w:lineRule="auto"/>
        <w:jc w:val="center"/>
        <w:rPr>
          <w:rFonts w:cs="Arial"/>
          <w:sz w:val="24"/>
          <w:szCs w:val="24"/>
          <w:lang w:val="es-ES"/>
        </w:rPr>
      </w:pPr>
    </w:p>
    <w:p w14:paraId="05FF56F7"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246. </w:t>
      </w:r>
      <w:r w:rsidRPr="005E1661">
        <w:rPr>
          <w:rFonts w:cs="Arial"/>
          <w:sz w:val="24"/>
          <w:szCs w:val="24"/>
          <w:lang w:val="es-ES"/>
        </w:rPr>
        <w:t xml:space="preserve">La Secretaría, por si o por conducto de sus auxiliares, llevará registro y control de las unidades ovinas y/o caprinas, a fin de vigilar que toda unidad se encuentre registrada y autorizada como lo dispone la presente Ley. </w:t>
      </w:r>
    </w:p>
    <w:p w14:paraId="2FB7F86E" w14:textId="77777777" w:rsidR="005E1661" w:rsidRPr="005E1661" w:rsidRDefault="005E1661" w:rsidP="005E1661">
      <w:pPr>
        <w:spacing w:line="360" w:lineRule="auto"/>
        <w:rPr>
          <w:rFonts w:cs="Arial"/>
          <w:sz w:val="24"/>
          <w:szCs w:val="24"/>
          <w:lang w:val="es-ES"/>
        </w:rPr>
      </w:pPr>
    </w:p>
    <w:p w14:paraId="3FC25E5D"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247. </w:t>
      </w:r>
      <w:r w:rsidRPr="005E1661">
        <w:rPr>
          <w:rFonts w:cs="Arial"/>
          <w:sz w:val="24"/>
          <w:szCs w:val="24"/>
          <w:lang w:val="es-ES"/>
        </w:rPr>
        <w:t xml:space="preserve">La introducción o salida del Estado, de ganado ovino o caprino, sus productos o subproductos, deberá realizarse conforme lo dispuesto en los títulos tercero y cuarto de esta Ley, en lo que le resulte aplicable. </w:t>
      </w:r>
    </w:p>
    <w:p w14:paraId="1EAAFDCA" w14:textId="77777777" w:rsidR="005E1661" w:rsidRPr="005E1661" w:rsidRDefault="005E1661" w:rsidP="005E1661">
      <w:pPr>
        <w:spacing w:line="360" w:lineRule="auto"/>
        <w:rPr>
          <w:rFonts w:cs="Arial"/>
          <w:sz w:val="24"/>
          <w:szCs w:val="24"/>
          <w:lang w:val="es-ES"/>
        </w:rPr>
      </w:pPr>
    </w:p>
    <w:p w14:paraId="20D6E65B"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248. </w:t>
      </w:r>
      <w:r w:rsidRPr="005E1661">
        <w:rPr>
          <w:rFonts w:cs="Arial"/>
          <w:sz w:val="24"/>
          <w:szCs w:val="24"/>
          <w:lang w:val="es-ES"/>
        </w:rPr>
        <w:t xml:space="preserve">En los casos de introducción ilegal al Estado, de ganado ovino o caprino, sus productos o subproductos, o cuando con esta actividad se ponga en riesgo la salud pública o la sanidad animal, se sancionará al responsable en los términos que disponga la presente Ley y las demás normas jurídicas aplicables. </w:t>
      </w:r>
    </w:p>
    <w:p w14:paraId="6F4FFED5" w14:textId="77777777" w:rsidR="005E1661" w:rsidRPr="005E1661" w:rsidRDefault="005E1661" w:rsidP="005E1661">
      <w:pPr>
        <w:spacing w:line="360" w:lineRule="auto"/>
        <w:rPr>
          <w:rFonts w:cs="Arial"/>
          <w:sz w:val="24"/>
          <w:szCs w:val="24"/>
          <w:lang w:val="es-ES"/>
        </w:rPr>
      </w:pPr>
    </w:p>
    <w:p w14:paraId="6AF0200C" w14:textId="77777777" w:rsidR="005E1661" w:rsidRPr="005E1661" w:rsidRDefault="005E1661" w:rsidP="005E1661">
      <w:pPr>
        <w:spacing w:line="360" w:lineRule="auto"/>
        <w:rPr>
          <w:rFonts w:cs="Arial"/>
          <w:b/>
          <w:sz w:val="24"/>
          <w:szCs w:val="24"/>
          <w:lang w:val="es-ES"/>
        </w:rPr>
      </w:pPr>
      <w:r w:rsidRPr="005E1661">
        <w:rPr>
          <w:rFonts w:cs="Arial"/>
          <w:b/>
          <w:sz w:val="24"/>
          <w:szCs w:val="24"/>
          <w:lang w:val="es-ES"/>
        </w:rPr>
        <w:t xml:space="preserve">Artículo 249. </w:t>
      </w:r>
      <w:r w:rsidRPr="005E1661">
        <w:rPr>
          <w:rFonts w:cs="Arial"/>
          <w:sz w:val="24"/>
          <w:szCs w:val="24"/>
          <w:lang w:val="es-ES"/>
        </w:rPr>
        <w:t xml:space="preserve">Los productores o comercializadores organizados o en lo individual, tendrán la obligación de participar en todas las acciones sanitarias que implemente la SADER y la Secretaría, debiendo informar a esta última de toda práctica que atente contra la sanidad de esta actividad.  </w:t>
      </w:r>
    </w:p>
    <w:p w14:paraId="190A5124" w14:textId="77777777" w:rsidR="005E1661" w:rsidRPr="005E1661" w:rsidRDefault="005E1661" w:rsidP="005E1661">
      <w:pPr>
        <w:spacing w:line="360" w:lineRule="auto"/>
        <w:jc w:val="center"/>
        <w:rPr>
          <w:rFonts w:cs="Arial"/>
          <w:b/>
          <w:sz w:val="24"/>
          <w:szCs w:val="24"/>
          <w:lang w:val="es-ES"/>
        </w:rPr>
      </w:pPr>
    </w:p>
    <w:p w14:paraId="3BD79165"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250. </w:t>
      </w:r>
      <w:r w:rsidRPr="005E1661">
        <w:rPr>
          <w:rFonts w:cs="Arial"/>
          <w:sz w:val="24"/>
          <w:szCs w:val="24"/>
          <w:lang w:val="es-ES"/>
        </w:rPr>
        <w:t xml:space="preserve">Los productores o comercializadores deberá hacer del conocimiento de la SADER y de la Secretaría, cualquier enfermedad que afecte su ganado, y se abstendrá de llevar a cabo la movilización o comercialización del mismo hasta que quede eliminado el problema de sanidad de que se trate. </w:t>
      </w:r>
    </w:p>
    <w:p w14:paraId="57F195D3" w14:textId="77777777" w:rsidR="005E1661" w:rsidRPr="005E1661" w:rsidRDefault="005E1661" w:rsidP="005E1661">
      <w:pPr>
        <w:spacing w:line="360" w:lineRule="auto"/>
        <w:rPr>
          <w:rFonts w:cs="Arial"/>
          <w:sz w:val="24"/>
          <w:szCs w:val="24"/>
          <w:lang w:val="es-ES"/>
        </w:rPr>
      </w:pPr>
    </w:p>
    <w:p w14:paraId="6A0D9A17"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251. </w:t>
      </w:r>
      <w:r w:rsidRPr="005E1661">
        <w:rPr>
          <w:rFonts w:cs="Arial"/>
          <w:sz w:val="24"/>
          <w:szCs w:val="24"/>
          <w:lang w:val="es-ES"/>
        </w:rPr>
        <w:t>Cuando se pretenda trasladar la propiedad o movilizar ganado ovino o caprino, así como productos y subproductos, se deberá realizar con el dictamen negativo y vigente, a fin de acreditar que el ganado se encuentra libre de brucelosis.</w:t>
      </w:r>
    </w:p>
    <w:p w14:paraId="26DD476A" w14:textId="77777777" w:rsidR="005E1661" w:rsidRPr="005E1661" w:rsidRDefault="005E1661" w:rsidP="005E1661">
      <w:pPr>
        <w:spacing w:line="360" w:lineRule="auto"/>
        <w:rPr>
          <w:rFonts w:cs="Arial"/>
          <w:sz w:val="24"/>
          <w:szCs w:val="24"/>
          <w:lang w:val="es-ES"/>
        </w:rPr>
      </w:pPr>
    </w:p>
    <w:p w14:paraId="120965EF"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252. </w:t>
      </w:r>
      <w:r w:rsidRPr="005E1661">
        <w:rPr>
          <w:rFonts w:cs="Arial"/>
          <w:sz w:val="24"/>
          <w:szCs w:val="24"/>
          <w:lang w:val="es-ES"/>
        </w:rPr>
        <w:t xml:space="preserve">En caso de que se confirme una enfermedad que afecte a la ovinocultura, caprinocultura o a la salud pública, la Secretaría, en coordinación con las SADER, las autoridades municipales y las instancias auxiliares, implementará las acciones necesarias para aplicar las medidas correspondientes a fin de controlar el problema presentado. </w:t>
      </w:r>
    </w:p>
    <w:p w14:paraId="0D982CB0" w14:textId="77777777" w:rsidR="005E1661" w:rsidRPr="005E1661" w:rsidRDefault="005E1661" w:rsidP="005E1661">
      <w:pPr>
        <w:spacing w:line="360" w:lineRule="auto"/>
        <w:rPr>
          <w:rFonts w:cs="Arial"/>
          <w:sz w:val="24"/>
          <w:szCs w:val="24"/>
          <w:lang w:val="es-ES"/>
        </w:rPr>
      </w:pPr>
    </w:p>
    <w:p w14:paraId="21F70B85"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253. </w:t>
      </w:r>
      <w:r w:rsidRPr="005E1661">
        <w:rPr>
          <w:rFonts w:cs="Arial"/>
          <w:sz w:val="24"/>
          <w:szCs w:val="24"/>
          <w:lang w:val="es-ES"/>
        </w:rPr>
        <w:t xml:space="preserve">El sacrificio del ganado ovino o caprino se hará en los rastros, considerando únicamente los casos de excepción permitidos por la presente Ley. </w:t>
      </w:r>
    </w:p>
    <w:p w14:paraId="1D81ADE8" w14:textId="77777777" w:rsidR="005E1661" w:rsidRPr="005E1661" w:rsidRDefault="005E1661" w:rsidP="005E1661">
      <w:pPr>
        <w:spacing w:line="360" w:lineRule="auto"/>
        <w:rPr>
          <w:rFonts w:cs="Arial"/>
          <w:sz w:val="24"/>
          <w:szCs w:val="24"/>
          <w:lang w:val="es-ES"/>
        </w:rPr>
      </w:pPr>
    </w:p>
    <w:p w14:paraId="12F966CA"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lastRenderedPageBreak/>
        <w:t xml:space="preserve">Artículo 254. </w:t>
      </w:r>
      <w:r w:rsidRPr="005E1661">
        <w:rPr>
          <w:rFonts w:cs="Arial"/>
          <w:sz w:val="24"/>
          <w:szCs w:val="24"/>
          <w:lang w:val="es-ES"/>
        </w:rPr>
        <w:t xml:space="preserve">Las unidades ovinas o caprinas, deberán asentarse fuera de las zonas urbanas, o en lugares contiguos a ella, en un radio que delimitarán las autoridades municipales competentes. </w:t>
      </w:r>
    </w:p>
    <w:p w14:paraId="04E90E21" w14:textId="77777777" w:rsidR="005E1661" w:rsidRPr="005E1661" w:rsidRDefault="005E1661" w:rsidP="005E1661">
      <w:pPr>
        <w:spacing w:line="360" w:lineRule="auto"/>
        <w:rPr>
          <w:rFonts w:cs="Arial"/>
          <w:sz w:val="24"/>
          <w:szCs w:val="24"/>
          <w:lang w:val="es-ES"/>
        </w:rPr>
      </w:pPr>
    </w:p>
    <w:p w14:paraId="7BCFCB0C" w14:textId="77777777" w:rsidR="005E1661" w:rsidRPr="005E1661" w:rsidRDefault="005E1661" w:rsidP="005E1661">
      <w:pPr>
        <w:spacing w:line="360" w:lineRule="auto"/>
        <w:jc w:val="center"/>
        <w:rPr>
          <w:rFonts w:cs="Arial"/>
          <w:b/>
          <w:sz w:val="24"/>
          <w:szCs w:val="24"/>
          <w:lang w:val="es-ES"/>
        </w:rPr>
      </w:pPr>
    </w:p>
    <w:p w14:paraId="6DAD7B00"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CUARTO</w:t>
      </w:r>
    </w:p>
    <w:p w14:paraId="3354A1B7"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LA APICULTURA</w:t>
      </w:r>
    </w:p>
    <w:p w14:paraId="50CCC6EA" w14:textId="77777777" w:rsidR="005E1661" w:rsidRPr="005E1661" w:rsidRDefault="005E1661" w:rsidP="005E1661">
      <w:pPr>
        <w:spacing w:line="360" w:lineRule="auto"/>
        <w:jc w:val="center"/>
        <w:rPr>
          <w:rFonts w:cs="Arial"/>
          <w:sz w:val="24"/>
          <w:szCs w:val="24"/>
          <w:lang w:val="es-ES"/>
        </w:rPr>
      </w:pPr>
    </w:p>
    <w:p w14:paraId="5AF7EC40" w14:textId="77777777" w:rsidR="005E1661" w:rsidRPr="005E1661" w:rsidRDefault="005E1661" w:rsidP="005E1661">
      <w:pPr>
        <w:spacing w:line="360" w:lineRule="auto"/>
        <w:jc w:val="center"/>
        <w:rPr>
          <w:rFonts w:cs="Arial"/>
          <w:sz w:val="24"/>
          <w:szCs w:val="24"/>
          <w:lang w:val="es-ES"/>
        </w:rPr>
      </w:pPr>
    </w:p>
    <w:p w14:paraId="742F4D01"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255. </w:t>
      </w:r>
      <w:r w:rsidRPr="005E1661">
        <w:rPr>
          <w:rFonts w:cs="Arial"/>
          <w:sz w:val="24"/>
          <w:szCs w:val="24"/>
          <w:lang w:val="es-ES"/>
        </w:rPr>
        <w:t xml:space="preserve">La Secretaría, por si o por conducto de sus auxiliares, llevará registro y control de las unidades apícolas, a fin de vigilar que toda unidad se encuentre registrada y autorizada como lo dispone la presente Ley. </w:t>
      </w:r>
    </w:p>
    <w:p w14:paraId="55AA25EF" w14:textId="77777777" w:rsidR="005E1661" w:rsidRPr="005E1661" w:rsidRDefault="005E1661" w:rsidP="005E1661">
      <w:pPr>
        <w:spacing w:line="360" w:lineRule="auto"/>
        <w:rPr>
          <w:rFonts w:cs="Arial"/>
          <w:sz w:val="24"/>
          <w:szCs w:val="24"/>
          <w:lang w:val="es-ES"/>
        </w:rPr>
      </w:pPr>
    </w:p>
    <w:p w14:paraId="7B7E245A"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256. </w:t>
      </w:r>
      <w:r w:rsidRPr="005E1661">
        <w:rPr>
          <w:rFonts w:cs="Arial"/>
          <w:sz w:val="24"/>
          <w:szCs w:val="24"/>
          <w:lang w:val="es-ES"/>
        </w:rPr>
        <w:t>La Secretaría atenderá las consultas técnicas que les formulen las personas que se inicien o se dediquen al negocio apícola.</w:t>
      </w:r>
    </w:p>
    <w:p w14:paraId="31458B6E" w14:textId="77777777" w:rsidR="005E1661" w:rsidRPr="005E1661" w:rsidRDefault="005E1661" w:rsidP="005E1661">
      <w:pPr>
        <w:spacing w:line="360" w:lineRule="auto"/>
        <w:rPr>
          <w:rFonts w:cs="Arial"/>
          <w:sz w:val="24"/>
          <w:szCs w:val="24"/>
          <w:lang w:val="es-ES"/>
        </w:rPr>
      </w:pPr>
    </w:p>
    <w:p w14:paraId="5402C2D1"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257. </w:t>
      </w:r>
      <w:r w:rsidRPr="005E1661">
        <w:rPr>
          <w:rFonts w:cs="Arial"/>
          <w:sz w:val="24"/>
          <w:szCs w:val="24"/>
          <w:lang w:val="es-ES"/>
        </w:rPr>
        <w:t xml:space="preserve">La Secretaría coadyuvará con la SADER, las autoridades competentes y las instancias auxiliares, en la prevención, control y coordinación de las medidas que se tomen contra la abeja africana y africanizada, las enfermedades, tratamientos y aquellas actividades del hombre que dañen a las abejas, conforme a las normas oficiales, lineamientos y procedimientos que se establezcan. </w:t>
      </w:r>
    </w:p>
    <w:p w14:paraId="08F8AD30" w14:textId="77777777" w:rsidR="005E1661" w:rsidRPr="005E1661" w:rsidRDefault="005E1661" w:rsidP="005E1661">
      <w:pPr>
        <w:spacing w:line="360" w:lineRule="auto"/>
        <w:rPr>
          <w:rFonts w:cs="Arial"/>
          <w:sz w:val="24"/>
          <w:szCs w:val="24"/>
          <w:lang w:val="es-ES"/>
        </w:rPr>
      </w:pPr>
    </w:p>
    <w:p w14:paraId="4718B512"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258. </w:t>
      </w:r>
      <w:r w:rsidRPr="005E1661">
        <w:rPr>
          <w:rFonts w:cs="Arial"/>
          <w:sz w:val="24"/>
          <w:szCs w:val="24"/>
          <w:lang w:val="es-ES"/>
        </w:rPr>
        <w:t xml:space="preserve">La Secretaría, en coordinación con las autoridades competentes, promoverá la creación de programas tendientes al mejoramiento cualitativo y cuantitativo de la apicultura. </w:t>
      </w:r>
    </w:p>
    <w:p w14:paraId="19E75AF1" w14:textId="77777777" w:rsidR="005E1661" w:rsidRPr="005E1661" w:rsidRDefault="005E1661" w:rsidP="005E1661">
      <w:pPr>
        <w:spacing w:line="360" w:lineRule="auto"/>
        <w:rPr>
          <w:rFonts w:cs="Arial"/>
          <w:sz w:val="24"/>
          <w:szCs w:val="24"/>
          <w:lang w:val="es-ES"/>
        </w:rPr>
      </w:pPr>
    </w:p>
    <w:p w14:paraId="5B989C80"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259. </w:t>
      </w:r>
      <w:r w:rsidRPr="005E1661">
        <w:rPr>
          <w:rFonts w:cs="Arial"/>
          <w:sz w:val="24"/>
          <w:szCs w:val="24"/>
          <w:lang w:val="es-ES"/>
        </w:rPr>
        <w:t xml:space="preserve">La Secretaría coadyuvará en la protección de las zonas y plantas nectarpoliníferas en el Estado. </w:t>
      </w:r>
    </w:p>
    <w:p w14:paraId="08B8C93F" w14:textId="77777777" w:rsidR="005E1661" w:rsidRPr="005E1661" w:rsidRDefault="005E1661" w:rsidP="005E1661">
      <w:pPr>
        <w:spacing w:line="360" w:lineRule="auto"/>
        <w:rPr>
          <w:rFonts w:cs="Arial"/>
          <w:sz w:val="24"/>
          <w:szCs w:val="24"/>
          <w:lang w:val="es-ES"/>
        </w:rPr>
      </w:pPr>
    </w:p>
    <w:p w14:paraId="340D3B32"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lastRenderedPageBreak/>
        <w:t xml:space="preserve">Artículo 260. </w:t>
      </w:r>
      <w:r w:rsidRPr="005E1661">
        <w:rPr>
          <w:rFonts w:cs="Arial"/>
          <w:sz w:val="24"/>
          <w:szCs w:val="24"/>
          <w:lang w:val="es-ES"/>
        </w:rPr>
        <w:t xml:space="preserve">La Secretaría, de manera coordinada con la SADER y las instancias auxiliares, en apego a la normatividad aplicable vigente, proveerá y fomentará la introducción y cría de reinas de razas puras europeas como medida para controlar la africanización. </w:t>
      </w:r>
    </w:p>
    <w:p w14:paraId="7AA4C7AD" w14:textId="77777777" w:rsidR="005E1661" w:rsidRPr="005E1661" w:rsidRDefault="005E1661" w:rsidP="005E1661">
      <w:pPr>
        <w:spacing w:line="360" w:lineRule="auto"/>
        <w:rPr>
          <w:rFonts w:cs="Arial"/>
          <w:sz w:val="24"/>
          <w:szCs w:val="24"/>
          <w:lang w:val="es-ES"/>
        </w:rPr>
      </w:pPr>
    </w:p>
    <w:p w14:paraId="1E8D21E0"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261. </w:t>
      </w:r>
      <w:r w:rsidRPr="005E1661">
        <w:rPr>
          <w:rFonts w:cs="Arial"/>
          <w:sz w:val="24"/>
          <w:szCs w:val="24"/>
          <w:lang w:val="es-ES"/>
        </w:rPr>
        <w:t xml:space="preserve">Todo apicultor deberá informar a la Secretaría la ubicación de los apiarios, anexando un plano o croquis de su localización, al mismo tiempo deberá proporcionar la información, que en su caso le solicite la propia Secretaría respecto de su producción, aprovechamiento e inicio del ciclo de actividades. </w:t>
      </w:r>
    </w:p>
    <w:p w14:paraId="275942C0" w14:textId="77777777" w:rsidR="005E1661" w:rsidRPr="005E1661" w:rsidRDefault="005E1661" w:rsidP="005E1661">
      <w:pPr>
        <w:spacing w:line="360" w:lineRule="auto"/>
        <w:rPr>
          <w:rFonts w:cs="Arial"/>
          <w:sz w:val="24"/>
          <w:szCs w:val="24"/>
          <w:lang w:val="es-ES"/>
        </w:rPr>
      </w:pPr>
    </w:p>
    <w:p w14:paraId="26629851"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262. </w:t>
      </w:r>
      <w:r w:rsidRPr="005E1661">
        <w:rPr>
          <w:rFonts w:cs="Arial"/>
          <w:sz w:val="24"/>
          <w:szCs w:val="24"/>
          <w:lang w:val="es-ES"/>
        </w:rPr>
        <w:t xml:space="preserve">En la movilización de colmenas o núcleos, el apicultor deberá llevarla a cabo con la guía de tránsito y en vehículos perfectamente protegidos con malla, la cual deberá evitar la salida de las abejas, con el fin de proteger a la población civil y de conformidad con las disposiciones relativas a la movilización, previstas en la presente Ley. </w:t>
      </w:r>
    </w:p>
    <w:p w14:paraId="2F7A29BA" w14:textId="77777777" w:rsidR="005E1661" w:rsidRPr="005E1661" w:rsidRDefault="005E1661" w:rsidP="005E1661">
      <w:pPr>
        <w:spacing w:line="360" w:lineRule="auto"/>
        <w:rPr>
          <w:rFonts w:cs="Arial"/>
          <w:sz w:val="24"/>
          <w:szCs w:val="24"/>
          <w:lang w:val="es-ES"/>
        </w:rPr>
      </w:pPr>
    </w:p>
    <w:p w14:paraId="7C9F974A"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263. </w:t>
      </w:r>
      <w:r w:rsidRPr="005E1661">
        <w:rPr>
          <w:rFonts w:cs="Arial"/>
          <w:sz w:val="24"/>
          <w:szCs w:val="24"/>
          <w:lang w:val="es-ES"/>
        </w:rPr>
        <w:t xml:space="preserve">En la instalación de los apiarios, los apicultores deberán observar las distancias ente uno y otro que señalen las Normas Oficiales Mexicanas, la Secretaría y las demás disposiciones jurídicas aplicables. </w:t>
      </w:r>
    </w:p>
    <w:p w14:paraId="117BE01B" w14:textId="77777777" w:rsidR="005E1661" w:rsidRPr="005E1661" w:rsidRDefault="005E1661" w:rsidP="005E1661">
      <w:pPr>
        <w:spacing w:line="360" w:lineRule="auto"/>
        <w:rPr>
          <w:rFonts w:cs="Arial"/>
          <w:sz w:val="24"/>
          <w:szCs w:val="24"/>
          <w:lang w:val="es-ES"/>
        </w:rPr>
      </w:pPr>
    </w:p>
    <w:p w14:paraId="585126C7"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264. </w:t>
      </w:r>
      <w:r w:rsidRPr="005E1661">
        <w:rPr>
          <w:rFonts w:cs="Arial"/>
          <w:sz w:val="24"/>
          <w:szCs w:val="24"/>
          <w:lang w:val="es-ES"/>
        </w:rPr>
        <w:t xml:space="preserve">La Secretaría ordenará la reubicación de aquellos apiarios que se encuentren instalados en contravención a las disposiciones de ésta Ley y demás normas jurídicas aplicables. </w:t>
      </w:r>
    </w:p>
    <w:p w14:paraId="3C497842" w14:textId="77777777" w:rsidR="005E1661" w:rsidRPr="005E1661" w:rsidRDefault="005E1661" w:rsidP="005E1661">
      <w:pPr>
        <w:spacing w:line="360" w:lineRule="auto"/>
        <w:rPr>
          <w:rFonts w:cs="Arial"/>
          <w:sz w:val="24"/>
          <w:szCs w:val="24"/>
          <w:lang w:val="es-ES"/>
        </w:rPr>
      </w:pPr>
    </w:p>
    <w:p w14:paraId="69975F41"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265. </w:t>
      </w:r>
      <w:r w:rsidRPr="005E1661">
        <w:rPr>
          <w:rFonts w:cs="Arial"/>
          <w:sz w:val="24"/>
          <w:szCs w:val="24"/>
          <w:lang w:val="es-ES"/>
        </w:rPr>
        <w:t xml:space="preserve">La Secretaría, en coordinación con las autoridades competentes, determinará las rutas y zonas apícolas que pueden establecerse. </w:t>
      </w:r>
    </w:p>
    <w:p w14:paraId="6F2E344D" w14:textId="77777777" w:rsidR="005E1661" w:rsidRPr="005E1661" w:rsidRDefault="005E1661" w:rsidP="005E1661">
      <w:pPr>
        <w:spacing w:line="360" w:lineRule="auto"/>
        <w:rPr>
          <w:rFonts w:cs="Arial"/>
          <w:sz w:val="24"/>
          <w:szCs w:val="24"/>
          <w:lang w:val="es-ES"/>
        </w:rPr>
      </w:pPr>
    </w:p>
    <w:p w14:paraId="5A995932"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266. </w:t>
      </w:r>
      <w:r w:rsidRPr="005E1661">
        <w:rPr>
          <w:rFonts w:cs="Arial"/>
          <w:sz w:val="24"/>
          <w:szCs w:val="24"/>
          <w:lang w:val="es-ES"/>
        </w:rPr>
        <w:t xml:space="preserve">Es responsabilidad de los apicultores dar aviso a la autoridad municipal y a los productores agrícolas, ganaderos, fruticultores o forestales, sobre la instalación de </w:t>
      </w:r>
      <w:r w:rsidRPr="005E1661">
        <w:rPr>
          <w:rFonts w:cs="Arial"/>
          <w:sz w:val="24"/>
          <w:szCs w:val="24"/>
          <w:lang w:val="es-ES"/>
        </w:rPr>
        <w:lastRenderedPageBreak/>
        <w:t xml:space="preserve">colmenas o núcleos apícolas en los predios colindantes, con la finalidad de prevenir afectaciones por el uso de productos agroquímicos, debiendo proporcionar datos de localización, para en caso de que se requiera retirar las colmenas o núcleos apícolas, con motivos de fumigación. </w:t>
      </w:r>
    </w:p>
    <w:p w14:paraId="47FFAA4E" w14:textId="77777777" w:rsidR="005E1661" w:rsidRPr="005E1661" w:rsidRDefault="005E1661" w:rsidP="005E1661">
      <w:pPr>
        <w:spacing w:line="360" w:lineRule="auto"/>
        <w:rPr>
          <w:rFonts w:cs="Arial"/>
          <w:sz w:val="24"/>
          <w:szCs w:val="24"/>
          <w:lang w:val="es-ES"/>
        </w:rPr>
      </w:pPr>
    </w:p>
    <w:p w14:paraId="363555B1"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Cuando un agricultor, ganadero o dueño de bosque tenga la necesidad de aplicar productos agroquímicos, estará obligado a comunicar este hecho y el producto que vaya a aplicar, a la autoridad municipal, quien a su vez deberá informar a los apicultores de la zona, pudiendo hacerlo a través de los medios de comunicación de mayor difusión de dicha región. </w:t>
      </w:r>
    </w:p>
    <w:p w14:paraId="37253B99" w14:textId="77777777" w:rsidR="005E1661" w:rsidRPr="005E1661" w:rsidRDefault="005E1661" w:rsidP="005E1661">
      <w:pPr>
        <w:spacing w:line="360" w:lineRule="auto"/>
        <w:rPr>
          <w:rFonts w:cs="Arial"/>
          <w:sz w:val="24"/>
          <w:szCs w:val="24"/>
          <w:lang w:val="es-ES"/>
        </w:rPr>
      </w:pPr>
    </w:p>
    <w:p w14:paraId="2A6C1D52"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Cada vez que se requiera aplicar algún plaguicida, deberá preferirse el uso de aspersiones líquidas para proteger a las abejas de envenenamiento.</w:t>
      </w:r>
    </w:p>
    <w:p w14:paraId="10ADAA3C" w14:textId="77777777" w:rsidR="005E1661" w:rsidRPr="005E1661" w:rsidRDefault="005E1661" w:rsidP="005E1661">
      <w:pPr>
        <w:spacing w:line="360" w:lineRule="auto"/>
        <w:rPr>
          <w:rFonts w:cs="Arial"/>
          <w:sz w:val="24"/>
          <w:szCs w:val="24"/>
          <w:lang w:val="es-ES"/>
        </w:rPr>
      </w:pPr>
    </w:p>
    <w:p w14:paraId="7168724C"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267. </w:t>
      </w:r>
      <w:r w:rsidRPr="005E1661">
        <w:rPr>
          <w:rFonts w:cs="Arial"/>
          <w:sz w:val="24"/>
          <w:szCs w:val="24"/>
          <w:lang w:val="es-ES"/>
        </w:rPr>
        <w:t xml:space="preserve">La Secretaría fomentará la creación de instancias auxiliares, donde participen los apicultores en todas las actividades encaminadas a promover el desarrollo y tecnificación de la actividad apícola. </w:t>
      </w:r>
    </w:p>
    <w:p w14:paraId="4EF5B7C8" w14:textId="77777777" w:rsidR="005E1661" w:rsidRPr="005E1661" w:rsidRDefault="005E1661" w:rsidP="005E1661">
      <w:pPr>
        <w:spacing w:line="360" w:lineRule="auto"/>
        <w:rPr>
          <w:rFonts w:cs="Arial"/>
          <w:sz w:val="24"/>
          <w:szCs w:val="24"/>
          <w:lang w:val="es-ES"/>
        </w:rPr>
      </w:pPr>
    </w:p>
    <w:p w14:paraId="43985C55"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268. </w:t>
      </w:r>
      <w:r w:rsidRPr="005E1661">
        <w:rPr>
          <w:rFonts w:cs="Arial"/>
          <w:sz w:val="24"/>
          <w:szCs w:val="24"/>
          <w:lang w:val="es-ES"/>
        </w:rPr>
        <w:t xml:space="preserve">Los apicultores, por si o a través de las asociaciones apícolas y en coordinación con las autoridades y organismos auxiliares, fomentarán el desarrollo de la actividad apícola y promoverán campañas en los medios masivos de comunicación para el incremento del consumo de miel. </w:t>
      </w:r>
    </w:p>
    <w:p w14:paraId="471AF934" w14:textId="77777777" w:rsidR="005E1661" w:rsidRPr="005E1661" w:rsidRDefault="005E1661" w:rsidP="005E1661">
      <w:pPr>
        <w:spacing w:line="360" w:lineRule="auto"/>
        <w:rPr>
          <w:rFonts w:cs="Arial"/>
          <w:sz w:val="24"/>
          <w:szCs w:val="24"/>
          <w:lang w:val="es-ES"/>
        </w:rPr>
      </w:pPr>
    </w:p>
    <w:p w14:paraId="70D70EF0" w14:textId="77777777" w:rsidR="005E1661" w:rsidRPr="005E1661" w:rsidRDefault="005E1661" w:rsidP="005E1661">
      <w:pPr>
        <w:spacing w:line="360" w:lineRule="auto"/>
        <w:jc w:val="center"/>
        <w:rPr>
          <w:rFonts w:cs="Arial"/>
          <w:b/>
          <w:sz w:val="24"/>
          <w:szCs w:val="24"/>
          <w:lang w:val="es-ES"/>
        </w:rPr>
      </w:pPr>
    </w:p>
    <w:p w14:paraId="0564FF3B"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TÍTULO NOVENO</w:t>
      </w:r>
    </w:p>
    <w:p w14:paraId="0EA03F99"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 xml:space="preserve">DE LAS SANCIONES ADMINISTRATIVAS Y LOS DELITOS </w:t>
      </w:r>
    </w:p>
    <w:p w14:paraId="34B476CC" w14:textId="77777777" w:rsidR="005E1661" w:rsidRPr="005E1661" w:rsidRDefault="005E1661" w:rsidP="005E1661">
      <w:pPr>
        <w:spacing w:line="360" w:lineRule="auto"/>
        <w:rPr>
          <w:rFonts w:cs="Arial"/>
          <w:b/>
          <w:sz w:val="24"/>
          <w:szCs w:val="24"/>
          <w:lang w:val="es-ES"/>
        </w:rPr>
      </w:pPr>
    </w:p>
    <w:p w14:paraId="0A3E3C04"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PRIMERO</w:t>
      </w:r>
    </w:p>
    <w:p w14:paraId="10911902"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 xml:space="preserve">DE LAS SANCIONES ADMINISTRATIVAS </w:t>
      </w:r>
    </w:p>
    <w:p w14:paraId="29791401" w14:textId="77777777" w:rsidR="005E1661" w:rsidRPr="005E1661" w:rsidRDefault="005E1661" w:rsidP="005E1661">
      <w:pPr>
        <w:spacing w:line="360" w:lineRule="auto"/>
        <w:jc w:val="center"/>
        <w:rPr>
          <w:rFonts w:cs="Arial"/>
          <w:sz w:val="24"/>
          <w:szCs w:val="24"/>
          <w:lang w:val="es-ES"/>
        </w:rPr>
      </w:pPr>
    </w:p>
    <w:p w14:paraId="25013FA2" w14:textId="77777777" w:rsidR="005E1661" w:rsidRPr="005E1661" w:rsidRDefault="005E1661" w:rsidP="005E1661">
      <w:pPr>
        <w:spacing w:line="360" w:lineRule="auto"/>
        <w:jc w:val="center"/>
        <w:rPr>
          <w:rFonts w:cs="Arial"/>
          <w:sz w:val="24"/>
          <w:szCs w:val="24"/>
          <w:lang w:val="es-ES"/>
        </w:rPr>
      </w:pPr>
    </w:p>
    <w:p w14:paraId="3BF2F874"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269. </w:t>
      </w:r>
      <w:r w:rsidRPr="005E1661">
        <w:rPr>
          <w:rFonts w:cs="Arial"/>
          <w:sz w:val="24"/>
          <w:szCs w:val="24"/>
          <w:lang w:val="es-ES"/>
        </w:rPr>
        <w:t xml:space="preserve">El incumplimiento, las trasgresiones y violaciones a lo dispuesto por la presente Ley, serán sancionadas administrativamente por la Secretaría, sin perjuicio de las responsabilidades civiles y/o penales que resultaren aplicables a los infractores. </w:t>
      </w:r>
    </w:p>
    <w:p w14:paraId="7332425E" w14:textId="77777777" w:rsidR="005E1661" w:rsidRPr="005E1661" w:rsidRDefault="005E1661" w:rsidP="005E1661">
      <w:pPr>
        <w:spacing w:line="360" w:lineRule="auto"/>
        <w:rPr>
          <w:rFonts w:cs="Arial"/>
          <w:sz w:val="24"/>
          <w:szCs w:val="24"/>
          <w:lang w:val="es-ES"/>
        </w:rPr>
      </w:pPr>
    </w:p>
    <w:p w14:paraId="6A29143F"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270. </w:t>
      </w:r>
      <w:r w:rsidRPr="005E1661">
        <w:rPr>
          <w:rFonts w:cs="Arial"/>
          <w:sz w:val="24"/>
          <w:szCs w:val="24"/>
          <w:lang w:val="es-ES"/>
        </w:rPr>
        <w:t xml:space="preserve">Las sanciones económicas previstas en el presente capítulo, se aplicarán en forma de multas y se determinarán contabilizándose cada animal en lo individual, que resulte en transgresión a las obligaciones a que se encuentra obligado el ganadero como sujeto de ésta Ley y se multiplicarán por el número de animales que se ubiquen en el mismo supuesto, en los casos en que resultaren aplicables. </w:t>
      </w:r>
    </w:p>
    <w:p w14:paraId="44FA97B8" w14:textId="77777777" w:rsidR="005E1661" w:rsidRPr="005E1661" w:rsidRDefault="005E1661" w:rsidP="005E1661">
      <w:pPr>
        <w:spacing w:line="360" w:lineRule="auto"/>
        <w:rPr>
          <w:rFonts w:cs="Arial"/>
          <w:sz w:val="24"/>
          <w:szCs w:val="24"/>
          <w:lang w:val="es-ES"/>
        </w:rPr>
      </w:pPr>
    </w:p>
    <w:p w14:paraId="5C9B37B9"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Las transgresiones a esta Ley que no involucren ganado o cualquier otra especie animal de las señaladas en la presente, serán sancionadas económicamente por evento de incumplimiento.</w:t>
      </w:r>
    </w:p>
    <w:p w14:paraId="49B591CB" w14:textId="77777777" w:rsidR="005E1661" w:rsidRPr="005E1661" w:rsidRDefault="005E1661" w:rsidP="005E1661">
      <w:pPr>
        <w:spacing w:line="360" w:lineRule="auto"/>
        <w:rPr>
          <w:rFonts w:cs="Arial"/>
          <w:sz w:val="24"/>
          <w:szCs w:val="24"/>
          <w:lang w:val="es-ES"/>
        </w:rPr>
      </w:pPr>
    </w:p>
    <w:p w14:paraId="55A6ED90"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271. </w:t>
      </w:r>
      <w:r w:rsidRPr="005E1661">
        <w:rPr>
          <w:rFonts w:cs="Arial"/>
          <w:sz w:val="24"/>
          <w:szCs w:val="24"/>
          <w:lang w:val="es-ES"/>
        </w:rPr>
        <w:t xml:space="preserve">Los procedimientos administrativos sancionadores que resulten por las infracciones a la presente Ley, podrán ser instaurados en contra de ganaderos, servidores públicos, auxiliares y cualquier otra persona física o moral, sujeta a la misma por su afectación a la actividad ganadera en el Estado, debiendo en todo caso observarse por parte de la autoridad substanciadora de dicho procedimiento, la normatividad que le resulte aplicable a cada uno de ellos. </w:t>
      </w:r>
    </w:p>
    <w:p w14:paraId="7FF49ED3" w14:textId="77777777" w:rsidR="005E1661" w:rsidRPr="005E1661" w:rsidRDefault="005E1661" w:rsidP="005E1661">
      <w:pPr>
        <w:spacing w:line="360" w:lineRule="auto"/>
        <w:rPr>
          <w:rFonts w:cs="Arial"/>
          <w:sz w:val="24"/>
          <w:szCs w:val="24"/>
          <w:lang w:val="es-ES"/>
        </w:rPr>
      </w:pPr>
    </w:p>
    <w:p w14:paraId="667E0BF9"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Los montos y rangos de imposición de sanciones económicas, previstos en el presente capítulo, regirán indistintamente para cualquiera de los sujetos señalados en el presente artículo, con independencia de cual fuere la autoridad que lo resuelva.</w:t>
      </w:r>
    </w:p>
    <w:p w14:paraId="0C9E2B19" w14:textId="77777777" w:rsidR="005E1661" w:rsidRPr="005E1661" w:rsidRDefault="005E1661" w:rsidP="005E1661">
      <w:pPr>
        <w:spacing w:line="360" w:lineRule="auto"/>
        <w:rPr>
          <w:rFonts w:cs="Arial"/>
          <w:sz w:val="24"/>
          <w:szCs w:val="24"/>
          <w:lang w:val="es-ES"/>
        </w:rPr>
      </w:pPr>
    </w:p>
    <w:p w14:paraId="2AE8172E"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272. </w:t>
      </w:r>
      <w:r w:rsidRPr="005E1661">
        <w:rPr>
          <w:rFonts w:cs="Arial"/>
          <w:sz w:val="24"/>
          <w:szCs w:val="24"/>
          <w:lang w:val="es-ES"/>
        </w:rPr>
        <w:t xml:space="preserve">Por las violaciones a la presente Ley, además de las sanciones que correspondan, se podrán imponer las medidas de seguridad, previstas en el artículo 206 </w:t>
      </w:r>
      <w:r w:rsidRPr="005E1661">
        <w:rPr>
          <w:rFonts w:cs="Arial"/>
          <w:sz w:val="24"/>
          <w:szCs w:val="24"/>
          <w:lang w:val="es-ES"/>
        </w:rPr>
        <w:lastRenderedPageBreak/>
        <w:t xml:space="preserve">de este ordenamiento o en la Ley de Procedimiento Administrativo para el Estado de Coahuila de Zaragoza. </w:t>
      </w:r>
    </w:p>
    <w:p w14:paraId="24CE02EC" w14:textId="77777777" w:rsidR="005E1661" w:rsidRPr="005E1661" w:rsidRDefault="005E1661" w:rsidP="005E1661">
      <w:pPr>
        <w:spacing w:line="360" w:lineRule="auto"/>
        <w:rPr>
          <w:rFonts w:cs="Arial"/>
          <w:b/>
          <w:sz w:val="24"/>
          <w:szCs w:val="24"/>
          <w:lang w:val="es-ES"/>
        </w:rPr>
      </w:pPr>
    </w:p>
    <w:p w14:paraId="0E52EEF4"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273. </w:t>
      </w:r>
      <w:r w:rsidRPr="005E1661">
        <w:rPr>
          <w:rFonts w:cs="Arial"/>
          <w:sz w:val="24"/>
          <w:szCs w:val="24"/>
          <w:lang w:val="es-ES"/>
        </w:rPr>
        <w:t>Para la imposición de sanciones administrativas, la Secretaría se estará a lo previsto, en la presente Ley y en lo dispuesto por los Capítulos Primero y Segundo del Título Cuarto de la Ley de Procedimiento Administrativo para el Estado de Coahuila de Zaragoza, en lo que no contravenga a la presente Ley.</w:t>
      </w:r>
    </w:p>
    <w:p w14:paraId="1EA5CA9A" w14:textId="77777777" w:rsidR="005E1661" w:rsidRPr="005E1661" w:rsidRDefault="005E1661" w:rsidP="005E1661">
      <w:pPr>
        <w:spacing w:line="360" w:lineRule="auto"/>
        <w:rPr>
          <w:rFonts w:cs="Arial"/>
          <w:sz w:val="24"/>
          <w:szCs w:val="24"/>
          <w:lang w:val="es-ES"/>
        </w:rPr>
      </w:pPr>
    </w:p>
    <w:p w14:paraId="595A461E"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Respecto de la imposición de sanciones a servidores públicos o auxiliares que realicen actos de autoridad, las instancias investigadoras, substanciadoras y resolutoras, se estarán a lo previsto en la Ley General de Responsabilidades Administrativas. </w:t>
      </w:r>
    </w:p>
    <w:p w14:paraId="7740D45F" w14:textId="77777777" w:rsidR="005E1661" w:rsidRPr="005E1661" w:rsidRDefault="005E1661" w:rsidP="005E1661">
      <w:pPr>
        <w:spacing w:line="360" w:lineRule="auto"/>
        <w:rPr>
          <w:rFonts w:cs="Arial"/>
          <w:sz w:val="24"/>
          <w:szCs w:val="24"/>
          <w:lang w:val="es-ES"/>
        </w:rPr>
      </w:pPr>
    </w:p>
    <w:p w14:paraId="0D203ACC"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274. </w:t>
      </w:r>
      <w:r w:rsidRPr="005E1661">
        <w:rPr>
          <w:rFonts w:cs="Arial"/>
          <w:sz w:val="24"/>
          <w:szCs w:val="24"/>
          <w:lang w:val="es-ES"/>
        </w:rPr>
        <w:t>Para la imposición de sanciones, la Secretaría considerará los daños causados o que se puedan causar, la intencionalidad de la conducta, su gravedad, así como la situación económica y reincidencia del infractor.</w:t>
      </w:r>
    </w:p>
    <w:p w14:paraId="287C685F" w14:textId="77777777" w:rsidR="005E1661" w:rsidRPr="005E1661" w:rsidRDefault="005E1661" w:rsidP="005E1661">
      <w:pPr>
        <w:spacing w:line="360" w:lineRule="auto"/>
        <w:rPr>
          <w:rFonts w:cs="Arial"/>
          <w:sz w:val="24"/>
          <w:szCs w:val="24"/>
          <w:lang w:val="es-ES"/>
        </w:rPr>
      </w:pPr>
    </w:p>
    <w:p w14:paraId="47BCCA32"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Será la Secretaría, por conducto del titular de su área jurídica, </w:t>
      </w:r>
      <w:proofErr w:type="gramStart"/>
      <w:r w:rsidRPr="005E1661">
        <w:rPr>
          <w:rFonts w:cs="Arial"/>
          <w:sz w:val="24"/>
          <w:szCs w:val="24"/>
          <w:lang w:val="es-ES"/>
        </w:rPr>
        <w:t>quien</w:t>
      </w:r>
      <w:proofErr w:type="gramEnd"/>
      <w:r w:rsidRPr="005E1661">
        <w:rPr>
          <w:rFonts w:cs="Arial"/>
          <w:sz w:val="24"/>
          <w:szCs w:val="24"/>
          <w:lang w:val="es-ES"/>
        </w:rPr>
        <w:t xml:space="preserve"> desahogado el procedimiento administrativo, previsto en la Ley respectiva, se hará cargo de dicha calificación, apreciados para tales efectos, de manera discrecional, pero fundada y motivada, las consideraciones que tuvo para imponer la sanción. </w:t>
      </w:r>
    </w:p>
    <w:p w14:paraId="30A5B728" w14:textId="77777777" w:rsidR="005E1661" w:rsidRPr="005E1661" w:rsidRDefault="005E1661" w:rsidP="005E1661">
      <w:pPr>
        <w:spacing w:line="360" w:lineRule="auto"/>
        <w:rPr>
          <w:rFonts w:cs="Arial"/>
          <w:sz w:val="24"/>
          <w:szCs w:val="24"/>
          <w:lang w:val="es-ES"/>
        </w:rPr>
      </w:pPr>
    </w:p>
    <w:p w14:paraId="60704EF3"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275. </w:t>
      </w:r>
      <w:r w:rsidRPr="005E1661">
        <w:rPr>
          <w:rFonts w:cs="Arial"/>
          <w:sz w:val="24"/>
          <w:szCs w:val="24"/>
          <w:lang w:val="es-ES"/>
        </w:rPr>
        <w:t xml:space="preserve">Las notificaciones del inicio y de la resolución del procedimiento administrativo sancionador deberán ser personales, todas las demás se realizarán por lista publicada en los estrados y en la página de internet de la Secretaría. </w:t>
      </w:r>
    </w:p>
    <w:p w14:paraId="4F919CD0" w14:textId="77777777" w:rsidR="005E1661" w:rsidRPr="005E1661" w:rsidRDefault="005E1661" w:rsidP="005E1661">
      <w:pPr>
        <w:spacing w:line="360" w:lineRule="auto"/>
        <w:rPr>
          <w:rFonts w:cs="Arial"/>
          <w:sz w:val="24"/>
          <w:szCs w:val="24"/>
          <w:lang w:val="es-ES"/>
        </w:rPr>
      </w:pPr>
    </w:p>
    <w:p w14:paraId="2039BDEB"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En caso de que no hubiere quien atienda la notificación personal en el domicilio, se dejará aviso a efecto de que el imputado acuda a la Secretaría dentro de los tres días siguientes a fin de que sea practicada la diligencia de notificación. En caso de que no se presente, se notificará por lista.</w:t>
      </w:r>
    </w:p>
    <w:p w14:paraId="6237987E" w14:textId="77777777" w:rsidR="005E1661" w:rsidRPr="005E1661" w:rsidRDefault="005E1661" w:rsidP="005E1661">
      <w:pPr>
        <w:spacing w:line="360" w:lineRule="auto"/>
        <w:rPr>
          <w:rFonts w:cs="Arial"/>
          <w:sz w:val="24"/>
          <w:szCs w:val="24"/>
          <w:lang w:val="es-ES"/>
        </w:rPr>
      </w:pPr>
    </w:p>
    <w:p w14:paraId="09E1F57D"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276. </w:t>
      </w:r>
      <w:r w:rsidRPr="005E1661">
        <w:rPr>
          <w:rFonts w:cs="Arial"/>
          <w:sz w:val="24"/>
          <w:szCs w:val="24"/>
          <w:lang w:val="es-ES"/>
        </w:rPr>
        <w:t>Las sanciones económicas o multas impuestas por la Secretaría, deberán pagarse por el infractor en un periodo no mayor a diez días hábiles, contado a partir del día siguiente a aquél en que se realice la notificación de la resolución que las ordene. Vencido dicho plazo, las multas remitidas por la Secretaría tendrán el carácter de crédito fiscal y se harán efectivas mediante el procedimiento administrativo de ejecución, por parte de la oficina que la Administración Fiscal General, disponga para tal efecto.</w:t>
      </w:r>
    </w:p>
    <w:p w14:paraId="3C937C79" w14:textId="77777777" w:rsidR="005E1661" w:rsidRPr="005E1661" w:rsidRDefault="005E1661" w:rsidP="005E1661">
      <w:pPr>
        <w:spacing w:line="360" w:lineRule="auto"/>
        <w:rPr>
          <w:rFonts w:cs="Arial"/>
          <w:sz w:val="24"/>
          <w:szCs w:val="24"/>
          <w:lang w:val="es-ES"/>
        </w:rPr>
      </w:pPr>
    </w:p>
    <w:p w14:paraId="011B136A"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277. </w:t>
      </w:r>
      <w:r w:rsidRPr="005E1661">
        <w:rPr>
          <w:rFonts w:cs="Arial"/>
          <w:sz w:val="24"/>
          <w:szCs w:val="24"/>
          <w:lang w:val="es-ES"/>
        </w:rPr>
        <w:t xml:space="preserve">Se impondrá una multa por el equivalente al valor diario vigente de 1 a 250 unidades de medida y actualización al momento de cometerse la infracción, independientemente de las penas que correspondan por los delitos o las responsabilidades civiles en que hubieren incurrido, a quienes trasgredan o incumplan con lo previsto por los artículos 26, 27, 34, 47, 65, 66, 72, 73, 78, 93, 94, 95, 98, 101, 102, 119, 121, 123, 124, 125, 131, 141, 145, 152, 157, 159, 163, 173, 177, 178, 179, 180, 190, 192, 193, 201, 215, 226, 235, 247, 251, 253, 262, 266.  </w:t>
      </w:r>
    </w:p>
    <w:p w14:paraId="06C47ABD" w14:textId="77777777" w:rsidR="005E1661" w:rsidRPr="005E1661" w:rsidRDefault="005E1661" w:rsidP="005E1661">
      <w:pPr>
        <w:spacing w:line="360" w:lineRule="auto"/>
        <w:rPr>
          <w:rFonts w:cs="Arial"/>
          <w:sz w:val="24"/>
          <w:szCs w:val="24"/>
          <w:lang w:val="es-ES"/>
        </w:rPr>
      </w:pPr>
    </w:p>
    <w:p w14:paraId="3AA5651A"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278. </w:t>
      </w:r>
      <w:r w:rsidRPr="005E1661">
        <w:rPr>
          <w:rFonts w:cs="Arial"/>
          <w:sz w:val="24"/>
          <w:szCs w:val="24"/>
          <w:lang w:val="es-ES"/>
        </w:rPr>
        <w:t xml:space="preserve">Se impondrá una multa por el equivalente al valor diario vigente de 1 a 500 unidades de medida y actualización al momento de cometerse la infracción, independientemente de las penas que correspondan por los delitos o las responsabilidades civiles en que hubieren incurrido, a quienes trasgredan o incumplan con lo previsto por los artículos 20, 22, 24, 28, 56, 59, 80, 89, 110, 112, 114, 115, 116, 117, 120, 127, 129, 130, 133, 136, 138, 140, 143, 148, 149, 156, 158, 162, 171, 191, 200, 202, 203, 204, 205, 222 y 223. </w:t>
      </w:r>
    </w:p>
    <w:p w14:paraId="76245D83" w14:textId="77777777" w:rsidR="005E1661" w:rsidRPr="005E1661" w:rsidRDefault="005E1661" w:rsidP="005E1661">
      <w:pPr>
        <w:spacing w:line="360" w:lineRule="auto"/>
        <w:rPr>
          <w:rFonts w:cs="Arial"/>
          <w:sz w:val="24"/>
          <w:szCs w:val="24"/>
          <w:lang w:val="es-ES"/>
        </w:rPr>
      </w:pPr>
    </w:p>
    <w:p w14:paraId="6C24629F"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279. </w:t>
      </w:r>
      <w:r w:rsidRPr="005E1661">
        <w:rPr>
          <w:rFonts w:cs="Arial"/>
          <w:sz w:val="24"/>
          <w:szCs w:val="24"/>
          <w:lang w:val="es-ES"/>
        </w:rPr>
        <w:t xml:space="preserve">Se impondrá una multa por el equivalente al valor diario vigente de 1 a 650 unidades de medida y actualización al momento de cometerse la infracción, independientemente de las penas que correspondan por los delitos o las responsabilidades civiles en que hubieren incurrido, a quienes trasgredan o incumplan </w:t>
      </w:r>
      <w:r w:rsidRPr="005E1661">
        <w:rPr>
          <w:rFonts w:cs="Arial"/>
          <w:sz w:val="24"/>
          <w:szCs w:val="24"/>
          <w:lang w:val="es-ES"/>
        </w:rPr>
        <w:lastRenderedPageBreak/>
        <w:t xml:space="preserve">con lo previsto por los artículos 17, 18, 21, 29, 42, 90, 91, 92, 108, 109, 113, 126, 128, 132, 134, 135, 137, 139, 142, 144, 146, 147, 151, 155, 175. 241, 248. </w:t>
      </w:r>
    </w:p>
    <w:p w14:paraId="4AE86DAA" w14:textId="77777777" w:rsidR="005E1661" w:rsidRPr="005E1661" w:rsidRDefault="005E1661" w:rsidP="005E1661">
      <w:pPr>
        <w:spacing w:line="360" w:lineRule="auto"/>
        <w:rPr>
          <w:rFonts w:cs="Arial"/>
          <w:sz w:val="24"/>
          <w:szCs w:val="24"/>
          <w:lang w:val="es-ES"/>
        </w:rPr>
      </w:pPr>
    </w:p>
    <w:p w14:paraId="51C3EEFE"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280. </w:t>
      </w:r>
      <w:r w:rsidRPr="005E1661">
        <w:rPr>
          <w:rFonts w:cs="Arial"/>
          <w:sz w:val="24"/>
          <w:szCs w:val="24"/>
          <w:lang w:val="es-ES"/>
        </w:rPr>
        <w:t>Sin perjuicio de las demás sanciones previstas en la presente Ley, se impondrá una multa por el equivalente al valor diario vigente de 1 a 1,000 unidades de medida y actualización al momento de cometerse la infracción, independientemente de las penas que correspondan por los delitos en que hubieren incurrido o la responsabilidad civil a que se hagan acreedores, a quienes:</w:t>
      </w:r>
    </w:p>
    <w:p w14:paraId="64B4771D" w14:textId="77777777" w:rsidR="005E1661" w:rsidRPr="005E1661" w:rsidRDefault="005E1661" w:rsidP="005E1661">
      <w:pPr>
        <w:spacing w:line="360" w:lineRule="auto"/>
        <w:rPr>
          <w:rFonts w:cs="Arial"/>
          <w:sz w:val="24"/>
          <w:szCs w:val="24"/>
          <w:lang w:val="es-ES"/>
        </w:rPr>
      </w:pPr>
    </w:p>
    <w:p w14:paraId="7A4A8280" w14:textId="77777777" w:rsidR="005E1661" w:rsidRPr="005E1661" w:rsidRDefault="005E1661" w:rsidP="00903BD1">
      <w:pPr>
        <w:numPr>
          <w:ilvl w:val="0"/>
          <w:numId w:val="38"/>
        </w:numPr>
        <w:spacing w:line="360" w:lineRule="auto"/>
        <w:ind w:left="851" w:hanging="567"/>
        <w:contextualSpacing/>
        <w:rPr>
          <w:rFonts w:cs="Arial"/>
          <w:sz w:val="24"/>
          <w:szCs w:val="24"/>
          <w:lang w:val="es-ES"/>
        </w:rPr>
      </w:pPr>
      <w:r w:rsidRPr="005E1661">
        <w:rPr>
          <w:rFonts w:cs="Arial"/>
          <w:sz w:val="24"/>
          <w:szCs w:val="24"/>
          <w:lang w:val="es-ES"/>
        </w:rPr>
        <w:t>Introduzcan ganado al Estado, sin cumplir con las disposiciones sanitarias vigentes;</w:t>
      </w:r>
    </w:p>
    <w:p w14:paraId="177D6914" w14:textId="77777777" w:rsidR="005E1661" w:rsidRPr="005E1661" w:rsidRDefault="005E1661" w:rsidP="005E1661">
      <w:pPr>
        <w:spacing w:line="360" w:lineRule="auto"/>
        <w:ind w:left="851" w:hanging="567"/>
        <w:rPr>
          <w:rFonts w:cs="Arial"/>
          <w:sz w:val="24"/>
          <w:szCs w:val="24"/>
          <w:lang w:val="es-ES"/>
        </w:rPr>
      </w:pPr>
    </w:p>
    <w:p w14:paraId="4134F26B" w14:textId="77777777" w:rsidR="005E1661" w:rsidRPr="005E1661" w:rsidRDefault="005E1661" w:rsidP="00903BD1">
      <w:pPr>
        <w:numPr>
          <w:ilvl w:val="0"/>
          <w:numId w:val="38"/>
        </w:numPr>
        <w:spacing w:line="360" w:lineRule="auto"/>
        <w:ind w:left="851" w:hanging="567"/>
        <w:contextualSpacing/>
        <w:rPr>
          <w:rFonts w:cs="Arial"/>
          <w:sz w:val="24"/>
          <w:szCs w:val="24"/>
          <w:lang w:val="es-ES"/>
        </w:rPr>
      </w:pPr>
      <w:r w:rsidRPr="005E1661">
        <w:rPr>
          <w:rFonts w:cs="Arial"/>
          <w:sz w:val="24"/>
          <w:szCs w:val="24"/>
          <w:lang w:val="es-ES"/>
        </w:rPr>
        <w:t>Hagan parecer por cualquier acto, omisión o medio como nacido en el Estado, ganado proveniente o con origen en cualquier otra entidad del país o de otro país;</w:t>
      </w:r>
    </w:p>
    <w:p w14:paraId="2744B7A8" w14:textId="77777777" w:rsidR="005E1661" w:rsidRPr="005E1661" w:rsidRDefault="005E1661" w:rsidP="005E1661">
      <w:pPr>
        <w:spacing w:line="360" w:lineRule="auto"/>
        <w:ind w:left="851" w:hanging="567"/>
        <w:rPr>
          <w:rFonts w:cs="Arial"/>
          <w:sz w:val="24"/>
          <w:szCs w:val="24"/>
          <w:lang w:val="es-ES"/>
        </w:rPr>
      </w:pPr>
    </w:p>
    <w:p w14:paraId="12467822" w14:textId="77777777" w:rsidR="005E1661" w:rsidRPr="005E1661" w:rsidRDefault="005E1661" w:rsidP="00903BD1">
      <w:pPr>
        <w:numPr>
          <w:ilvl w:val="0"/>
          <w:numId w:val="38"/>
        </w:numPr>
        <w:spacing w:line="360" w:lineRule="auto"/>
        <w:ind w:left="851" w:hanging="567"/>
        <w:contextualSpacing/>
        <w:rPr>
          <w:rFonts w:cs="Arial"/>
          <w:sz w:val="24"/>
          <w:szCs w:val="24"/>
          <w:lang w:val="es-ES"/>
        </w:rPr>
      </w:pPr>
      <w:r w:rsidRPr="005E1661">
        <w:rPr>
          <w:rFonts w:cs="Arial"/>
          <w:sz w:val="24"/>
          <w:szCs w:val="24"/>
          <w:lang w:val="es-ES"/>
        </w:rPr>
        <w:t xml:space="preserve">Hagan parecer por cualquier acto, omisión o medio, como nacido en una zona de baja prevalencia de tuberculosis de cualquier parte del país ganado nacido en una zona de alta prevalencia de tuberculosis, de cualquier parte del país, de conformidad con la zonificación establecida por las autoridades federales competentes; </w:t>
      </w:r>
    </w:p>
    <w:p w14:paraId="347B6A7F" w14:textId="77777777" w:rsidR="005E1661" w:rsidRPr="005E1661" w:rsidRDefault="005E1661" w:rsidP="005E1661">
      <w:pPr>
        <w:spacing w:line="360" w:lineRule="auto"/>
        <w:ind w:left="851" w:hanging="567"/>
        <w:rPr>
          <w:rFonts w:cs="Arial"/>
          <w:sz w:val="24"/>
          <w:szCs w:val="24"/>
          <w:lang w:val="es-ES"/>
        </w:rPr>
      </w:pPr>
    </w:p>
    <w:p w14:paraId="7DB1622D" w14:textId="77777777" w:rsidR="005E1661" w:rsidRPr="005E1661" w:rsidRDefault="005E1661" w:rsidP="00903BD1">
      <w:pPr>
        <w:numPr>
          <w:ilvl w:val="0"/>
          <w:numId w:val="38"/>
        </w:numPr>
        <w:spacing w:line="360" w:lineRule="auto"/>
        <w:ind w:left="851" w:hanging="567"/>
        <w:contextualSpacing/>
        <w:rPr>
          <w:rFonts w:cs="Arial"/>
          <w:sz w:val="24"/>
          <w:szCs w:val="24"/>
          <w:lang w:val="es-ES"/>
        </w:rPr>
      </w:pPr>
      <w:r w:rsidRPr="005E1661">
        <w:rPr>
          <w:rFonts w:cs="Arial"/>
          <w:sz w:val="24"/>
          <w:szCs w:val="24"/>
          <w:lang w:val="es-ES"/>
        </w:rPr>
        <w:t xml:space="preserve">Acopien, movilicen y/o comercialicen, con fines de exportación para consumo de carne, el ganado en pie clasificado o marcado para consumo nacional y de ganado de razas consideradas como especializadas para producción lechera y sus cruzas; </w:t>
      </w:r>
    </w:p>
    <w:p w14:paraId="19104299" w14:textId="77777777" w:rsidR="005E1661" w:rsidRPr="005E1661" w:rsidRDefault="005E1661" w:rsidP="005E1661">
      <w:pPr>
        <w:spacing w:line="360" w:lineRule="auto"/>
        <w:ind w:left="851" w:hanging="567"/>
        <w:rPr>
          <w:rFonts w:cs="Arial"/>
          <w:sz w:val="24"/>
          <w:szCs w:val="24"/>
          <w:lang w:val="es-ES"/>
        </w:rPr>
      </w:pPr>
    </w:p>
    <w:p w14:paraId="1FD7B0F0" w14:textId="77777777" w:rsidR="005E1661" w:rsidRPr="005E1661" w:rsidRDefault="005E1661" w:rsidP="00903BD1">
      <w:pPr>
        <w:numPr>
          <w:ilvl w:val="0"/>
          <w:numId w:val="38"/>
        </w:numPr>
        <w:spacing w:line="360" w:lineRule="auto"/>
        <w:ind w:left="851" w:hanging="567"/>
        <w:contextualSpacing/>
        <w:rPr>
          <w:rFonts w:cs="Arial"/>
          <w:sz w:val="24"/>
          <w:szCs w:val="24"/>
          <w:lang w:val="es-ES"/>
        </w:rPr>
      </w:pPr>
      <w:r w:rsidRPr="005E1661">
        <w:rPr>
          <w:rFonts w:cs="Arial"/>
          <w:sz w:val="24"/>
          <w:szCs w:val="24"/>
          <w:lang w:val="es-ES"/>
        </w:rPr>
        <w:t>Acopien, movilicen y/o comercialicen ganado sin identificar su origen mediante el arete y sin fierro;</w:t>
      </w:r>
    </w:p>
    <w:p w14:paraId="30ABBA5C" w14:textId="77777777" w:rsidR="005E1661" w:rsidRPr="005E1661" w:rsidRDefault="005E1661" w:rsidP="005E1661">
      <w:pPr>
        <w:spacing w:line="360" w:lineRule="auto"/>
        <w:ind w:left="851" w:hanging="567"/>
        <w:rPr>
          <w:rFonts w:cs="Arial"/>
          <w:sz w:val="24"/>
          <w:szCs w:val="24"/>
          <w:lang w:val="es-ES"/>
        </w:rPr>
      </w:pPr>
    </w:p>
    <w:p w14:paraId="471926BA" w14:textId="77777777" w:rsidR="005E1661" w:rsidRPr="005E1661" w:rsidRDefault="005E1661" w:rsidP="00903BD1">
      <w:pPr>
        <w:numPr>
          <w:ilvl w:val="0"/>
          <w:numId w:val="38"/>
        </w:numPr>
        <w:spacing w:line="360" w:lineRule="auto"/>
        <w:ind w:left="851" w:hanging="567"/>
        <w:contextualSpacing/>
        <w:rPr>
          <w:rFonts w:cs="Arial"/>
          <w:sz w:val="24"/>
          <w:szCs w:val="24"/>
          <w:lang w:val="es-ES"/>
        </w:rPr>
      </w:pPr>
      <w:r w:rsidRPr="005E1661">
        <w:rPr>
          <w:rFonts w:cs="Arial"/>
          <w:sz w:val="24"/>
          <w:szCs w:val="24"/>
          <w:lang w:val="es-ES"/>
        </w:rPr>
        <w:lastRenderedPageBreak/>
        <w:t xml:space="preserve">Acopien, movilicen y/o comercialicen ganado de zonas sanitarias de un estatus inferior a otra de mayor, sin la documentación sanitaria y las medidas de tránsito requeridas, o de hatos en cuarentena; </w:t>
      </w:r>
    </w:p>
    <w:p w14:paraId="2AEF761A" w14:textId="77777777" w:rsidR="005E1661" w:rsidRPr="005E1661" w:rsidRDefault="005E1661" w:rsidP="005E1661">
      <w:pPr>
        <w:spacing w:line="360" w:lineRule="auto"/>
        <w:ind w:left="851" w:hanging="567"/>
        <w:rPr>
          <w:rFonts w:cs="Arial"/>
          <w:sz w:val="24"/>
          <w:szCs w:val="24"/>
          <w:lang w:val="es-ES"/>
        </w:rPr>
      </w:pPr>
    </w:p>
    <w:p w14:paraId="3F9296B1" w14:textId="77777777" w:rsidR="005E1661" w:rsidRPr="005E1661" w:rsidRDefault="005E1661" w:rsidP="00903BD1">
      <w:pPr>
        <w:numPr>
          <w:ilvl w:val="0"/>
          <w:numId w:val="38"/>
        </w:numPr>
        <w:spacing w:line="360" w:lineRule="auto"/>
        <w:ind w:left="851" w:hanging="567"/>
        <w:contextualSpacing/>
        <w:rPr>
          <w:rFonts w:cs="Arial"/>
          <w:sz w:val="24"/>
          <w:szCs w:val="24"/>
          <w:lang w:val="es-ES"/>
        </w:rPr>
      </w:pPr>
      <w:r w:rsidRPr="005E1661">
        <w:rPr>
          <w:rFonts w:cs="Arial"/>
          <w:sz w:val="24"/>
          <w:szCs w:val="24"/>
          <w:lang w:val="es-ES"/>
        </w:rPr>
        <w:t xml:space="preserve">Ordenen o realicen el acopio, movilización o comercialización de animales afectados por enfermedades infecto-contagiosas, que hayan resultado reactores en pruebas de tuberculina, que hayan sido cuarentenados por la SADER, o que adquieran animales de hatos cuarentenados y les den, en todos los casos, un destino distinto al de su sacrificio en un rastro autorizado; </w:t>
      </w:r>
    </w:p>
    <w:p w14:paraId="75ABD692" w14:textId="77777777" w:rsidR="005E1661" w:rsidRPr="005E1661" w:rsidRDefault="005E1661" w:rsidP="005E1661">
      <w:pPr>
        <w:spacing w:line="360" w:lineRule="auto"/>
        <w:ind w:left="851" w:hanging="567"/>
        <w:rPr>
          <w:rFonts w:cs="Arial"/>
          <w:sz w:val="24"/>
          <w:szCs w:val="24"/>
          <w:lang w:val="es-ES"/>
        </w:rPr>
      </w:pPr>
    </w:p>
    <w:p w14:paraId="5C5389CF" w14:textId="77777777" w:rsidR="005E1661" w:rsidRPr="005E1661" w:rsidRDefault="005E1661" w:rsidP="00903BD1">
      <w:pPr>
        <w:numPr>
          <w:ilvl w:val="0"/>
          <w:numId w:val="38"/>
        </w:numPr>
        <w:spacing w:line="360" w:lineRule="auto"/>
        <w:ind w:left="851" w:hanging="567"/>
        <w:contextualSpacing/>
        <w:rPr>
          <w:rFonts w:cs="Arial"/>
          <w:sz w:val="24"/>
          <w:szCs w:val="24"/>
          <w:lang w:val="es-ES"/>
        </w:rPr>
      </w:pPr>
      <w:r w:rsidRPr="005E1661">
        <w:rPr>
          <w:rFonts w:cs="Arial"/>
          <w:sz w:val="24"/>
          <w:szCs w:val="24"/>
          <w:lang w:val="es-ES"/>
        </w:rPr>
        <w:t>Comercialicen con los productos de animales cuya muerte haya sido originada por enfermedades infecto-contagiosas;</w:t>
      </w:r>
    </w:p>
    <w:p w14:paraId="0BDAC443" w14:textId="77777777" w:rsidR="005E1661" w:rsidRPr="005E1661" w:rsidRDefault="005E1661" w:rsidP="005E1661">
      <w:pPr>
        <w:spacing w:line="360" w:lineRule="auto"/>
        <w:ind w:left="851" w:hanging="567"/>
        <w:rPr>
          <w:rFonts w:cs="Arial"/>
          <w:sz w:val="24"/>
          <w:szCs w:val="24"/>
          <w:lang w:val="es-ES"/>
        </w:rPr>
      </w:pPr>
    </w:p>
    <w:p w14:paraId="62A7EDB1" w14:textId="77777777" w:rsidR="005E1661" w:rsidRPr="005E1661" w:rsidRDefault="005E1661" w:rsidP="00903BD1">
      <w:pPr>
        <w:numPr>
          <w:ilvl w:val="0"/>
          <w:numId w:val="38"/>
        </w:numPr>
        <w:spacing w:line="360" w:lineRule="auto"/>
        <w:ind w:left="851" w:hanging="567"/>
        <w:contextualSpacing/>
        <w:rPr>
          <w:rFonts w:cs="Arial"/>
          <w:sz w:val="24"/>
          <w:szCs w:val="24"/>
          <w:lang w:val="es-ES"/>
        </w:rPr>
      </w:pPr>
      <w:r w:rsidRPr="005E1661">
        <w:rPr>
          <w:rFonts w:cs="Arial"/>
          <w:sz w:val="24"/>
          <w:szCs w:val="24"/>
          <w:lang w:val="es-ES"/>
        </w:rPr>
        <w:t>Permitan el consumo de animales que hayan sido tratados con sustancias o medicamentos, que en sus instrucciones de uso se exprese que los productos provenientes del animal tratado no son aptos para consumo humano antes de su periodo de eliminación natural; o</w:t>
      </w:r>
    </w:p>
    <w:p w14:paraId="5F5697B5" w14:textId="77777777" w:rsidR="005E1661" w:rsidRPr="005E1661" w:rsidRDefault="005E1661" w:rsidP="005E1661">
      <w:pPr>
        <w:spacing w:line="360" w:lineRule="auto"/>
        <w:ind w:left="851" w:hanging="567"/>
        <w:rPr>
          <w:rFonts w:cs="Arial"/>
          <w:sz w:val="24"/>
          <w:szCs w:val="24"/>
          <w:lang w:val="es-ES"/>
        </w:rPr>
      </w:pPr>
    </w:p>
    <w:p w14:paraId="1806F6FD" w14:textId="77777777" w:rsidR="005E1661" w:rsidRPr="005E1661" w:rsidRDefault="005E1661" w:rsidP="00903BD1">
      <w:pPr>
        <w:numPr>
          <w:ilvl w:val="0"/>
          <w:numId w:val="38"/>
        </w:numPr>
        <w:spacing w:line="360" w:lineRule="auto"/>
        <w:ind w:left="851" w:hanging="567"/>
        <w:contextualSpacing/>
        <w:rPr>
          <w:rFonts w:cs="Arial"/>
          <w:sz w:val="24"/>
          <w:szCs w:val="24"/>
          <w:lang w:val="es-ES"/>
        </w:rPr>
      </w:pPr>
      <w:r w:rsidRPr="005E1661">
        <w:rPr>
          <w:rFonts w:cs="Arial"/>
          <w:sz w:val="24"/>
          <w:szCs w:val="24"/>
          <w:lang w:val="es-ES"/>
        </w:rPr>
        <w:t>Pongan en riesgo o afecten directamente la condición o el estatus zoosanitario de la entidad, en virtud de su transgresión e incumplimiento a lo previsto por ésta Ley.</w:t>
      </w:r>
    </w:p>
    <w:p w14:paraId="5E3E0187" w14:textId="77777777" w:rsidR="005E1661" w:rsidRPr="005E1661" w:rsidRDefault="005E1661" w:rsidP="005E1661">
      <w:pPr>
        <w:spacing w:line="360" w:lineRule="auto"/>
        <w:ind w:left="708"/>
        <w:rPr>
          <w:rFonts w:cs="Arial"/>
          <w:sz w:val="24"/>
          <w:szCs w:val="24"/>
          <w:lang w:val="es-ES"/>
        </w:rPr>
      </w:pPr>
    </w:p>
    <w:p w14:paraId="0BCD8C09"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En los casos señalados en las fracciones III, IV, V y VI, podrá ordenarse el sacrificio inmediato de los animales. </w:t>
      </w:r>
    </w:p>
    <w:p w14:paraId="6781EFA3" w14:textId="77777777" w:rsidR="005E1661" w:rsidRPr="005E1661" w:rsidRDefault="005E1661" w:rsidP="005E1661">
      <w:pPr>
        <w:spacing w:line="360" w:lineRule="auto"/>
        <w:rPr>
          <w:rFonts w:cs="Arial"/>
          <w:sz w:val="24"/>
          <w:szCs w:val="24"/>
          <w:lang w:val="es-ES"/>
        </w:rPr>
      </w:pPr>
    </w:p>
    <w:p w14:paraId="7ED32D28"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281. </w:t>
      </w:r>
      <w:r w:rsidRPr="005E1661">
        <w:rPr>
          <w:rFonts w:cs="Arial"/>
          <w:sz w:val="24"/>
          <w:szCs w:val="24"/>
          <w:lang w:val="es-ES"/>
        </w:rPr>
        <w:t xml:space="preserve">Sin perjuicio, de las demás sanciones previstas en la presente Ley, se impondrá a los auxiliares, profesionistas o cualquier otra persona, facultadas o habilitadas directa o indirectamente por alguna autoridad, para realizar actividades relacionadas con la ganadería en la entidad, una multa por el equivalente al valor diario vigente de 1 a </w:t>
      </w:r>
      <w:r w:rsidRPr="005E1661">
        <w:rPr>
          <w:rFonts w:cs="Arial"/>
          <w:sz w:val="24"/>
          <w:szCs w:val="24"/>
          <w:lang w:val="es-ES"/>
        </w:rPr>
        <w:lastRenderedPageBreak/>
        <w:t>5,000 unidades de medida y actualización, al momento de cometerse la infracción, independientemente de las penas que correspondan por los delitos en que hubieren incurrido o la responsabilidad civil a que se hagan acreedores, por realizar cualquiera de las siguientes conductas:</w:t>
      </w:r>
    </w:p>
    <w:p w14:paraId="06785BC9" w14:textId="77777777" w:rsidR="005E1661" w:rsidRPr="005E1661" w:rsidRDefault="005E1661" w:rsidP="005E1661">
      <w:pPr>
        <w:spacing w:line="360" w:lineRule="auto"/>
        <w:rPr>
          <w:rFonts w:cs="Arial"/>
          <w:sz w:val="24"/>
          <w:szCs w:val="24"/>
          <w:lang w:val="es-ES"/>
        </w:rPr>
      </w:pPr>
    </w:p>
    <w:p w14:paraId="5265D20F" w14:textId="77777777" w:rsidR="005E1661" w:rsidRPr="005E1661" w:rsidRDefault="005E1661" w:rsidP="00903BD1">
      <w:pPr>
        <w:numPr>
          <w:ilvl w:val="0"/>
          <w:numId w:val="39"/>
        </w:numPr>
        <w:spacing w:line="360" w:lineRule="auto"/>
        <w:ind w:left="851" w:hanging="567"/>
        <w:contextualSpacing/>
        <w:rPr>
          <w:rFonts w:cs="Arial"/>
          <w:sz w:val="24"/>
          <w:szCs w:val="24"/>
          <w:lang w:val="es-ES"/>
        </w:rPr>
      </w:pPr>
      <w:r w:rsidRPr="005E1661">
        <w:rPr>
          <w:rFonts w:cs="Arial"/>
          <w:sz w:val="24"/>
          <w:szCs w:val="24"/>
          <w:lang w:val="es-ES"/>
        </w:rPr>
        <w:t xml:space="preserve">Realizar pruebas para el diagnóstico de tuberculosis y/o brucelosis en ganado orejano, trasherrado o de todo aquél sobre el cual no se tenga certeza sobre su origen; </w:t>
      </w:r>
    </w:p>
    <w:p w14:paraId="27387174" w14:textId="77777777" w:rsidR="005E1661" w:rsidRPr="005E1661" w:rsidRDefault="005E1661" w:rsidP="005E1661">
      <w:pPr>
        <w:spacing w:line="360" w:lineRule="auto"/>
        <w:ind w:left="851" w:hanging="567"/>
        <w:rPr>
          <w:rFonts w:cs="Arial"/>
          <w:sz w:val="24"/>
          <w:szCs w:val="24"/>
          <w:lang w:val="es-ES"/>
        </w:rPr>
      </w:pPr>
    </w:p>
    <w:p w14:paraId="3B65271D" w14:textId="77777777" w:rsidR="005E1661" w:rsidRPr="005E1661" w:rsidRDefault="005E1661" w:rsidP="00903BD1">
      <w:pPr>
        <w:numPr>
          <w:ilvl w:val="0"/>
          <w:numId w:val="39"/>
        </w:numPr>
        <w:spacing w:line="360" w:lineRule="auto"/>
        <w:ind w:left="851" w:hanging="567"/>
        <w:contextualSpacing/>
        <w:rPr>
          <w:rFonts w:cs="Arial"/>
          <w:sz w:val="24"/>
          <w:szCs w:val="24"/>
          <w:lang w:val="es-ES"/>
        </w:rPr>
      </w:pPr>
      <w:r w:rsidRPr="005E1661">
        <w:rPr>
          <w:rFonts w:cs="Arial"/>
          <w:sz w:val="24"/>
          <w:szCs w:val="24"/>
          <w:lang w:val="es-ES"/>
        </w:rPr>
        <w:t xml:space="preserve">Colocar aretes o identificadores SINIDA en ganado orejano, trasherrado o de todo aquél sobre el cual no se tenga certeza sobre su origen; </w:t>
      </w:r>
    </w:p>
    <w:p w14:paraId="329A5150" w14:textId="77777777" w:rsidR="005E1661" w:rsidRPr="005E1661" w:rsidRDefault="005E1661" w:rsidP="005E1661">
      <w:pPr>
        <w:spacing w:line="360" w:lineRule="auto"/>
        <w:ind w:left="851" w:hanging="567"/>
        <w:rPr>
          <w:rFonts w:cs="Arial"/>
          <w:sz w:val="24"/>
          <w:szCs w:val="24"/>
          <w:lang w:val="es-ES"/>
        </w:rPr>
      </w:pPr>
    </w:p>
    <w:p w14:paraId="652E325E" w14:textId="77777777" w:rsidR="005E1661" w:rsidRPr="005E1661" w:rsidRDefault="005E1661" w:rsidP="00903BD1">
      <w:pPr>
        <w:numPr>
          <w:ilvl w:val="0"/>
          <w:numId w:val="39"/>
        </w:numPr>
        <w:spacing w:line="360" w:lineRule="auto"/>
        <w:ind w:left="851" w:hanging="567"/>
        <w:contextualSpacing/>
        <w:rPr>
          <w:rFonts w:cs="Arial"/>
          <w:sz w:val="24"/>
          <w:szCs w:val="24"/>
          <w:lang w:val="es-ES"/>
        </w:rPr>
      </w:pPr>
      <w:r w:rsidRPr="005E1661">
        <w:rPr>
          <w:rFonts w:cs="Arial"/>
          <w:sz w:val="24"/>
          <w:szCs w:val="24"/>
          <w:lang w:val="es-ES"/>
        </w:rPr>
        <w:t xml:space="preserve">Reasignar, aplicar, vender, entregar, ceder y/o reutilizar aretes o identificadores SINIDA en ganado o ganaderos distintos a los de la unidad de producción o de prestación de servicios de ganadería que corresponda o que sean de una de estatus sanitario inferior a otra de mayor estatus; </w:t>
      </w:r>
    </w:p>
    <w:p w14:paraId="384F24DA" w14:textId="77777777" w:rsidR="005E1661" w:rsidRPr="005E1661" w:rsidRDefault="005E1661" w:rsidP="005E1661">
      <w:pPr>
        <w:spacing w:line="360" w:lineRule="auto"/>
        <w:ind w:left="851" w:hanging="567"/>
        <w:rPr>
          <w:rFonts w:cs="Arial"/>
          <w:sz w:val="24"/>
          <w:szCs w:val="24"/>
          <w:lang w:val="es-ES"/>
        </w:rPr>
      </w:pPr>
    </w:p>
    <w:p w14:paraId="4F459DD4" w14:textId="77777777" w:rsidR="005E1661" w:rsidRPr="005E1661" w:rsidRDefault="005E1661" w:rsidP="00903BD1">
      <w:pPr>
        <w:numPr>
          <w:ilvl w:val="0"/>
          <w:numId w:val="39"/>
        </w:numPr>
        <w:spacing w:line="360" w:lineRule="auto"/>
        <w:ind w:left="851" w:hanging="567"/>
        <w:contextualSpacing/>
        <w:rPr>
          <w:rFonts w:cs="Arial"/>
          <w:sz w:val="24"/>
          <w:szCs w:val="24"/>
          <w:lang w:val="es-ES"/>
        </w:rPr>
      </w:pPr>
      <w:r w:rsidRPr="005E1661">
        <w:rPr>
          <w:rFonts w:cs="Arial"/>
          <w:sz w:val="24"/>
          <w:szCs w:val="24"/>
          <w:lang w:val="es-ES"/>
        </w:rPr>
        <w:t>Asignar aretes o identificadores SINIDA a unidades de producción o de prestación de servicios de ganadería simulando la existencia o la cantidad de ganado en las mismas, o lo hagan para un número mayor de crías en relación a los vientres que existen en el hato; o</w:t>
      </w:r>
    </w:p>
    <w:p w14:paraId="3CC4B7AA" w14:textId="77777777" w:rsidR="005E1661" w:rsidRPr="005E1661" w:rsidRDefault="005E1661" w:rsidP="005E1661">
      <w:pPr>
        <w:spacing w:line="360" w:lineRule="auto"/>
        <w:ind w:left="851" w:hanging="567"/>
        <w:rPr>
          <w:rFonts w:cs="Arial"/>
          <w:sz w:val="24"/>
          <w:szCs w:val="24"/>
          <w:lang w:val="es-ES"/>
        </w:rPr>
      </w:pPr>
    </w:p>
    <w:p w14:paraId="61C6D2F1" w14:textId="77777777" w:rsidR="005E1661" w:rsidRPr="005E1661" w:rsidRDefault="005E1661" w:rsidP="00903BD1">
      <w:pPr>
        <w:numPr>
          <w:ilvl w:val="0"/>
          <w:numId w:val="39"/>
        </w:numPr>
        <w:spacing w:line="360" w:lineRule="auto"/>
        <w:ind w:left="851" w:hanging="567"/>
        <w:contextualSpacing/>
        <w:rPr>
          <w:rFonts w:cs="Arial"/>
          <w:sz w:val="24"/>
          <w:szCs w:val="24"/>
          <w:lang w:val="es-ES"/>
        </w:rPr>
      </w:pPr>
      <w:r w:rsidRPr="005E1661">
        <w:rPr>
          <w:rFonts w:cs="Arial"/>
          <w:sz w:val="24"/>
          <w:szCs w:val="24"/>
          <w:lang w:val="es-ES"/>
        </w:rPr>
        <w:t xml:space="preserve">Expidan guías de tránsito de otro municipio que no corresponda a la unidad de producción o de prestación de servicios de ganadería y fierro donde se encuentren registrados. </w:t>
      </w:r>
    </w:p>
    <w:p w14:paraId="23974DC1" w14:textId="77777777" w:rsidR="005E1661" w:rsidRPr="005E1661" w:rsidRDefault="005E1661" w:rsidP="005E1661">
      <w:pPr>
        <w:spacing w:line="360" w:lineRule="auto"/>
        <w:ind w:left="708"/>
        <w:rPr>
          <w:rFonts w:cs="Arial"/>
          <w:sz w:val="24"/>
          <w:szCs w:val="24"/>
          <w:lang w:val="es-ES"/>
        </w:rPr>
      </w:pPr>
    </w:p>
    <w:p w14:paraId="7E8EB5A8"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Además, por transgresiones a lo dispuesto por esta Ley y una vez concluido el procedimiento administrativo respectivo, la Secretaría cancelará la autorización como auxiliar que hubiere emitido al infractor, o en su caso, ordenará se informe a la </w:t>
      </w:r>
      <w:r w:rsidRPr="005E1661">
        <w:rPr>
          <w:rFonts w:cs="Arial"/>
          <w:sz w:val="24"/>
          <w:szCs w:val="24"/>
          <w:lang w:val="es-ES"/>
        </w:rPr>
        <w:lastRenderedPageBreak/>
        <w:t xml:space="preserve">dependencia, entidad, organismo del que dependa o que le haya otorgado la autorización o certificación para realizar las funciones que desempeñaba, para los mismos efectos. </w:t>
      </w:r>
    </w:p>
    <w:p w14:paraId="43DBF859" w14:textId="77777777" w:rsidR="005E1661" w:rsidRPr="005E1661" w:rsidRDefault="005E1661" w:rsidP="005E1661">
      <w:pPr>
        <w:spacing w:line="360" w:lineRule="auto"/>
        <w:ind w:left="708"/>
        <w:rPr>
          <w:rFonts w:cs="Arial"/>
          <w:sz w:val="24"/>
          <w:szCs w:val="24"/>
          <w:lang w:val="es-ES"/>
        </w:rPr>
      </w:pPr>
    </w:p>
    <w:p w14:paraId="68D35428"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282. </w:t>
      </w:r>
      <w:r w:rsidRPr="005E1661">
        <w:rPr>
          <w:rFonts w:cs="Arial"/>
          <w:sz w:val="24"/>
          <w:szCs w:val="24"/>
          <w:lang w:val="es-ES"/>
        </w:rPr>
        <w:t>En los demás casos de incumplimiento de obligaciones a cargo de particulares no considerados en los artículos 277, 278, 279, 280 y 281, la Secretaría podrá imponer sanciones económicas de entre 1 y 2,000 unidades de medida y actualización, de acuerdo a su valor diario.</w:t>
      </w:r>
    </w:p>
    <w:p w14:paraId="0E507CF8" w14:textId="77777777" w:rsidR="005E1661" w:rsidRPr="005E1661" w:rsidRDefault="005E1661" w:rsidP="005E1661">
      <w:pPr>
        <w:spacing w:line="360" w:lineRule="auto"/>
        <w:rPr>
          <w:rFonts w:cs="Arial"/>
          <w:sz w:val="24"/>
          <w:szCs w:val="24"/>
          <w:lang w:val="es-ES"/>
        </w:rPr>
      </w:pPr>
    </w:p>
    <w:p w14:paraId="40D6E1ED"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283. </w:t>
      </w:r>
      <w:r w:rsidRPr="005E1661">
        <w:rPr>
          <w:rFonts w:cs="Arial"/>
          <w:sz w:val="24"/>
          <w:szCs w:val="24"/>
          <w:lang w:val="es-ES"/>
        </w:rPr>
        <w:t>Los recursos generados por la Secretaría, con motivo de la expedición de guías de tránsito en cualquiera de sus modalidades, por la imposición de sanciones económicas consistentes en multas o por cualquier otro concepto previsto en la presente Ley, deberán ingresar al Fondo Ganadero del Estado de Coahuila de Zaragoza, que será constituido, operado y administrado por la Secretaría, para el efecto de destinarlos a acciones y programas tendientes a mejorar la producción pecuaria, el control ganadero y la sanidad animal en el Estado, en coordinación con sus auxiliares.</w:t>
      </w:r>
    </w:p>
    <w:p w14:paraId="0EA624E8" w14:textId="77777777" w:rsidR="005E1661" w:rsidRPr="005E1661" w:rsidRDefault="005E1661" w:rsidP="005E1661">
      <w:pPr>
        <w:spacing w:line="360" w:lineRule="auto"/>
        <w:rPr>
          <w:rFonts w:cs="Arial"/>
          <w:sz w:val="24"/>
          <w:szCs w:val="24"/>
          <w:lang w:val="es-ES"/>
        </w:rPr>
      </w:pPr>
    </w:p>
    <w:p w14:paraId="16E289A9"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284. </w:t>
      </w:r>
      <w:r w:rsidRPr="005E1661">
        <w:rPr>
          <w:rFonts w:cs="Arial"/>
          <w:sz w:val="24"/>
          <w:szCs w:val="24"/>
          <w:lang w:val="es-ES"/>
        </w:rPr>
        <w:t>Contra las resoluciones dictadas en los procedimientos administrativos que impongan sanciones por infracciones a la presente Ley, los infractores podrán interponer el recurso de revisión, previsto en el Título Quinto de la Ley de Procedimiento Administrativo para el Estado de Coahuila de Zaragoza y será desahogado y resuelto, en los términos previstos por el mismo, sin perjuicio de los demás medios de impugnación o defensa previstos por las leyes aplicables.</w:t>
      </w:r>
    </w:p>
    <w:p w14:paraId="0BC7E6C6" w14:textId="77777777" w:rsidR="005E1661" w:rsidRPr="005E1661" w:rsidRDefault="005E1661" w:rsidP="005E1661">
      <w:pPr>
        <w:spacing w:line="360" w:lineRule="auto"/>
        <w:rPr>
          <w:rFonts w:cs="Arial"/>
          <w:sz w:val="24"/>
          <w:szCs w:val="24"/>
          <w:lang w:val="es-ES"/>
        </w:rPr>
      </w:pPr>
    </w:p>
    <w:p w14:paraId="0EECED42"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285. </w:t>
      </w:r>
      <w:r w:rsidRPr="005E1661">
        <w:rPr>
          <w:rFonts w:cs="Arial"/>
          <w:sz w:val="24"/>
          <w:szCs w:val="24"/>
          <w:lang w:val="es-ES"/>
        </w:rPr>
        <w:t xml:space="preserve">Los servidores públicos de las autoridades competentes y de las demás que apliquen la presente Ley, por convenio de colaboración o coordinación con aquéllas, están sujetos a las disposiciones de la Ley General de Responsabilidades Administrativas, por lo que cualquier persona podrá denunciar actos u omisiones que constituyan causa de responsabilidad de los mismos, ya sea directamente en la Secretaría o en la Secretaría de Fiscalización y Rendición de Cuentas. </w:t>
      </w:r>
    </w:p>
    <w:p w14:paraId="3256C0B7" w14:textId="77777777" w:rsidR="005E1661" w:rsidRPr="005E1661" w:rsidRDefault="005E1661" w:rsidP="005E1661">
      <w:pPr>
        <w:spacing w:line="360" w:lineRule="auto"/>
        <w:rPr>
          <w:rFonts w:cs="Arial"/>
          <w:sz w:val="24"/>
          <w:szCs w:val="24"/>
          <w:lang w:val="es-ES"/>
        </w:rPr>
      </w:pPr>
    </w:p>
    <w:p w14:paraId="452BE7C0" w14:textId="77777777" w:rsidR="005E1661" w:rsidRPr="005E1661" w:rsidRDefault="005E1661" w:rsidP="005E1661">
      <w:pPr>
        <w:spacing w:line="360" w:lineRule="auto"/>
        <w:jc w:val="center"/>
        <w:rPr>
          <w:rFonts w:cs="Arial"/>
          <w:b/>
          <w:sz w:val="24"/>
          <w:szCs w:val="24"/>
          <w:lang w:val="es-ES"/>
        </w:rPr>
      </w:pPr>
    </w:p>
    <w:p w14:paraId="40667E3A"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CAPÍTULO SEGUNDO</w:t>
      </w:r>
    </w:p>
    <w:p w14:paraId="370549DE" w14:textId="77777777" w:rsidR="005E1661" w:rsidRPr="005E1661" w:rsidRDefault="005E1661" w:rsidP="005E1661">
      <w:pPr>
        <w:spacing w:line="360" w:lineRule="auto"/>
        <w:jc w:val="center"/>
        <w:rPr>
          <w:rFonts w:cs="Arial"/>
          <w:b/>
          <w:sz w:val="24"/>
          <w:szCs w:val="24"/>
          <w:lang w:val="es-ES"/>
        </w:rPr>
      </w:pPr>
      <w:r w:rsidRPr="005E1661">
        <w:rPr>
          <w:rFonts w:cs="Arial"/>
          <w:b/>
          <w:sz w:val="24"/>
          <w:szCs w:val="24"/>
          <w:lang w:val="es-ES"/>
        </w:rPr>
        <w:t>DE LOS DELITOS</w:t>
      </w:r>
    </w:p>
    <w:p w14:paraId="60EF9879" w14:textId="77777777" w:rsidR="005E1661" w:rsidRPr="005E1661" w:rsidRDefault="005E1661" w:rsidP="005E1661">
      <w:pPr>
        <w:spacing w:line="360" w:lineRule="auto"/>
        <w:rPr>
          <w:rFonts w:cs="Arial"/>
          <w:sz w:val="24"/>
          <w:szCs w:val="24"/>
          <w:lang w:val="es-ES"/>
        </w:rPr>
      </w:pPr>
    </w:p>
    <w:p w14:paraId="62B93717" w14:textId="77777777" w:rsidR="005E1661" w:rsidRPr="005E1661" w:rsidRDefault="005E1661" w:rsidP="005E1661">
      <w:pPr>
        <w:spacing w:line="360" w:lineRule="auto"/>
        <w:rPr>
          <w:rFonts w:cs="Arial"/>
          <w:sz w:val="24"/>
          <w:szCs w:val="24"/>
          <w:lang w:val="es-ES"/>
        </w:rPr>
      </w:pPr>
    </w:p>
    <w:p w14:paraId="76836516"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Artículo 286.</w:t>
      </w:r>
      <w:r w:rsidRPr="005E1661">
        <w:rPr>
          <w:rFonts w:cs="Arial"/>
          <w:sz w:val="24"/>
          <w:szCs w:val="24"/>
          <w:lang w:val="es-ES"/>
        </w:rPr>
        <w:t xml:space="preserve"> Comete el delito de abigeato quien, en cualquier sitio, por sí o por interpósita persona, se apodere con ánimo de apropiación de una o más cabezas de ganado sin consentimiento de quien legítimamente pueda disponer de ellas.</w:t>
      </w:r>
    </w:p>
    <w:p w14:paraId="29CA073D" w14:textId="77777777" w:rsidR="005E1661" w:rsidRPr="005E1661" w:rsidRDefault="005E1661" w:rsidP="005E1661">
      <w:pPr>
        <w:spacing w:line="360" w:lineRule="auto"/>
        <w:rPr>
          <w:rFonts w:cs="Arial"/>
          <w:sz w:val="24"/>
          <w:szCs w:val="24"/>
          <w:lang w:val="es-ES"/>
        </w:rPr>
      </w:pPr>
    </w:p>
    <w:p w14:paraId="46846795"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287. </w:t>
      </w:r>
      <w:r w:rsidRPr="005E1661">
        <w:rPr>
          <w:rFonts w:cs="Arial"/>
          <w:sz w:val="24"/>
          <w:szCs w:val="24"/>
          <w:lang w:val="es-ES"/>
        </w:rPr>
        <w:t>Quien cometa el delito de abigeato será sancionado en los siguientes términos:</w:t>
      </w:r>
    </w:p>
    <w:p w14:paraId="60869059" w14:textId="77777777" w:rsidR="005E1661" w:rsidRPr="005E1661" w:rsidRDefault="005E1661" w:rsidP="005E1661">
      <w:pPr>
        <w:spacing w:line="360" w:lineRule="auto"/>
        <w:rPr>
          <w:rFonts w:cs="Arial"/>
          <w:sz w:val="24"/>
          <w:szCs w:val="24"/>
          <w:lang w:val="es-ES"/>
        </w:rPr>
      </w:pPr>
    </w:p>
    <w:p w14:paraId="255CA2A4" w14:textId="77777777" w:rsidR="005E1661" w:rsidRPr="005E1661" w:rsidRDefault="005E1661" w:rsidP="00903BD1">
      <w:pPr>
        <w:numPr>
          <w:ilvl w:val="0"/>
          <w:numId w:val="40"/>
        </w:numPr>
        <w:spacing w:line="360" w:lineRule="auto"/>
        <w:ind w:left="851" w:hanging="567"/>
        <w:contextualSpacing/>
        <w:rPr>
          <w:rFonts w:cs="Arial"/>
          <w:sz w:val="24"/>
          <w:szCs w:val="24"/>
          <w:lang w:val="es-ES"/>
        </w:rPr>
      </w:pPr>
      <w:r w:rsidRPr="005E1661">
        <w:rPr>
          <w:rFonts w:cs="Arial"/>
          <w:sz w:val="24"/>
          <w:szCs w:val="24"/>
          <w:lang w:val="es-ES"/>
        </w:rPr>
        <w:t xml:space="preserve">Se impondrá una pena de tres a siete años de prisión, multa y decomiso de los instrumentos, objetos y productos del delito de abigeato a quien se apropie de hasta cinco cabezas de ganado; </w:t>
      </w:r>
    </w:p>
    <w:p w14:paraId="6DD82E2A" w14:textId="77777777" w:rsidR="005E1661" w:rsidRPr="005E1661" w:rsidRDefault="005E1661" w:rsidP="005E1661">
      <w:pPr>
        <w:spacing w:line="360" w:lineRule="auto"/>
        <w:ind w:left="851" w:hanging="567"/>
        <w:rPr>
          <w:rFonts w:cs="Arial"/>
          <w:sz w:val="24"/>
          <w:szCs w:val="24"/>
          <w:lang w:val="es-ES"/>
        </w:rPr>
      </w:pPr>
    </w:p>
    <w:p w14:paraId="196FF121" w14:textId="77777777" w:rsidR="005E1661" w:rsidRPr="005E1661" w:rsidRDefault="005E1661" w:rsidP="00903BD1">
      <w:pPr>
        <w:numPr>
          <w:ilvl w:val="0"/>
          <w:numId w:val="40"/>
        </w:numPr>
        <w:spacing w:line="360" w:lineRule="auto"/>
        <w:ind w:left="851" w:hanging="567"/>
        <w:contextualSpacing/>
        <w:rPr>
          <w:rFonts w:cs="Arial"/>
          <w:sz w:val="24"/>
          <w:szCs w:val="24"/>
          <w:lang w:val="es-ES"/>
        </w:rPr>
      </w:pPr>
      <w:r w:rsidRPr="005E1661">
        <w:rPr>
          <w:rFonts w:cs="Arial"/>
          <w:sz w:val="24"/>
          <w:szCs w:val="24"/>
          <w:lang w:val="es-ES"/>
        </w:rPr>
        <w:t xml:space="preserve">Se impondrá una pena de cuatro a ocho años de prisión, multa y decomiso de los instrumentos, objetos y productos del delito de abigeato a quien se apropie de entre seis y veinte cabezas de ganado; y </w:t>
      </w:r>
    </w:p>
    <w:p w14:paraId="768239CE" w14:textId="77777777" w:rsidR="005E1661" w:rsidRPr="005E1661" w:rsidRDefault="005E1661" w:rsidP="005E1661">
      <w:pPr>
        <w:spacing w:line="360" w:lineRule="auto"/>
        <w:ind w:left="851" w:hanging="567"/>
        <w:rPr>
          <w:rFonts w:cs="Arial"/>
          <w:sz w:val="24"/>
          <w:szCs w:val="24"/>
          <w:lang w:val="es-ES"/>
        </w:rPr>
      </w:pPr>
    </w:p>
    <w:p w14:paraId="7CF0843A" w14:textId="77777777" w:rsidR="005E1661" w:rsidRPr="005E1661" w:rsidRDefault="005E1661" w:rsidP="00903BD1">
      <w:pPr>
        <w:numPr>
          <w:ilvl w:val="0"/>
          <w:numId w:val="40"/>
        </w:numPr>
        <w:spacing w:line="360" w:lineRule="auto"/>
        <w:ind w:left="851" w:hanging="567"/>
        <w:contextualSpacing/>
        <w:rPr>
          <w:rFonts w:cs="Arial"/>
          <w:sz w:val="24"/>
          <w:szCs w:val="24"/>
          <w:lang w:val="es-ES"/>
        </w:rPr>
      </w:pPr>
      <w:r w:rsidRPr="005E1661">
        <w:rPr>
          <w:rFonts w:cs="Arial"/>
          <w:sz w:val="24"/>
          <w:szCs w:val="24"/>
          <w:lang w:val="es-ES"/>
        </w:rPr>
        <w:t xml:space="preserve">Se impondrá una pena de seis a doce años de prisión, multa y decomiso de los instrumentos, objetos y productos del delito de abigeato a quien se apropie de más de veinte cabezas de ganado. </w:t>
      </w:r>
    </w:p>
    <w:p w14:paraId="320D9098" w14:textId="77777777" w:rsidR="005E1661" w:rsidRPr="005E1661" w:rsidRDefault="005E1661" w:rsidP="005E1661">
      <w:pPr>
        <w:spacing w:line="360" w:lineRule="auto"/>
        <w:ind w:left="1080"/>
        <w:rPr>
          <w:rFonts w:cs="Arial"/>
          <w:sz w:val="24"/>
          <w:szCs w:val="24"/>
          <w:lang w:val="es-ES"/>
        </w:rPr>
      </w:pPr>
    </w:p>
    <w:p w14:paraId="4D70E3DF"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288. </w:t>
      </w:r>
      <w:r w:rsidRPr="005E1661">
        <w:rPr>
          <w:rFonts w:cs="Arial"/>
          <w:sz w:val="24"/>
          <w:szCs w:val="24"/>
          <w:lang w:val="es-ES"/>
        </w:rPr>
        <w:t xml:space="preserve">Se impondrá una mitad del mínimo a una mitad del máximo de las penas previstas en el artículo 287 a quien por sí o por interpósita persona, se apodere de ganado propio si este se encuentra en poder de otra persona por cualquier título lícito o por </w:t>
      </w:r>
      <w:r w:rsidRPr="005E1661">
        <w:rPr>
          <w:rFonts w:cs="Arial"/>
          <w:sz w:val="24"/>
          <w:szCs w:val="24"/>
          <w:lang w:val="es-ES"/>
        </w:rPr>
        <w:lastRenderedPageBreak/>
        <w:t xml:space="preserve">mandato fundado y motivado de cualquier autoridad, sea administrativa, judicial, de investigación o alguna otra. </w:t>
      </w:r>
    </w:p>
    <w:p w14:paraId="7EE2B4E1" w14:textId="77777777" w:rsidR="005E1661" w:rsidRPr="005E1661" w:rsidRDefault="005E1661" w:rsidP="005E1661">
      <w:pPr>
        <w:spacing w:line="360" w:lineRule="auto"/>
        <w:rPr>
          <w:rFonts w:cs="Arial"/>
          <w:sz w:val="24"/>
          <w:szCs w:val="24"/>
          <w:lang w:val="es-ES"/>
        </w:rPr>
      </w:pPr>
    </w:p>
    <w:p w14:paraId="5A4217E5"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289. </w:t>
      </w:r>
      <w:r w:rsidRPr="005E1661">
        <w:rPr>
          <w:rFonts w:cs="Arial"/>
          <w:sz w:val="24"/>
          <w:szCs w:val="24"/>
          <w:lang w:val="es-ES"/>
        </w:rPr>
        <w:t>Se aplicará pena de prisión de tres a ocho años, multa y decomiso de los instrumentos, objetos y productos de delitos contra la ganadería a quien por sí o por interpósita persona:</w:t>
      </w:r>
    </w:p>
    <w:p w14:paraId="349B8548" w14:textId="77777777" w:rsidR="005E1661" w:rsidRPr="005E1661" w:rsidRDefault="005E1661" w:rsidP="005E1661">
      <w:pPr>
        <w:spacing w:line="360" w:lineRule="auto"/>
        <w:rPr>
          <w:rFonts w:cs="Arial"/>
          <w:sz w:val="24"/>
          <w:szCs w:val="24"/>
          <w:lang w:val="es-ES"/>
        </w:rPr>
      </w:pPr>
    </w:p>
    <w:p w14:paraId="4D54F3DF" w14:textId="77777777" w:rsidR="005E1661" w:rsidRPr="005E1661" w:rsidRDefault="005E1661" w:rsidP="00903BD1">
      <w:pPr>
        <w:numPr>
          <w:ilvl w:val="0"/>
          <w:numId w:val="41"/>
        </w:numPr>
        <w:spacing w:line="360" w:lineRule="auto"/>
        <w:ind w:left="851" w:hanging="567"/>
        <w:contextualSpacing/>
        <w:rPr>
          <w:rFonts w:cs="Arial"/>
          <w:sz w:val="24"/>
          <w:szCs w:val="24"/>
          <w:lang w:val="es-ES"/>
        </w:rPr>
      </w:pPr>
      <w:r w:rsidRPr="005E1661">
        <w:rPr>
          <w:rFonts w:cs="Arial"/>
          <w:sz w:val="24"/>
          <w:szCs w:val="24"/>
          <w:lang w:val="es-ES"/>
        </w:rPr>
        <w:t xml:space="preserve">Sacrifique o mate una o varias cabezas de ganado en lugares y formas distintas a las establecidas y permitidas por la presente Ley; </w:t>
      </w:r>
    </w:p>
    <w:p w14:paraId="4F1C8E3F" w14:textId="77777777" w:rsidR="005E1661" w:rsidRPr="005E1661" w:rsidRDefault="005E1661" w:rsidP="005E1661">
      <w:pPr>
        <w:spacing w:line="360" w:lineRule="auto"/>
        <w:ind w:left="851" w:hanging="567"/>
        <w:rPr>
          <w:rFonts w:cs="Arial"/>
          <w:sz w:val="24"/>
          <w:szCs w:val="24"/>
          <w:lang w:val="es-ES"/>
        </w:rPr>
      </w:pPr>
    </w:p>
    <w:p w14:paraId="1589F7BB" w14:textId="77777777" w:rsidR="005E1661" w:rsidRPr="005E1661" w:rsidRDefault="005E1661" w:rsidP="00903BD1">
      <w:pPr>
        <w:numPr>
          <w:ilvl w:val="0"/>
          <w:numId w:val="41"/>
        </w:numPr>
        <w:spacing w:line="360" w:lineRule="auto"/>
        <w:ind w:left="851" w:hanging="567"/>
        <w:contextualSpacing/>
        <w:rPr>
          <w:rFonts w:cs="Arial"/>
          <w:sz w:val="24"/>
          <w:szCs w:val="24"/>
          <w:lang w:val="es-ES"/>
        </w:rPr>
      </w:pPr>
      <w:r w:rsidRPr="005E1661">
        <w:rPr>
          <w:rFonts w:cs="Arial"/>
          <w:sz w:val="24"/>
          <w:szCs w:val="24"/>
          <w:lang w:val="es-ES"/>
        </w:rPr>
        <w:t>Trasherre, mutile señales de sangre, desfigure o borre marcas, retire dispositivos de identificación o marque cabezas de ganado que no sean de su propiedad;</w:t>
      </w:r>
    </w:p>
    <w:p w14:paraId="68F18989" w14:textId="77777777" w:rsidR="005E1661" w:rsidRPr="005E1661" w:rsidRDefault="005E1661" w:rsidP="005E1661">
      <w:pPr>
        <w:spacing w:line="360" w:lineRule="auto"/>
        <w:ind w:left="851" w:hanging="567"/>
        <w:rPr>
          <w:rFonts w:cs="Arial"/>
          <w:sz w:val="24"/>
          <w:szCs w:val="24"/>
          <w:lang w:val="es-ES"/>
        </w:rPr>
      </w:pPr>
    </w:p>
    <w:p w14:paraId="15364D59" w14:textId="77777777" w:rsidR="005E1661" w:rsidRPr="005E1661" w:rsidRDefault="005E1661" w:rsidP="00903BD1">
      <w:pPr>
        <w:numPr>
          <w:ilvl w:val="0"/>
          <w:numId w:val="41"/>
        </w:numPr>
        <w:spacing w:line="360" w:lineRule="auto"/>
        <w:ind w:left="851" w:hanging="567"/>
        <w:contextualSpacing/>
        <w:rPr>
          <w:rFonts w:cs="Arial"/>
          <w:sz w:val="24"/>
          <w:szCs w:val="24"/>
          <w:lang w:val="es-ES"/>
        </w:rPr>
      </w:pPr>
      <w:r w:rsidRPr="005E1661">
        <w:rPr>
          <w:rFonts w:cs="Arial"/>
          <w:sz w:val="24"/>
          <w:szCs w:val="24"/>
          <w:lang w:val="es-ES"/>
        </w:rPr>
        <w:t>Expida, otorgue y/o utilice para sí o para otro, credenciales, registros, facturas, contratos, guías de tránsito falsas o apócrifas o que bien, siendo auténticos dichos instrumentos o documentos, contengan datos falsos o incompletos a efecto de simular transacciones comerciales sobre cabezas de ganado, su origen o destino, para acreditar su propiedad o su movilización;</w:t>
      </w:r>
    </w:p>
    <w:p w14:paraId="5F421D7B" w14:textId="77777777" w:rsidR="005E1661" w:rsidRPr="005E1661" w:rsidRDefault="005E1661" w:rsidP="005E1661">
      <w:pPr>
        <w:spacing w:line="360" w:lineRule="auto"/>
        <w:ind w:left="851" w:hanging="567"/>
        <w:rPr>
          <w:rFonts w:cs="Arial"/>
          <w:sz w:val="24"/>
          <w:szCs w:val="24"/>
          <w:lang w:val="es-ES"/>
        </w:rPr>
      </w:pPr>
    </w:p>
    <w:p w14:paraId="0671E2D6" w14:textId="77777777" w:rsidR="005E1661" w:rsidRPr="005E1661" w:rsidRDefault="005E1661" w:rsidP="00903BD1">
      <w:pPr>
        <w:numPr>
          <w:ilvl w:val="0"/>
          <w:numId w:val="41"/>
        </w:numPr>
        <w:spacing w:line="360" w:lineRule="auto"/>
        <w:ind w:left="851" w:hanging="567"/>
        <w:contextualSpacing/>
        <w:rPr>
          <w:rFonts w:cs="Arial"/>
          <w:sz w:val="24"/>
          <w:szCs w:val="24"/>
          <w:lang w:val="es-ES"/>
        </w:rPr>
      </w:pPr>
      <w:r w:rsidRPr="005E1661">
        <w:rPr>
          <w:rFonts w:cs="Arial"/>
          <w:sz w:val="24"/>
          <w:szCs w:val="24"/>
          <w:lang w:val="es-ES"/>
        </w:rPr>
        <w:t>Movilice por sí o por interpósita persona con ánimo de apropiación, cabezas de ganado, sus cueros, pieles o productos, que no sean de su propiedad y sobre las cuales se hayan manipulado o alterado cualquiera de las formas de acreditar la propiedad señaladas por la presente Ley;</w:t>
      </w:r>
    </w:p>
    <w:p w14:paraId="5A17D57A" w14:textId="77777777" w:rsidR="005E1661" w:rsidRPr="005E1661" w:rsidRDefault="005E1661" w:rsidP="005E1661">
      <w:pPr>
        <w:spacing w:line="360" w:lineRule="auto"/>
        <w:ind w:left="851" w:hanging="567"/>
        <w:rPr>
          <w:rFonts w:cs="Arial"/>
          <w:sz w:val="24"/>
          <w:szCs w:val="24"/>
          <w:lang w:val="es-ES"/>
        </w:rPr>
      </w:pPr>
    </w:p>
    <w:p w14:paraId="5F6589D4" w14:textId="77777777" w:rsidR="005E1661" w:rsidRPr="005E1661" w:rsidRDefault="005E1661" w:rsidP="00903BD1">
      <w:pPr>
        <w:numPr>
          <w:ilvl w:val="0"/>
          <w:numId w:val="41"/>
        </w:numPr>
        <w:spacing w:line="360" w:lineRule="auto"/>
        <w:ind w:left="851" w:hanging="567"/>
        <w:contextualSpacing/>
        <w:rPr>
          <w:rFonts w:cs="Arial"/>
          <w:sz w:val="24"/>
          <w:szCs w:val="24"/>
          <w:lang w:val="es-ES"/>
        </w:rPr>
      </w:pPr>
      <w:r w:rsidRPr="005E1661">
        <w:rPr>
          <w:rFonts w:cs="Arial"/>
          <w:sz w:val="24"/>
          <w:szCs w:val="24"/>
          <w:lang w:val="es-ES"/>
        </w:rPr>
        <w:t>Haga parecer por cualquier acto, omisión o medio como nacido en el Estado de Coahuila de Zaragoza ganado proveniente o con origen en cualquier otra entidad del país o en otro país;</w:t>
      </w:r>
    </w:p>
    <w:p w14:paraId="5565620E" w14:textId="77777777" w:rsidR="005E1661" w:rsidRPr="005E1661" w:rsidRDefault="005E1661" w:rsidP="005E1661">
      <w:pPr>
        <w:spacing w:line="360" w:lineRule="auto"/>
        <w:ind w:left="851" w:hanging="567"/>
        <w:rPr>
          <w:rFonts w:cs="Arial"/>
          <w:sz w:val="24"/>
          <w:szCs w:val="24"/>
          <w:lang w:val="es-ES"/>
        </w:rPr>
      </w:pPr>
    </w:p>
    <w:p w14:paraId="2D6F9D56" w14:textId="77777777" w:rsidR="005E1661" w:rsidRPr="005E1661" w:rsidRDefault="005E1661" w:rsidP="00903BD1">
      <w:pPr>
        <w:numPr>
          <w:ilvl w:val="0"/>
          <w:numId w:val="41"/>
        </w:numPr>
        <w:spacing w:line="360" w:lineRule="auto"/>
        <w:ind w:left="851" w:hanging="567"/>
        <w:contextualSpacing/>
        <w:rPr>
          <w:rFonts w:cs="Arial"/>
          <w:sz w:val="24"/>
          <w:szCs w:val="24"/>
          <w:lang w:val="es-ES"/>
        </w:rPr>
      </w:pPr>
      <w:r w:rsidRPr="005E1661">
        <w:rPr>
          <w:rFonts w:cs="Arial"/>
          <w:sz w:val="24"/>
          <w:szCs w:val="24"/>
          <w:lang w:val="es-ES"/>
        </w:rPr>
        <w:lastRenderedPageBreak/>
        <w:t xml:space="preserve">Haga parecer por cualquier acto, omisión o medio como nacido en una zona de baja prevalencia de tuberculosis de cualquier parte del país ganado nacido en una zona de alta prevalencia de tuberculosis de cualquier parte del país, de conformidad con la zonificación establecida por las autoridades federales competentes; </w:t>
      </w:r>
    </w:p>
    <w:p w14:paraId="2DF3B573" w14:textId="77777777" w:rsidR="005E1661" w:rsidRPr="005E1661" w:rsidRDefault="005E1661" w:rsidP="005E1661">
      <w:pPr>
        <w:spacing w:line="360" w:lineRule="auto"/>
        <w:ind w:left="851" w:hanging="567"/>
        <w:rPr>
          <w:rFonts w:cs="Arial"/>
          <w:sz w:val="24"/>
          <w:szCs w:val="24"/>
          <w:lang w:val="es-ES"/>
        </w:rPr>
      </w:pPr>
    </w:p>
    <w:p w14:paraId="7984C202" w14:textId="77777777" w:rsidR="005E1661" w:rsidRPr="005E1661" w:rsidRDefault="005E1661" w:rsidP="00903BD1">
      <w:pPr>
        <w:numPr>
          <w:ilvl w:val="0"/>
          <w:numId w:val="41"/>
        </w:numPr>
        <w:spacing w:line="360" w:lineRule="auto"/>
        <w:ind w:left="851" w:hanging="567"/>
        <w:contextualSpacing/>
        <w:rPr>
          <w:rFonts w:cs="Arial"/>
          <w:sz w:val="24"/>
          <w:szCs w:val="24"/>
          <w:lang w:val="es-ES"/>
        </w:rPr>
      </w:pPr>
      <w:r w:rsidRPr="005E1661">
        <w:rPr>
          <w:rFonts w:cs="Arial"/>
          <w:sz w:val="24"/>
          <w:szCs w:val="24"/>
          <w:lang w:val="es-ES"/>
        </w:rPr>
        <w:t xml:space="preserve">Acopie, movilice y/o comercialice con fines de exportación o exporte para consumo de carne, el ganado en pie clasificado o marcado para consumo nacional y de ganado de razas consideradas como especializadas para producción lechera y sus cruzas; </w:t>
      </w:r>
    </w:p>
    <w:p w14:paraId="7513C0A2" w14:textId="77777777" w:rsidR="005E1661" w:rsidRPr="005E1661" w:rsidRDefault="005E1661" w:rsidP="005E1661">
      <w:pPr>
        <w:spacing w:line="360" w:lineRule="auto"/>
        <w:ind w:left="851" w:hanging="567"/>
        <w:rPr>
          <w:rFonts w:cs="Arial"/>
          <w:sz w:val="24"/>
          <w:szCs w:val="24"/>
          <w:lang w:val="es-ES"/>
        </w:rPr>
      </w:pPr>
    </w:p>
    <w:p w14:paraId="11D1F513" w14:textId="77777777" w:rsidR="005E1661" w:rsidRPr="005E1661" w:rsidRDefault="005E1661" w:rsidP="00903BD1">
      <w:pPr>
        <w:numPr>
          <w:ilvl w:val="0"/>
          <w:numId w:val="41"/>
        </w:numPr>
        <w:spacing w:line="360" w:lineRule="auto"/>
        <w:ind w:left="851" w:hanging="567"/>
        <w:contextualSpacing/>
        <w:rPr>
          <w:rFonts w:cs="Arial"/>
          <w:sz w:val="24"/>
          <w:szCs w:val="24"/>
          <w:lang w:val="es-ES"/>
        </w:rPr>
      </w:pPr>
      <w:r w:rsidRPr="005E1661">
        <w:rPr>
          <w:rFonts w:cs="Arial"/>
          <w:sz w:val="24"/>
          <w:szCs w:val="24"/>
          <w:lang w:val="es-ES"/>
        </w:rPr>
        <w:t>Acopie y/o comercialice ganado sin identificar su origen mediante el dispositivo de identificación y sin fierro;</w:t>
      </w:r>
    </w:p>
    <w:p w14:paraId="3EB394DF" w14:textId="77777777" w:rsidR="005E1661" w:rsidRPr="005E1661" w:rsidRDefault="005E1661" w:rsidP="005E1661">
      <w:pPr>
        <w:spacing w:line="360" w:lineRule="auto"/>
        <w:ind w:left="851" w:hanging="567"/>
        <w:rPr>
          <w:rFonts w:cs="Arial"/>
          <w:sz w:val="24"/>
          <w:szCs w:val="24"/>
          <w:lang w:val="es-ES"/>
        </w:rPr>
      </w:pPr>
    </w:p>
    <w:p w14:paraId="0A6306FB" w14:textId="77777777" w:rsidR="005E1661" w:rsidRPr="005E1661" w:rsidRDefault="005E1661" w:rsidP="00903BD1">
      <w:pPr>
        <w:numPr>
          <w:ilvl w:val="0"/>
          <w:numId w:val="41"/>
        </w:numPr>
        <w:spacing w:line="360" w:lineRule="auto"/>
        <w:ind w:left="851" w:hanging="567"/>
        <w:contextualSpacing/>
        <w:rPr>
          <w:rFonts w:cs="Arial"/>
          <w:sz w:val="24"/>
          <w:szCs w:val="24"/>
          <w:lang w:val="es-ES"/>
        </w:rPr>
      </w:pPr>
      <w:r w:rsidRPr="005E1661">
        <w:rPr>
          <w:rFonts w:cs="Arial"/>
          <w:sz w:val="24"/>
          <w:szCs w:val="24"/>
          <w:lang w:val="es-ES"/>
        </w:rPr>
        <w:t>Acopie y/o comercialice ganado en zonas de alta condición zoosanitaria, ganado con origen en hatos en cuarentena o de zonas con una condición zoosanitaria inferior, sin los permisos y la documentación sanitaria o de tránsito requeridas por la Ley;</w:t>
      </w:r>
    </w:p>
    <w:p w14:paraId="140F881A" w14:textId="77777777" w:rsidR="005E1661" w:rsidRPr="005E1661" w:rsidRDefault="005E1661" w:rsidP="005E1661">
      <w:pPr>
        <w:spacing w:line="360" w:lineRule="auto"/>
        <w:ind w:left="851" w:hanging="567"/>
        <w:rPr>
          <w:rFonts w:cs="Arial"/>
          <w:sz w:val="24"/>
          <w:szCs w:val="24"/>
          <w:lang w:val="es-ES"/>
        </w:rPr>
      </w:pPr>
    </w:p>
    <w:p w14:paraId="32E51AC6" w14:textId="77777777" w:rsidR="005E1661" w:rsidRPr="005E1661" w:rsidRDefault="005E1661" w:rsidP="00903BD1">
      <w:pPr>
        <w:numPr>
          <w:ilvl w:val="0"/>
          <w:numId w:val="41"/>
        </w:numPr>
        <w:spacing w:line="360" w:lineRule="auto"/>
        <w:ind w:left="851" w:hanging="567"/>
        <w:contextualSpacing/>
        <w:rPr>
          <w:rFonts w:cs="Arial"/>
          <w:sz w:val="24"/>
          <w:szCs w:val="24"/>
          <w:lang w:val="es-ES"/>
        </w:rPr>
      </w:pPr>
      <w:r w:rsidRPr="005E1661">
        <w:rPr>
          <w:rFonts w:cs="Arial"/>
          <w:sz w:val="24"/>
          <w:szCs w:val="24"/>
          <w:lang w:val="es-ES"/>
        </w:rPr>
        <w:t xml:space="preserve">Ordene o realice el acopio, movilización o comercialización de animales afectados por enfermedades infecto-contagiosas; que hayan resultado reactores en pruebas de tuberculina; que hayan sido cuarentenados por la SADER, o que adquieran animales de hatos cuarentenados y les den, en todos los casos, un destino distinto al de su sacrificio en un rastro autorizado; </w:t>
      </w:r>
    </w:p>
    <w:p w14:paraId="1A40E2CB" w14:textId="77777777" w:rsidR="005E1661" w:rsidRPr="005E1661" w:rsidRDefault="005E1661" w:rsidP="005E1661">
      <w:pPr>
        <w:spacing w:line="360" w:lineRule="auto"/>
        <w:ind w:left="851" w:hanging="567"/>
        <w:rPr>
          <w:rFonts w:cs="Arial"/>
          <w:sz w:val="24"/>
          <w:szCs w:val="24"/>
          <w:lang w:val="es-ES"/>
        </w:rPr>
      </w:pPr>
    </w:p>
    <w:p w14:paraId="46493673" w14:textId="77777777" w:rsidR="005E1661" w:rsidRPr="005E1661" w:rsidRDefault="005E1661" w:rsidP="00903BD1">
      <w:pPr>
        <w:numPr>
          <w:ilvl w:val="0"/>
          <w:numId w:val="41"/>
        </w:numPr>
        <w:spacing w:line="360" w:lineRule="auto"/>
        <w:ind w:left="851" w:hanging="567"/>
        <w:contextualSpacing/>
        <w:rPr>
          <w:rFonts w:cs="Arial"/>
          <w:sz w:val="24"/>
          <w:szCs w:val="24"/>
          <w:lang w:val="es-ES"/>
        </w:rPr>
      </w:pPr>
      <w:r w:rsidRPr="005E1661">
        <w:rPr>
          <w:rFonts w:cs="Arial"/>
          <w:sz w:val="24"/>
          <w:szCs w:val="24"/>
          <w:lang w:val="es-ES"/>
        </w:rPr>
        <w:t>Comercialice los productos de animales cuya muerte haya sido originada por enfermedades infecto–contagiosas;</w:t>
      </w:r>
    </w:p>
    <w:p w14:paraId="01BAB62B" w14:textId="77777777" w:rsidR="005E1661" w:rsidRPr="005E1661" w:rsidRDefault="005E1661" w:rsidP="005E1661">
      <w:pPr>
        <w:spacing w:line="360" w:lineRule="auto"/>
        <w:ind w:left="851" w:hanging="567"/>
        <w:rPr>
          <w:rFonts w:cs="Arial"/>
          <w:sz w:val="24"/>
          <w:szCs w:val="24"/>
          <w:lang w:val="es-ES"/>
        </w:rPr>
      </w:pPr>
    </w:p>
    <w:p w14:paraId="72EB41AC" w14:textId="77777777" w:rsidR="005E1661" w:rsidRPr="005E1661" w:rsidRDefault="005E1661" w:rsidP="00903BD1">
      <w:pPr>
        <w:numPr>
          <w:ilvl w:val="0"/>
          <w:numId w:val="41"/>
        </w:numPr>
        <w:spacing w:line="360" w:lineRule="auto"/>
        <w:ind w:left="851" w:hanging="567"/>
        <w:contextualSpacing/>
        <w:rPr>
          <w:rFonts w:cs="Arial"/>
          <w:sz w:val="24"/>
          <w:szCs w:val="24"/>
          <w:lang w:val="es-ES"/>
        </w:rPr>
      </w:pPr>
      <w:r w:rsidRPr="005E1661">
        <w:rPr>
          <w:rFonts w:cs="Arial"/>
          <w:sz w:val="24"/>
          <w:szCs w:val="24"/>
          <w:lang w:val="es-ES"/>
        </w:rPr>
        <w:lastRenderedPageBreak/>
        <w:t>Realice pruebas para el diagnóstico de tuberculosis y/o brucelosis en ganado orejano, trasherrado o de todo aquél sobre el cual se desconozca su origen;</w:t>
      </w:r>
    </w:p>
    <w:p w14:paraId="46434A37" w14:textId="77777777" w:rsidR="005E1661" w:rsidRPr="005E1661" w:rsidRDefault="005E1661" w:rsidP="005E1661">
      <w:pPr>
        <w:spacing w:line="360" w:lineRule="auto"/>
        <w:ind w:left="851" w:hanging="567"/>
        <w:rPr>
          <w:rFonts w:cs="Arial"/>
          <w:sz w:val="24"/>
          <w:szCs w:val="24"/>
          <w:lang w:val="es-ES"/>
        </w:rPr>
      </w:pPr>
    </w:p>
    <w:p w14:paraId="1E82EB96" w14:textId="77777777" w:rsidR="005E1661" w:rsidRPr="005E1661" w:rsidRDefault="005E1661" w:rsidP="00903BD1">
      <w:pPr>
        <w:numPr>
          <w:ilvl w:val="0"/>
          <w:numId w:val="41"/>
        </w:numPr>
        <w:spacing w:line="360" w:lineRule="auto"/>
        <w:ind w:left="851" w:hanging="567"/>
        <w:contextualSpacing/>
        <w:rPr>
          <w:rFonts w:cs="Arial"/>
          <w:sz w:val="24"/>
          <w:szCs w:val="24"/>
          <w:lang w:val="es-ES"/>
        </w:rPr>
      </w:pPr>
      <w:r w:rsidRPr="005E1661">
        <w:rPr>
          <w:rFonts w:cs="Arial"/>
          <w:sz w:val="24"/>
          <w:szCs w:val="24"/>
          <w:lang w:val="es-ES"/>
        </w:rPr>
        <w:t>Coloque aretes o identificadores SINIDA en ganado orejano, trasherrado o de todo aquél sobre el cual se desconozca su origen, con el ánimo de apropiárselo;</w:t>
      </w:r>
    </w:p>
    <w:p w14:paraId="1F949789" w14:textId="77777777" w:rsidR="005E1661" w:rsidRPr="005E1661" w:rsidRDefault="005E1661" w:rsidP="005E1661">
      <w:pPr>
        <w:spacing w:line="360" w:lineRule="auto"/>
        <w:ind w:left="851" w:hanging="567"/>
        <w:rPr>
          <w:rFonts w:cs="Arial"/>
          <w:sz w:val="24"/>
          <w:szCs w:val="24"/>
          <w:lang w:val="es-ES"/>
        </w:rPr>
      </w:pPr>
    </w:p>
    <w:p w14:paraId="22862588" w14:textId="77777777" w:rsidR="005E1661" w:rsidRPr="005E1661" w:rsidRDefault="005E1661" w:rsidP="00903BD1">
      <w:pPr>
        <w:numPr>
          <w:ilvl w:val="0"/>
          <w:numId w:val="41"/>
        </w:numPr>
        <w:spacing w:line="360" w:lineRule="auto"/>
        <w:ind w:left="851" w:hanging="567"/>
        <w:contextualSpacing/>
        <w:rPr>
          <w:rFonts w:cs="Arial"/>
          <w:sz w:val="24"/>
          <w:szCs w:val="24"/>
          <w:lang w:val="es-ES"/>
        </w:rPr>
      </w:pPr>
      <w:r w:rsidRPr="005E1661">
        <w:rPr>
          <w:rFonts w:cs="Arial"/>
          <w:sz w:val="24"/>
          <w:szCs w:val="24"/>
          <w:lang w:val="es-ES"/>
        </w:rPr>
        <w:t>Reasigne, venda, entregue, ceda y/o reutilice aretes o identificadores SINIDA en ganado o ganaderos distintos a los de la unidad de producción o de prestación de servicios de ganadería que corresponda o que sean de una de condición sanitaria inferior a otra de mayor;</w:t>
      </w:r>
    </w:p>
    <w:p w14:paraId="0F5AA62E" w14:textId="77777777" w:rsidR="005E1661" w:rsidRPr="005E1661" w:rsidRDefault="005E1661" w:rsidP="005E1661">
      <w:pPr>
        <w:spacing w:line="360" w:lineRule="auto"/>
        <w:ind w:left="851" w:hanging="567"/>
        <w:rPr>
          <w:rFonts w:cs="Arial"/>
          <w:sz w:val="24"/>
          <w:szCs w:val="24"/>
          <w:lang w:val="es-ES"/>
        </w:rPr>
      </w:pPr>
    </w:p>
    <w:p w14:paraId="23A5E909" w14:textId="77777777" w:rsidR="005E1661" w:rsidRPr="005E1661" w:rsidRDefault="005E1661" w:rsidP="00903BD1">
      <w:pPr>
        <w:numPr>
          <w:ilvl w:val="0"/>
          <w:numId w:val="41"/>
        </w:numPr>
        <w:spacing w:line="360" w:lineRule="auto"/>
        <w:ind w:left="851" w:hanging="567"/>
        <w:contextualSpacing/>
        <w:rPr>
          <w:rFonts w:cs="Arial"/>
          <w:sz w:val="24"/>
          <w:szCs w:val="24"/>
          <w:lang w:val="es-ES"/>
        </w:rPr>
      </w:pPr>
      <w:r w:rsidRPr="005E1661">
        <w:rPr>
          <w:rFonts w:cs="Arial"/>
          <w:sz w:val="24"/>
          <w:szCs w:val="24"/>
          <w:lang w:val="es-ES"/>
        </w:rPr>
        <w:t>Asigne aretes o identificadores SINIDA a unidades de producción o de prestación de servicios de ganadería simulando la existencia o la cantidad de ganado en las mismas, por no haber correspondencia entre el número mayor de crías en relación a los vientres que existen en el hato o porque sobrepase la capacidad de la superficie para mantener al ganado de acuerdo a los parámetros establecidos por las instancias competentes;</w:t>
      </w:r>
    </w:p>
    <w:p w14:paraId="2EE9CC32" w14:textId="77777777" w:rsidR="005E1661" w:rsidRPr="005E1661" w:rsidRDefault="005E1661" w:rsidP="005E1661">
      <w:pPr>
        <w:spacing w:line="360" w:lineRule="auto"/>
        <w:ind w:left="851" w:hanging="567"/>
        <w:rPr>
          <w:rFonts w:cs="Arial"/>
          <w:sz w:val="24"/>
          <w:szCs w:val="24"/>
          <w:lang w:val="es-ES"/>
        </w:rPr>
      </w:pPr>
    </w:p>
    <w:p w14:paraId="5A4B7068" w14:textId="77777777" w:rsidR="005E1661" w:rsidRPr="005E1661" w:rsidRDefault="005E1661" w:rsidP="00903BD1">
      <w:pPr>
        <w:numPr>
          <w:ilvl w:val="0"/>
          <w:numId w:val="41"/>
        </w:numPr>
        <w:spacing w:line="360" w:lineRule="auto"/>
        <w:ind w:left="851" w:hanging="567"/>
        <w:contextualSpacing/>
        <w:rPr>
          <w:rFonts w:cs="Arial"/>
          <w:sz w:val="24"/>
          <w:szCs w:val="24"/>
          <w:lang w:val="es-ES"/>
        </w:rPr>
      </w:pPr>
      <w:r w:rsidRPr="005E1661">
        <w:rPr>
          <w:rFonts w:cs="Arial"/>
          <w:sz w:val="24"/>
          <w:szCs w:val="24"/>
          <w:lang w:val="es-ES"/>
        </w:rPr>
        <w:t>Movilice ganado sin acreditar su propiedad y sin cumplir con los requisitos de movilización señalados en la presente Ley;</w:t>
      </w:r>
    </w:p>
    <w:p w14:paraId="1B24223F" w14:textId="77777777" w:rsidR="005E1661" w:rsidRPr="005E1661" w:rsidRDefault="005E1661" w:rsidP="005E1661">
      <w:pPr>
        <w:spacing w:line="360" w:lineRule="auto"/>
        <w:ind w:left="851" w:hanging="567"/>
        <w:rPr>
          <w:rFonts w:cs="Arial"/>
          <w:sz w:val="24"/>
          <w:szCs w:val="24"/>
          <w:lang w:val="es-ES"/>
        </w:rPr>
      </w:pPr>
    </w:p>
    <w:p w14:paraId="544283E8" w14:textId="77777777" w:rsidR="005E1661" w:rsidRPr="005E1661" w:rsidRDefault="005E1661" w:rsidP="00903BD1">
      <w:pPr>
        <w:numPr>
          <w:ilvl w:val="0"/>
          <w:numId w:val="41"/>
        </w:numPr>
        <w:spacing w:line="360" w:lineRule="auto"/>
        <w:ind w:left="851" w:hanging="567"/>
        <w:contextualSpacing/>
        <w:rPr>
          <w:rFonts w:cs="Arial"/>
          <w:sz w:val="24"/>
          <w:szCs w:val="24"/>
          <w:lang w:val="es-ES"/>
        </w:rPr>
      </w:pPr>
      <w:r w:rsidRPr="005E1661">
        <w:rPr>
          <w:rFonts w:cs="Arial"/>
          <w:sz w:val="24"/>
          <w:szCs w:val="24"/>
          <w:lang w:val="es-ES"/>
        </w:rPr>
        <w:t xml:space="preserve">Posea, detente, almacene o enajene aretes o identificadores SINIDA, sin acreditar su legal procedencia, uso o autorización por parte de la autoridad competente; o </w:t>
      </w:r>
    </w:p>
    <w:p w14:paraId="16CB3DE4" w14:textId="77777777" w:rsidR="005E1661" w:rsidRPr="005E1661" w:rsidRDefault="005E1661" w:rsidP="005E1661">
      <w:pPr>
        <w:spacing w:line="360" w:lineRule="auto"/>
        <w:ind w:left="851" w:hanging="567"/>
        <w:rPr>
          <w:rFonts w:cs="Arial"/>
          <w:sz w:val="24"/>
          <w:szCs w:val="24"/>
          <w:lang w:val="es-ES"/>
        </w:rPr>
      </w:pPr>
    </w:p>
    <w:p w14:paraId="0E1208CE" w14:textId="77777777" w:rsidR="005E1661" w:rsidRPr="005E1661" w:rsidRDefault="005E1661" w:rsidP="00903BD1">
      <w:pPr>
        <w:numPr>
          <w:ilvl w:val="0"/>
          <w:numId w:val="41"/>
        </w:numPr>
        <w:spacing w:line="360" w:lineRule="auto"/>
        <w:ind w:left="851" w:hanging="567"/>
        <w:contextualSpacing/>
        <w:rPr>
          <w:rFonts w:cs="Arial"/>
          <w:sz w:val="24"/>
          <w:szCs w:val="24"/>
          <w:lang w:val="es-ES"/>
        </w:rPr>
      </w:pPr>
      <w:r w:rsidRPr="005E1661">
        <w:rPr>
          <w:rFonts w:cs="Arial"/>
          <w:sz w:val="24"/>
          <w:szCs w:val="24"/>
          <w:lang w:val="es-ES"/>
        </w:rPr>
        <w:t xml:space="preserve">Exporte o intervenga en cualquier etapa del proceso para la exportación de ganado que en tránsito o llegado al país de destino, resulte con condiciones sanitarias diversas a las acreditadas en el trámite de exportación respectivo </w:t>
      </w:r>
      <w:r w:rsidRPr="005E1661">
        <w:rPr>
          <w:rFonts w:cs="Arial"/>
          <w:sz w:val="24"/>
          <w:szCs w:val="24"/>
          <w:lang w:val="es-ES"/>
        </w:rPr>
        <w:lastRenderedPageBreak/>
        <w:t xml:space="preserve">mediante la simulación del cumplimiento o la falsificación de los requisitos previstos por la Ley. </w:t>
      </w:r>
    </w:p>
    <w:p w14:paraId="64E88A6B"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 xml:space="preserve"> </w:t>
      </w:r>
    </w:p>
    <w:p w14:paraId="481324EE"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290. </w:t>
      </w:r>
      <w:r w:rsidRPr="005E1661">
        <w:rPr>
          <w:rFonts w:cs="Arial"/>
          <w:sz w:val="24"/>
          <w:szCs w:val="24"/>
          <w:lang w:val="es-ES"/>
        </w:rPr>
        <w:t xml:space="preserve">Se considerará una modalidad agravante y se aumentarán en una mitad el mínimo y el máximo de las penas establecidas, en los artículos 286, 287, 288 y 289 cuando los delitos ahí previstos se cometan con la intermediación de cualquiera de las siguientes circunstancias: </w:t>
      </w:r>
    </w:p>
    <w:p w14:paraId="217C942E" w14:textId="77777777" w:rsidR="005E1661" w:rsidRPr="005E1661" w:rsidRDefault="005E1661" w:rsidP="005E1661">
      <w:pPr>
        <w:spacing w:line="360" w:lineRule="auto"/>
        <w:rPr>
          <w:rFonts w:cs="Arial"/>
          <w:sz w:val="24"/>
          <w:szCs w:val="24"/>
          <w:lang w:val="es-ES"/>
        </w:rPr>
      </w:pPr>
    </w:p>
    <w:p w14:paraId="434D7AC2" w14:textId="77777777" w:rsidR="005E1661" w:rsidRPr="005E1661" w:rsidRDefault="005E1661" w:rsidP="00903BD1">
      <w:pPr>
        <w:numPr>
          <w:ilvl w:val="0"/>
          <w:numId w:val="42"/>
        </w:numPr>
        <w:spacing w:line="360" w:lineRule="auto"/>
        <w:ind w:left="851" w:hanging="567"/>
        <w:contextualSpacing/>
        <w:rPr>
          <w:rFonts w:cs="Arial"/>
          <w:sz w:val="24"/>
          <w:szCs w:val="24"/>
          <w:lang w:val="es-ES"/>
        </w:rPr>
      </w:pPr>
      <w:r w:rsidRPr="005E1661">
        <w:rPr>
          <w:rFonts w:cs="Arial"/>
          <w:sz w:val="24"/>
          <w:szCs w:val="24"/>
          <w:lang w:val="es-ES"/>
        </w:rPr>
        <w:t>Cuando se cometa en bodega o lugar cerrado;</w:t>
      </w:r>
    </w:p>
    <w:p w14:paraId="0E6B3A59" w14:textId="77777777" w:rsidR="005E1661" w:rsidRPr="005E1661" w:rsidRDefault="005E1661" w:rsidP="005E1661">
      <w:pPr>
        <w:spacing w:line="360" w:lineRule="auto"/>
        <w:ind w:left="851" w:hanging="567"/>
        <w:rPr>
          <w:rFonts w:cs="Arial"/>
          <w:sz w:val="24"/>
          <w:szCs w:val="24"/>
          <w:lang w:val="es-ES"/>
        </w:rPr>
      </w:pPr>
    </w:p>
    <w:p w14:paraId="42AA21F4" w14:textId="77777777" w:rsidR="005E1661" w:rsidRPr="005E1661" w:rsidRDefault="005E1661" w:rsidP="00903BD1">
      <w:pPr>
        <w:numPr>
          <w:ilvl w:val="0"/>
          <w:numId w:val="42"/>
        </w:numPr>
        <w:spacing w:line="360" w:lineRule="auto"/>
        <w:ind w:left="851" w:hanging="567"/>
        <w:contextualSpacing/>
        <w:rPr>
          <w:rFonts w:cs="Arial"/>
          <w:sz w:val="24"/>
          <w:szCs w:val="24"/>
          <w:lang w:val="es-ES"/>
        </w:rPr>
      </w:pPr>
      <w:r w:rsidRPr="005E1661">
        <w:rPr>
          <w:rFonts w:cs="Arial"/>
          <w:sz w:val="24"/>
          <w:szCs w:val="24"/>
          <w:lang w:val="es-ES"/>
        </w:rPr>
        <w:t>Cuando se realice en despoblado, es decir, fuera de los núcleos de población;</w:t>
      </w:r>
    </w:p>
    <w:p w14:paraId="13E55B45" w14:textId="77777777" w:rsidR="005E1661" w:rsidRPr="005E1661" w:rsidRDefault="005E1661" w:rsidP="005E1661">
      <w:pPr>
        <w:spacing w:line="360" w:lineRule="auto"/>
        <w:ind w:left="851" w:hanging="567"/>
        <w:rPr>
          <w:rFonts w:cs="Arial"/>
          <w:sz w:val="24"/>
          <w:szCs w:val="24"/>
          <w:lang w:val="es-ES"/>
        </w:rPr>
      </w:pPr>
    </w:p>
    <w:p w14:paraId="60EB206F" w14:textId="77777777" w:rsidR="005E1661" w:rsidRPr="005E1661" w:rsidRDefault="005E1661" w:rsidP="00903BD1">
      <w:pPr>
        <w:numPr>
          <w:ilvl w:val="0"/>
          <w:numId w:val="42"/>
        </w:numPr>
        <w:spacing w:line="360" w:lineRule="auto"/>
        <w:ind w:left="851" w:hanging="567"/>
        <w:contextualSpacing/>
        <w:rPr>
          <w:rFonts w:cs="Arial"/>
          <w:sz w:val="24"/>
          <w:szCs w:val="24"/>
          <w:lang w:val="es-ES"/>
        </w:rPr>
      </w:pPr>
      <w:r w:rsidRPr="005E1661">
        <w:rPr>
          <w:rFonts w:cs="Arial"/>
          <w:sz w:val="24"/>
          <w:szCs w:val="24"/>
          <w:lang w:val="es-ES"/>
        </w:rPr>
        <w:t>Cuando intervengan tres o más personas en su preparación y/o ejecución;</w:t>
      </w:r>
    </w:p>
    <w:p w14:paraId="37482F45" w14:textId="77777777" w:rsidR="005E1661" w:rsidRPr="005E1661" w:rsidRDefault="005E1661" w:rsidP="005E1661">
      <w:pPr>
        <w:spacing w:line="360" w:lineRule="auto"/>
        <w:ind w:left="851" w:hanging="567"/>
        <w:rPr>
          <w:rFonts w:cs="Arial"/>
          <w:sz w:val="24"/>
          <w:szCs w:val="24"/>
          <w:lang w:val="es-ES"/>
        </w:rPr>
      </w:pPr>
    </w:p>
    <w:p w14:paraId="674A47F3" w14:textId="77777777" w:rsidR="005E1661" w:rsidRPr="005E1661" w:rsidRDefault="005E1661" w:rsidP="00903BD1">
      <w:pPr>
        <w:numPr>
          <w:ilvl w:val="0"/>
          <w:numId w:val="42"/>
        </w:numPr>
        <w:spacing w:line="360" w:lineRule="auto"/>
        <w:ind w:left="851" w:hanging="567"/>
        <w:contextualSpacing/>
        <w:rPr>
          <w:rFonts w:cs="Arial"/>
          <w:sz w:val="24"/>
          <w:szCs w:val="24"/>
          <w:lang w:val="es-ES"/>
        </w:rPr>
      </w:pPr>
      <w:r w:rsidRPr="005E1661">
        <w:rPr>
          <w:rFonts w:cs="Arial"/>
          <w:sz w:val="24"/>
          <w:szCs w:val="24"/>
          <w:lang w:val="es-ES"/>
        </w:rPr>
        <w:t>Cuando se cometan mediante el uso de violencia física, moral o psicológica;</w:t>
      </w:r>
    </w:p>
    <w:p w14:paraId="27B725F9" w14:textId="77777777" w:rsidR="005E1661" w:rsidRPr="005E1661" w:rsidRDefault="005E1661" w:rsidP="005E1661">
      <w:pPr>
        <w:spacing w:line="360" w:lineRule="auto"/>
        <w:ind w:left="851" w:hanging="567"/>
        <w:rPr>
          <w:rFonts w:cs="Arial"/>
          <w:sz w:val="24"/>
          <w:szCs w:val="24"/>
          <w:lang w:val="es-ES"/>
        </w:rPr>
      </w:pPr>
    </w:p>
    <w:p w14:paraId="38387C20" w14:textId="77777777" w:rsidR="005E1661" w:rsidRPr="005E1661" w:rsidRDefault="005E1661" w:rsidP="00903BD1">
      <w:pPr>
        <w:numPr>
          <w:ilvl w:val="0"/>
          <w:numId w:val="42"/>
        </w:numPr>
        <w:spacing w:line="360" w:lineRule="auto"/>
        <w:ind w:left="851" w:hanging="567"/>
        <w:contextualSpacing/>
        <w:rPr>
          <w:rFonts w:cs="Arial"/>
          <w:sz w:val="24"/>
          <w:szCs w:val="24"/>
          <w:lang w:val="es-ES"/>
        </w:rPr>
      </w:pPr>
      <w:r w:rsidRPr="005E1661">
        <w:rPr>
          <w:rFonts w:cs="Arial"/>
          <w:sz w:val="24"/>
          <w:szCs w:val="24"/>
          <w:lang w:val="es-ES"/>
        </w:rPr>
        <w:t xml:space="preserve">Cuando sea cometido por servidores públicos municipales, de la Secretaría o sus auxiliares, en los términos de la presente Ley, así como por miembros o ex miembros de alguna corporación de seguridad pública o de seguridad privada; </w:t>
      </w:r>
    </w:p>
    <w:p w14:paraId="69FEBA14" w14:textId="77777777" w:rsidR="005E1661" w:rsidRPr="005E1661" w:rsidRDefault="005E1661" w:rsidP="005E1661">
      <w:pPr>
        <w:spacing w:line="360" w:lineRule="auto"/>
        <w:ind w:left="851" w:hanging="567"/>
        <w:rPr>
          <w:rFonts w:cs="Arial"/>
          <w:sz w:val="24"/>
          <w:szCs w:val="24"/>
          <w:lang w:val="es-ES"/>
        </w:rPr>
      </w:pPr>
    </w:p>
    <w:p w14:paraId="6C358507" w14:textId="77777777" w:rsidR="005E1661" w:rsidRPr="005E1661" w:rsidRDefault="005E1661" w:rsidP="00903BD1">
      <w:pPr>
        <w:numPr>
          <w:ilvl w:val="0"/>
          <w:numId w:val="42"/>
        </w:numPr>
        <w:spacing w:line="360" w:lineRule="auto"/>
        <w:ind w:left="851" w:hanging="567"/>
        <w:contextualSpacing/>
        <w:rPr>
          <w:rFonts w:cs="Arial"/>
          <w:sz w:val="24"/>
          <w:szCs w:val="24"/>
          <w:lang w:val="es-ES"/>
        </w:rPr>
      </w:pPr>
      <w:r w:rsidRPr="005E1661">
        <w:rPr>
          <w:rFonts w:cs="Arial"/>
          <w:sz w:val="24"/>
          <w:szCs w:val="24"/>
          <w:lang w:val="es-ES"/>
        </w:rPr>
        <w:t xml:space="preserve">Cuando se dé con la intervención de un menor de dieciocho años, bajo cualquier forma de participación que señala la Ley. </w:t>
      </w:r>
    </w:p>
    <w:p w14:paraId="5C3D4FBB" w14:textId="77777777" w:rsidR="005E1661" w:rsidRPr="005E1661" w:rsidRDefault="005E1661" w:rsidP="005E1661">
      <w:pPr>
        <w:spacing w:line="360" w:lineRule="auto"/>
        <w:rPr>
          <w:rFonts w:cs="Arial"/>
          <w:sz w:val="24"/>
          <w:szCs w:val="24"/>
          <w:lang w:val="es-ES"/>
        </w:rPr>
      </w:pPr>
    </w:p>
    <w:p w14:paraId="3728B23E"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Artículo 291.</w:t>
      </w:r>
      <w:r w:rsidRPr="005E1661">
        <w:rPr>
          <w:rFonts w:cs="Arial"/>
          <w:sz w:val="24"/>
          <w:szCs w:val="24"/>
          <w:lang w:val="es-ES"/>
        </w:rPr>
        <w:t xml:space="preserve"> Para efectos de este capítulo, se consideran como cabezas de ganado, los ejemplares en lo individual, vivos o muertos, sus productos y subproductos de cada una de las especies definidas por esta Ley, como ganado mayor y ganado menor, así como las colonias de abejas en un apiario.</w:t>
      </w:r>
    </w:p>
    <w:p w14:paraId="2F4AD149" w14:textId="77777777" w:rsidR="005E1661" w:rsidRPr="005E1661" w:rsidRDefault="005E1661" w:rsidP="005E1661">
      <w:pPr>
        <w:spacing w:line="360" w:lineRule="auto"/>
        <w:rPr>
          <w:rFonts w:cs="Arial"/>
          <w:b/>
          <w:sz w:val="24"/>
          <w:szCs w:val="24"/>
          <w:lang w:val="es-ES"/>
        </w:rPr>
      </w:pPr>
    </w:p>
    <w:p w14:paraId="644BB269"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lastRenderedPageBreak/>
        <w:t xml:space="preserve">Artículo 292. </w:t>
      </w:r>
      <w:r w:rsidRPr="005E1661">
        <w:rPr>
          <w:rFonts w:cs="Arial"/>
          <w:sz w:val="24"/>
          <w:szCs w:val="24"/>
          <w:lang w:val="es-ES"/>
        </w:rPr>
        <w:t xml:space="preserve">Los rangos del número de cabezas de ganado establecidos en el artículo 287, para la determinación de la cuantía del delito de abigeato, serán aplicables para la determinación de las penas de los demás delitos y las otras figuras típicas contra la ganadería previstas en el presente capítulo, en lo que proceda. </w:t>
      </w:r>
    </w:p>
    <w:p w14:paraId="47085EA1" w14:textId="77777777" w:rsidR="005E1661" w:rsidRPr="005E1661" w:rsidRDefault="005E1661" w:rsidP="005E1661">
      <w:pPr>
        <w:spacing w:line="360" w:lineRule="auto"/>
        <w:rPr>
          <w:rFonts w:cs="Arial"/>
          <w:sz w:val="24"/>
          <w:szCs w:val="24"/>
          <w:lang w:val="es-ES"/>
        </w:rPr>
      </w:pPr>
    </w:p>
    <w:p w14:paraId="27232354"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Artículo 293. </w:t>
      </w:r>
      <w:r w:rsidRPr="005E1661">
        <w:rPr>
          <w:rFonts w:cs="Arial"/>
          <w:sz w:val="24"/>
          <w:szCs w:val="24"/>
          <w:lang w:val="es-ES"/>
        </w:rPr>
        <w:t xml:space="preserve">Los montos de las multas impuestas por la autoridad judicial por la comisión de los delitos señalados en el presente capítulo, se determinarán bajo el procedimiento de cálculo previsto en el artículo 270 y los rangos de unidades de medida y actualización señalados en el artículo 281. </w:t>
      </w:r>
    </w:p>
    <w:p w14:paraId="0A0F0305" w14:textId="77777777" w:rsidR="005E1661" w:rsidRPr="005E1661" w:rsidRDefault="005E1661" w:rsidP="005E1661">
      <w:pPr>
        <w:spacing w:line="360" w:lineRule="auto"/>
        <w:rPr>
          <w:rFonts w:cs="Arial"/>
          <w:sz w:val="24"/>
          <w:szCs w:val="24"/>
          <w:lang w:val="es-ES"/>
        </w:rPr>
      </w:pPr>
    </w:p>
    <w:p w14:paraId="7CF37E73" w14:textId="77777777" w:rsidR="005E1661" w:rsidRPr="005E1661" w:rsidRDefault="005E1661" w:rsidP="005E1661">
      <w:pPr>
        <w:spacing w:line="360" w:lineRule="auto"/>
        <w:rPr>
          <w:rFonts w:cs="Arial"/>
          <w:sz w:val="24"/>
          <w:szCs w:val="24"/>
          <w:lang w:val="es-ES"/>
        </w:rPr>
      </w:pPr>
    </w:p>
    <w:p w14:paraId="2447055A" w14:textId="77777777" w:rsidR="005E1661" w:rsidRPr="005E1661" w:rsidRDefault="005E1661" w:rsidP="005E1661">
      <w:pPr>
        <w:spacing w:line="360" w:lineRule="auto"/>
        <w:rPr>
          <w:rFonts w:cs="Arial"/>
          <w:sz w:val="24"/>
          <w:szCs w:val="24"/>
        </w:rPr>
      </w:pPr>
      <w:r w:rsidRPr="005E1661">
        <w:rPr>
          <w:rFonts w:cs="Arial"/>
          <w:b/>
          <w:sz w:val="24"/>
          <w:szCs w:val="24"/>
        </w:rPr>
        <w:t>ARTÍCULO SEGUNDO.</w:t>
      </w:r>
      <w:r w:rsidRPr="005E1661">
        <w:rPr>
          <w:rFonts w:cs="Arial"/>
          <w:sz w:val="24"/>
          <w:szCs w:val="24"/>
        </w:rPr>
        <w:t xml:space="preserve"> Se </w:t>
      </w:r>
      <w:r w:rsidRPr="005E1661">
        <w:rPr>
          <w:rFonts w:cs="Arial"/>
          <w:b/>
          <w:sz w:val="24"/>
          <w:szCs w:val="24"/>
        </w:rPr>
        <w:t xml:space="preserve">adiciona </w:t>
      </w:r>
      <w:r w:rsidRPr="005E1661">
        <w:rPr>
          <w:rFonts w:cs="Arial"/>
          <w:sz w:val="24"/>
          <w:szCs w:val="24"/>
        </w:rPr>
        <w:t xml:space="preserve">el numeral 10 a la fracción III del artículo 102; y se </w:t>
      </w:r>
      <w:r w:rsidRPr="005E1661">
        <w:rPr>
          <w:rFonts w:cs="Arial"/>
          <w:b/>
          <w:sz w:val="24"/>
          <w:szCs w:val="24"/>
        </w:rPr>
        <w:t>deroga</w:t>
      </w:r>
      <w:r w:rsidRPr="005E1661">
        <w:rPr>
          <w:rFonts w:cs="Arial"/>
          <w:sz w:val="24"/>
          <w:szCs w:val="24"/>
        </w:rPr>
        <w:t xml:space="preserve"> la fracción VII del artículo 284, del Código Penal de Coahuila de Zaragoza, para quedar como sigue:</w:t>
      </w:r>
    </w:p>
    <w:p w14:paraId="53A52609" w14:textId="77777777" w:rsidR="005E1661" w:rsidRPr="005E1661" w:rsidRDefault="005E1661" w:rsidP="005E1661">
      <w:pPr>
        <w:spacing w:line="360" w:lineRule="auto"/>
        <w:rPr>
          <w:rFonts w:cs="Arial"/>
          <w:b/>
          <w:sz w:val="24"/>
          <w:szCs w:val="24"/>
          <w:lang w:val="es-ES"/>
        </w:rPr>
      </w:pPr>
    </w:p>
    <w:p w14:paraId="01B10708" w14:textId="77777777" w:rsidR="005E1661" w:rsidRPr="005E1661" w:rsidRDefault="005E1661" w:rsidP="005E1661">
      <w:pPr>
        <w:spacing w:line="360" w:lineRule="auto"/>
        <w:rPr>
          <w:rFonts w:cs="Arial"/>
          <w:b/>
          <w:sz w:val="24"/>
          <w:szCs w:val="24"/>
          <w:lang w:val="es-ES"/>
        </w:rPr>
      </w:pPr>
    </w:p>
    <w:p w14:paraId="7F6776A0" w14:textId="77777777" w:rsidR="005E1661" w:rsidRPr="005E1661" w:rsidRDefault="005E1661" w:rsidP="005E1661">
      <w:pPr>
        <w:spacing w:line="360" w:lineRule="auto"/>
        <w:rPr>
          <w:rFonts w:cs="Arial"/>
          <w:sz w:val="24"/>
          <w:szCs w:val="24"/>
        </w:rPr>
      </w:pPr>
      <w:r w:rsidRPr="005E1661">
        <w:rPr>
          <w:rFonts w:cs="Arial"/>
          <w:b/>
          <w:sz w:val="24"/>
          <w:szCs w:val="24"/>
        </w:rPr>
        <w:t>Artículo 102</w:t>
      </w:r>
      <w:r w:rsidRPr="005E1661">
        <w:rPr>
          <w:rFonts w:cs="Arial"/>
          <w:sz w:val="24"/>
          <w:szCs w:val="24"/>
        </w:rPr>
        <w:t xml:space="preserve"> </w:t>
      </w:r>
      <w:r w:rsidRPr="005E1661">
        <w:rPr>
          <w:rFonts w:cs="Arial"/>
          <w:b/>
          <w:sz w:val="24"/>
          <w:szCs w:val="24"/>
        </w:rPr>
        <w:t>…</w:t>
      </w:r>
    </w:p>
    <w:p w14:paraId="3F3EC539" w14:textId="77777777" w:rsidR="005E1661" w:rsidRPr="005E1661" w:rsidRDefault="005E1661" w:rsidP="005E1661">
      <w:pPr>
        <w:spacing w:line="360" w:lineRule="auto"/>
        <w:rPr>
          <w:rFonts w:cs="Arial"/>
          <w:sz w:val="24"/>
          <w:szCs w:val="24"/>
        </w:rPr>
      </w:pPr>
    </w:p>
    <w:p w14:paraId="6620F83E" w14:textId="77777777" w:rsidR="005E1661" w:rsidRPr="005E1661" w:rsidRDefault="005E1661" w:rsidP="005E1661">
      <w:pPr>
        <w:spacing w:line="360" w:lineRule="auto"/>
        <w:rPr>
          <w:rFonts w:cs="Arial"/>
          <w:sz w:val="24"/>
          <w:szCs w:val="24"/>
        </w:rPr>
      </w:pPr>
      <w:r w:rsidRPr="005E1661">
        <w:rPr>
          <w:rFonts w:cs="Arial"/>
          <w:sz w:val="24"/>
          <w:szCs w:val="24"/>
        </w:rPr>
        <w:t>…</w:t>
      </w:r>
    </w:p>
    <w:p w14:paraId="19E048E1" w14:textId="77777777" w:rsidR="005E1661" w:rsidRPr="005E1661" w:rsidRDefault="005E1661" w:rsidP="005E1661">
      <w:pPr>
        <w:spacing w:line="360" w:lineRule="auto"/>
        <w:rPr>
          <w:rFonts w:cs="Arial"/>
          <w:sz w:val="24"/>
          <w:szCs w:val="24"/>
        </w:rPr>
      </w:pPr>
    </w:p>
    <w:p w14:paraId="4C5897DC" w14:textId="77777777" w:rsidR="005E1661" w:rsidRPr="005E1661" w:rsidRDefault="005E1661" w:rsidP="005E1661">
      <w:pPr>
        <w:spacing w:line="360" w:lineRule="auto"/>
        <w:rPr>
          <w:rFonts w:cs="Arial"/>
          <w:sz w:val="24"/>
          <w:szCs w:val="24"/>
        </w:rPr>
      </w:pPr>
      <w:r w:rsidRPr="005E1661">
        <w:rPr>
          <w:rFonts w:cs="Arial"/>
          <w:b/>
          <w:sz w:val="24"/>
          <w:szCs w:val="24"/>
        </w:rPr>
        <w:t>I.</w:t>
      </w:r>
      <w:r w:rsidRPr="005E1661">
        <w:rPr>
          <w:rFonts w:cs="Arial"/>
          <w:sz w:val="24"/>
          <w:szCs w:val="24"/>
        </w:rPr>
        <w:t xml:space="preserve"> y </w:t>
      </w:r>
      <w:r w:rsidRPr="005E1661">
        <w:rPr>
          <w:rFonts w:cs="Arial"/>
          <w:b/>
          <w:sz w:val="24"/>
          <w:szCs w:val="24"/>
        </w:rPr>
        <w:t>II.</w:t>
      </w:r>
      <w:r w:rsidRPr="005E1661">
        <w:rPr>
          <w:rFonts w:cs="Arial"/>
          <w:sz w:val="24"/>
          <w:szCs w:val="24"/>
        </w:rPr>
        <w:t xml:space="preserve">  …</w:t>
      </w:r>
    </w:p>
    <w:p w14:paraId="7DC6AEA1" w14:textId="77777777" w:rsidR="005E1661" w:rsidRPr="005E1661" w:rsidRDefault="005E1661" w:rsidP="005E1661">
      <w:pPr>
        <w:spacing w:line="360" w:lineRule="auto"/>
        <w:ind w:left="567" w:hanging="567"/>
        <w:rPr>
          <w:rFonts w:cs="Arial"/>
          <w:b/>
          <w:sz w:val="24"/>
          <w:szCs w:val="24"/>
        </w:rPr>
      </w:pPr>
    </w:p>
    <w:p w14:paraId="4A266347" w14:textId="77777777" w:rsidR="005E1661" w:rsidRPr="005E1661" w:rsidRDefault="005E1661" w:rsidP="005E1661">
      <w:pPr>
        <w:spacing w:line="360" w:lineRule="auto"/>
        <w:ind w:left="567" w:hanging="567"/>
        <w:rPr>
          <w:rFonts w:cs="Arial"/>
          <w:sz w:val="24"/>
          <w:szCs w:val="24"/>
        </w:rPr>
      </w:pPr>
      <w:r w:rsidRPr="005E1661">
        <w:rPr>
          <w:rFonts w:cs="Arial"/>
          <w:b/>
          <w:sz w:val="24"/>
          <w:szCs w:val="24"/>
        </w:rPr>
        <w:t>III.</w:t>
      </w:r>
      <w:r w:rsidRPr="005E1661">
        <w:rPr>
          <w:rFonts w:cs="Arial"/>
          <w:sz w:val="24"/>
          <w:szCs w:val="24"/>
        </w:rPr>
        <w:t xml:space="preserve">    … </w:t>
      </w:r>
    </w:p>
    <w:p w14:paraId="3DBB8052" w14:textId="77777777" w:rsidR="005E1661" w:rsidRPr="005E1661" w:rsidRDefault="005E1661" w:rsidP="005E1661">
      <w:pPr>
        <w:spacing w:line="360" w:lineRule="auto"/>
        <w:ind w:left="567" w:hanging="567"/>
        <w:rPr>
          <w:rFonts w:cs="Arial"/>
          <w:sz w:val="24"/>
          <w:szCs w:val="24"/>
        </w:rPr>
      </w:pPr>
    </w:p>
    <w:p w14:paraId="5D36A859" w14:textId="77777777" w:rsidR="005E1661" w:rsidRPr="005E1661" w:rsidRDefault="005E1661" w:rsidP="005E1661">
      <w:pPr>
        <w:spacing w:line="360" w:lineRule="auto"/>
        <w:ind w:left="567"/>
        <w:rPr>
          <w:rFonts w:cs="Arial"/>
          <w:sz w:val="24"/>
          <w:szCs w:val="24"/>
        </w:rPr>
      </w:pPr>
      <w:r w:rsidRPr="005E1661">
        <w:rPr>
          <w:rFonts w:cs="Arial"/>
          <w:b/>
          <w:sz w:val="24"/>
          <w:szCs w:val="24"/>
        </w:rPr>
        <w:t>1)</w:t>
      </w:r>
      <w:r w:rsidRPr="005E1661">
        <w:rPr>
          <w:rFonts w:cs="Arial"/>
          <w:sz w:val="24"/>
          <w:szCs w:val="24"/>
        </w:rPr>
        <w:t xml:space="preserve"> a </w:t>
      </w:r>
      <w:r w:rsidRPr="005E1661">
        <w:rPr>
          <w:rFonts w:cs="Arial"/>
          <w:b/>
          <w:sz w:val="24"/>
          <w:szCs w:val="24"/>
        </w:rPr>
        <w:t>9)</w:t>
      </w:r>
      <w:r w:rsidRPr="005E1661">
        <w:rPr>
          <w:rFonts w:cs="Arial"/>
          <w:sz w:val="24"/>
          <w:szCs w:val="24"/>
        </w:rPr>
        <w:t xml:space="preserve"> …</w:t>
      </w:r>
    </w:p>
    <w:p w14:paraId="14E54104" w14:textId="77777777" w:rsidR="005E1661" w:rsidRPr="005E1661" w:rsidRDefault="005E1661" w:rsidP="005E1661">
      <w:pPr>
        <w:spacing w:line="360" w:lineRule="auto"/>
        <w:ind w:left="567"/>
        <w:rPr>
          <w:rFonts w:cs="Arial"/>
          <w:sz w:val="24"/>
          <w:szCs w:val="24"/>
        </w:rPr>
      </w:pPr>
    </w:p>
    <w:p w14:paraId="39FBF265" w14:textId="77777777" w:rsidR="005E1661" w:rsidRPr="005E1661" w:rsidRDefault="005E1661" w:rsidP="005E1661">
      <w:pPr>
        <w:tabs>
          <w:tab w:val="left" w:pos="709"/>
        </w:tabs>
        <w:spacing w:line="360" w:lineRule="auto"/>
        <w:ind w:left="1418" w:hanging="851"/>
        <w:rPr>
          <w:rFonts w:cs="Arial"/>
          <w:b/>
          <w:i/>
          <w:sz w:val="24"/>
          <w:szCs w:val="24"/>
        </w:rPr>
      </w:pPr>
      <w:r w:rsidRPr="005E1661">
        <w:rPr>
          <w:rFonts w:cs="Arial"/>
          <w:b/>
          <w:sz w:val="24"/>
          <w:szCs w:val="24"/>
        </w:rPr>
        <w:t xml:space="preserve">10) </w:t>
      </w:r>
      <w:r w:rsidRPr="005E1661">
        <w:rPr>
          <w:rFonts w:cs="Arial"/>
          <w:b/>
          <w:sz w:val="24"/>
          <w:szCs w:val="24"/>
        </w:rPr>
        <w:tab/>
      </w:r>
      <w:r w:rsidRPr="005E1661">
        <w:rPr>
          <w:rFonts w:cs="Arial"/>
          <w:sz w:val="24"/>
          <w:szCs w:val="24"/>
        </w:rPr>
        <w:t>Abigeato, en los términos previstos por la Ley de Ganadería para el Estado de Coahuila de Zaragoza.</w:t>
      </w:r>
      <w:r w:rsidRPr="005E1661">
        <w:rPr>
          <w:rFonts w:cs="Arial"/>
          <w:b/>
          <w:i/>
          <w:sz w:val="24"/>
          <w:szCs w:val="24"/>
        </w:rPr>
        <w:t xml:space="preserve">  </w:t>
      </w:r>
    </w:p>
    <w:p w14:paraId="118EF286" w14:textId="77777777" w:rsidR="005E1661" w:rsidRPr="005E1661" w:rsidRDefault="005E1661" w:rsidP="005E1661">
      <w:pPr>
        <w:spacing w:line="360" w:lineRule="auto"/>
        <w:rPr>
          <w:rFonts w:cs="Arial"/>
          <w:sz w:val="24"/>
          <w:szCs w:val="24"/>
        </w:rPr>
      </w:pPr>
    </w:p>
    <w:p w14:paraId="33FAAC63" w14:textId="77777777" w:rsidR="005E1661" w:rsidRPr="005E1661" w:rsidRDefault="005E1661" w:rsidP="005E1661">
      <w:pPr>
        <w:spacing w:line="360" w:lineRule="auto"/>
        <w:rPr>
          <w:rFonts w:cs="Arial"/>
          <w:sz w:val="24"/>
          <w:szCs w:val="24"/>
        </w:rPr>
      </w:pPr>
      <w:r w:rsidRPr="005E1661">
        <w:rPr>
          <w:rFonts w:cs="Arial"/>
          <w:b/>
          <w:sz w:val="24"/>
          <w:szCs w:val="24"/>
        </w:rPr>
        <w:lastRenderedPageBreak/>
        <w:t>IV.</w:t>
      </w:r>
      <w:r w:rsidRPr="005E1661">
        <w:rPr>
          <w:rFonts w:cs="Arial"/>
          <w:sz w:val="24"/>
          <w:szCs w:val="24"/>
        </w:rPr>
        <w:t xml:space="preserve"> a </w:t>
      </w:r>
      <w:r w:rsidRPr="005E1661">
        <w:rPr>
          <w:rFonts w:cs="Arial"/>
          <w:b/>
          <w:sz w:val="24"/>
          <w:szCs w:val="24"/>
        </w:rPr>
        <w:t>VIII.</w:t>
      </w:r>
      <w:r w:rsidRPr="005E1661">
        <w:rPr>
          <w:rFonts w:cs="Arial"/>
          <w:sz w:val="24"/>
          <w:szCs w:val="24"/>
        </w:rPr>
        <w:t xml:space="preserve"> …</w:t>
      </w:r>
    </w:p>
    <w:p w14:paraId="32B4242A" w14:textId="77777777" w:rsidR="005E1661" w:rsidRPr="005E1661" w:rsidRDefault="005E1661" w:rsidP="005E1661">
      <w:pPr>
        <w:spacing w:line="360" w:lineRule="auto"/>
        <w:rPr>
          <w:rFonts w:cs="Arial"/>
          <w:b/>
          <w:sz w:val="24"/>
          <w:szCs w:val="24"/>
        </w:rPr>
      </w:pPr>
    </w:p>
    <w:p w14:paraId="43DC1CB3" w14:textId="77777777" w:rsidR="005E1661" w:rsidRPr="005E1661" w:rsidRDefault="005E1661" w:rsidP="005E1661">
      <w:pPr>
        <w:spacing w:line="360" w:lineRule="auto"/>
        <w:rPr>
          <w:rFonts w:cs="Arial"/>
          <w:b/>
          <w:sz w:val="24"/>
          <w:szCs w:val="24"/>
        </w:rPr>
      </w:pPr>
    </w:p>
    <w:p w14:paraId="6E45D6C4" w14:textId="77777777" w:rsidR="005E1661" w:rsidRPr="005E1661" w:rsidRDefault="005E1661" w:rsidP="005E1661">
      <w:pPr>
        <w:spacing w:line="360" w:lineRule="auto"/>
        <w:rPr>
          <w:rFonts w:cs="Arial"/>
          <w:b/>
          <w:sz w:val="24"/>
          <w:szCs w:val="24"/>
        </w:rPr>
      </w:pPr>
      <w:r w:rsidRPr="005E1661">
        <w:rPr>
          <w:rFonts w:cs="Arial"/>
          <w:b/>
          <w:sz w:val="24"/>
          <w:szCs w:val="24"/>
        </w:rPr>
        <w:t>Artículo 284 …</w:t>
      </w:r>
    </w:p>
    <w:p w14:paraId="084D11F2" w14:textId="77777777" w:rsidR="005E1661" w:rsidRPr="005E1661" w:rsidRDefault="005E1661" w:rsidP="005E1661">
      <w:pPr>
        <w:spacing w:line="360" w:lineRule="auto"/>
        <w:rPr>
          <w:rFonts w:cs="Arial"/>
          <w:sz w:val="24"/>
          <w:szCs w:val="24"/>
          <w:lang w:val="es-ES"/>
        </w:rPr>
      </w:pPr>
    </w:p>
    <w:p w14:paraId="0FB62465"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w:t>
      </w:r>
    </w:p>
    <w:p w14:paraId="599EE200" w14:textId="77777777" w:rsidR="005E1661" w:rsidRPr="005E1661" w:rsidRDefault="005E1661" w:rsidP="005E1661">
      <w:pPr>
        <w:spacing w:line="360" w:lineRule="auto"/>
        <w:rPr>
          <w:rFonts w:cs="Arial"/>
          <w:sz w:val="24"/>
          <w:szCs w:val="24"/>
          <w:lang w:val="es-ES"/>
        </w:rPr>
      </w:pPr>
    </w:p>
    <w:p w14:paraId="3F50F364" w14:textId="77777777" w:rsidR="005E1661" w:rsidRPr="005E1661" w:rsidRDefault="005E1661" w:rsidP="005E1661">
      <w:pPr>
        <w:spacing w:line="360" w:lineRule="auto"/>
        <w:rPr>
          <w:rFonts w:cs="Arial"/>
          <w:i/>
          <w:sz w:val="24"/>
          <w:szCs w:val="24"/>
          <w:lang w:val="es-ES"/>
        </w:rPr>
      </w:pPr>
      <w:r w:rsidRPr="005E1661">
        <w:rPr>
          <w:rFonts w:cs="Arial"/>
          <w:b/>
          <w:sz w:val="24"/>
          <w:szCs w:val="24"/>
          <w:lang w:val="es-ES"/>
        </w:rPr>
        <w:t>I.</w:t>
      </w:r>
      <w:r w:rsidRPr="005E1661">
        <w:rPr>
          <w:rFonts w:cs="Arial"/>
          <w:sz w:val="24"/>
          <w:szCs w:val="24"/>
          <w:lang w:val="es-ES"/>
        </w:rPr>
        <w:t xml:space="preserve"> a </w:t>
      </w:r>
      <w:r w:rsidRPr="005E1661">
        <w:rPr>
          <w:rFonts w:cs="Arial"/>
          <w:b/>
          <w:sz w:val="24"/>
          <w:szCs w:val="24"/>
          <w:lang w:val="es-ES"/>
        </w:rPr>
        <w:t>VI.</w:t>
      </w:r>
      <w:r w:rsidRPr="005E1661">
        <w:rPr>
          <w:rFonts w:cs="Arial"/>
          <w:sz w:val="24"/>
          <w:szCs w:val="24"/>
          <w:lang w:val="es-ES"/>
        </w:rPr>
        <w:t xml:space="preserve"> </w:t>
      </w:r>
      <w:r w:rsidRPr="005E1661">
        <w:rPr>
          <w:rFonts w:cs="Arial"/>
          <w:i/>
          <w:sz w:val="24"/>
          <w:szCs w:val="24"/>
          <w:lang w:val="es-ES"/>
        </w:rPr>
        <w:t>…</w:t>
      </w:r>
    </w:p>
    <w:p w14:paraId="1F96118E" w14:textId="77777777" w:rsidR="005E1661" w:rsidRPr="005E1661" w:rsidRDefault="005E1661" w:rsidP="005E1661">
      <w:pPr>
        <w:spacing w:line="360" w:lineRule="auto"/>
        <w:rPr>
          <w:rFonts w:cs="Arial"/>
          <w:b/>
          <w:i/>
          <w:sz w:val="24"/>
          <w:szCs w:val="24"/>
          <w:u w:val="single"/>
          <w:lang w:val="es-ES"/>
        </w:rPr>
      </w:pPr>
    </w:p>
    <w:p w14:paraId="5B2C4056" w14:textId="77777777" w:rsidR="005E1661" w:rsidRPr="005E1661" w:rsidRDefault="005E1661" w:rsidP="005E1661">
      <w:pPr>
        <w:spacing w:line="360" w:lineRule="auto"/>
        <w:ind w:left="426" w:hanging="426"/>
        <w:rPr>
          <w:rFonts w:cs="Arial"/>
          <w:b/>
          <w:sz w:val="24"/>
          <w:szCs w:val="24"/>
          <w:lang w:val="es-ES"/>
        </w:rPr>
      </w:pPr>
      <w:r w:rsidRPr="005E1661">
        <w:rPr>
          <w:rFonts w:cs="Arial"/>
          <w:b/>
          <w:sz w:val="24"/>
          <w:szCs w:val="24"/>
          <w:lang w:val="es-ES"/>
        </w:rPr>
        <w:t>VII.  Se Deroga</w:t>
      </w:r>
    </w:p>
    <w:p w14:paraId="4BAD1595" w14:textId="77777777" w:rsidR="005E1661" w:rsidRPr="005E1661" w:rsidRDefault="005E1661" w:rsidP="005E1661">
      <w:pPr>
        <w:spacing w:line="360" w:lineRule="auto"/>
        <w:rPr>
          <w:rFonts w:cs="Arial"/>
          <w:sz w:val="24"/>
          <w:szCs w:val="24"/>
          <w:lang w:val="es-ES"/>
        </w:rPr>
      </w:pPr>
    </w:p>
    <w:p w14:paraId="4A21D603" w14:textId="77777777" w:rsidR="005E1661" w:rsidRPr="00A00D91" w:rsidRDefault="005E1661" w:rsidP="005E1661">
      <w:pPr>
        <w:spacing w:line="360" w:lineRule="auto"/>
        <w:rPr>
          <w:rFonts w:cs="Arial"/>
          <w:sz w:val="24"/>
          <w:szCs w:val="24"/>
        </w:rPr>
      </w:pPr>
      <w:r w:rsidRPr="00A00D91">
        <w:rPr>
          <w:rFonts w:cs="Arial"/>
          <w:b/>
          <w:sz w:val="24"/>
          <w:szCs w:val="24"/>
        </w:rPr>
        <w:t>VIII.</w:t>
      </w:r>
      <w:r w:rsidRPr="00A00D91">
        <w:rPr>
          <w:rFonts w:cs="Arial"/>
          <w:sz w:val="24"/>
          <w:szCs w:val="24"/>
        </w:rPr>
        <w:t xml:space="preserve"> a </w:t>
      </w:r>
      <w:r w:rsidRPr="00A00D91">
        <w:rPr>
          <w:rFonts w:cs="Arial"/>
          <w:b/>
          <w:sz w:val="24"/>
          <w:szCs w:val="24"/>
        </w:rPr>
        <w:t>IX.</w:t>
      </w:r>
      <w:r w:rsidRPr="00A00D91">
        <w:rPr>
          <w:rFonts w:cs="Arial"/>
          <w:sz w:val="24"/>
          <w:szCs w:val="24"/>
        </w:rPr>
        <w:t xml:space="preserve"> … </w:t>
      </w:r>
    </w:p>
    <w:p w14:paraId="0F1C059D" w14:textId="77777777" w:rsidR="005E1661" w:rsidRPr="00A00D91" w:rsidRDefault="005E1661" w:rsidP="005E1661">
      <w:pPr>
        <w:spacing w:line="360" w:lineRule="auto"/>
        <w:rPr>
          <w:rFonts w:cs="Arial"/>
          <w:sz w:val="24"/>
          <w:szCs w:val="24"/>
        </w:rPr>
      </w:pPr>
    </w:p>
    <w:p w14:paraId="1EF57982" w14:textId="77777777" w:rsidR="005E1661" w:rsidRPr="00A00D91" w:rsidRDefault="005E1661" w:rsidP="005E1661">
      <w:pPr>
        <w:spacing w:line="360" w:lineRule="auto"/>
        <w:rPr>
          <w:rFonts w:cs="Arial"/>
          <w:sz w:val="24"/>
          <w:szCs w:val="24"/>
        </w:rPr>
      </w:pPr>
    </w:p>
    <w:p w14:paraId="4A4323DA" w14:textId="77777777" w:rsidR="005E1661" w:rsidRPr="005E1661" w:rsidRDefault="005E1661" w:rsidP="005E1661">
      <w:pPr>
        <w:spacing w:line="360" w:lineRule="auto"/>
        <w:jc w:val="center"/>
        <w:rPr>
          <w:rFonts w:cs="Arial"/>
          <w:b/>
          <w:sz w:val="24"/>
          <w:szCs w:val="24"/>
          <w:lang w:val="en-US"/>
        </w:rPr>
      </w:pPr>
      <w:r w:rsidRPr="005E1661">
        <w:rPr>
          <w:rFonts w:cs="Arial"/>
          <w:b/>
          <w:sz w:val="24"/>
          <w:szCs w:val="24"/>
          <w:lang w:val="en-US"/>
        </w:rPr>
        <w:t xml:space="preserve">T R </w:t>
      </w:r>
      <w:proofErr w:type="gramStart"/>
      <w:r w:rsidRPr="005E1661">
        <w:rPr>
          <w:rFonts w:cs="Arial"/>
          <w:b/>
          <w:sz w:val="24"/>
          <w:szCs w:val="24"/>
          <w:lang w:val="en-US"/>
        </w:rPr>
        <w:t>A</w:t>
      </w:r>
      <w:proofErr w:type="gramEnd"/>
      <w:r w:rsidRPr="005E1661">
        <w:rPr>
          <w:rFonts w:cs="Arial"/>
          <w:b/>
          <w:sz w:val="24"/>
          <w:szCs w:val="24"/>
          <w:lang w:val="en-US"/>
        </w:rPr>
        <w:t xml:space="preserve"> N S I T O R I O S</w:t>
      </w:r>
    </w:p>
    <w:p w14:paraId="0CC341CF" w14:textId="77777777" w:rsidR="005E1661" w:rsidRPr="005E1661" w:rsidRDefault="005E1661" w:rsidP="005E1661">
      <w:pPr>
        <w:spacing w:line="360" w:lineRule="auto"/>
        <w:rPr>
          <w:rFonts w:cs="Arial"/>
          <w:sz w:val="24"/>
          <w:szCs w:val="24"/>
          <w:lang w:val="en-US"/>
        </w:rPr>
      </w:pPr>
    </w:p>
    <w:p w14:paraId="39C04CFC"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PRIMERO.</w:t>
      </w:r>
      <w:r w:rsidRPr="005E1661">
        <w:rPr>
          <w:rFonts w:cs="Arial"/>
          <w:sz w:val="24"/>
          <w:szCs w:val="24"/>
          <w:lang w:val="es-ES"/>
        </w:rPr>
        <w:t xml:space="preserve"> La presente Ley entrará en vigor al día siguiente de su publicación en el Periódico Oficial del Gobierno del Estado. </w:t>
      </w:r>
    </w:p>
    <w:p w14:paraId="21562E86" w14:textId="77777777" w:rsidR="005E1661" w:rsidRPr="005E1661" w:rsidRDefault="005E1661" w:rsidP="005E1661">
      <w:pPr>
        <w:spacing w:line="360" w:lineRule="auto"/>
        <w:rPr>
          <w:rFonts w:cs="Arial"/>
          <w:sz w:val="24"/>
          <w:szCs w:val="24"/>
          <w:lang w:val="es-ES"/>
        </w:rPr>
      </w:pPr>
    </w:p>
    <w:p w14:paraId="02438F65"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SEGUNDO.</w:t>
      </w:r>
      <w:r w:rsidRPr="005E1661">
        <w:rPr>
          <w:rFonts w:cs="Arial"/>
          <w:sz w:val="24"/>
          <w:szCs w:val="24"/>
          <w:lang w:val="es-ES"/>
        </w:rPr>
        <w:t xml:space="preserve"> Se abrogan la Ley de Fomento Ganadero para el Estado de Coahuila; el </w:t>
      </w:r>
      <w:r w:rsidRPr="005E1661">
        <w:rPr>
          <w:rFonts w:cs="Arial"/>
          <w:sz w:val="24"/>
          <w:szCs w:val="24"/>
        </w:rPr>
        <w:t xml:space="preserve">Decreto por el que se regula el Control del Origen y la Movilización de Ganado Bovino en el Estado de Coahuila de Zaragoza </w:t>
      </w:r>
      <w:r w:rsidRPr="005E1661">
        <w:rPr>
          <w:rFonts w:cs="Arial"/>
          <w:sz w:val="24"/>
          <w:szCs w:val="24"/>
          <w:lang w:val="es-ES"/>
        </w:rPr>
        <w:t xml:space="preserve">y el </w:t>
      </w:r>
      <w:r w:rsidRPr="005E1661">
        <w:rPr>
          <w:rFonts w:cs="Arial"/>
          <w:sz w:val="24"/>
          <w:szCs w:val="24"/>
        </w:rPr>
        <w:t xml:space="preserve">Reglamento de la Ley de Fomento Ganadero para el Estado de Coahuila en materia </w:t>
      </w:r>
      <w:r w:rsidRPr="005E1661">
        <w:rPr>
          <w:rFonts w:cs="Arial"/>
          <w:sz w:val="24"/>
          <w:szCs w:val="24"/>
          <w:lang w:val="es-ES"/>
        </w:rPr>
        <w:t xml:space="preserve">de Sanidad Pecuaria. </w:t>
      </w:r>
    </w:p>
    <w:p w14:paraId="74E0B875" w14:textId="77777777" w:rsidR="005E1661" w:rsidRPr="005E1661" w:rsidRDefault="005E1661" w:rsidP="005E1661">
      <w:pPr>
        <w:spacing w:line="360" w:lineRule="auto"/>
        <w:rPr>
          <w:rFonts w:cs="Arial"/>
          <w:sz w:val="24"/>
          <w:szCs w:val="24"/>
          <w:lang w:val="es-ES"/>
        </w:rPr>
      </w:pPr>
    </w:p>
    <w:p w14:paraId="6C114522"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TERCERO. </w:t>
      </w:r>
      <w:r w:rsidRPr="005E1661">
        <w:rPr>
          <w:rFonts w:cs="Arial"/>
          <w:sz w:val="24"/>
          <w:szCs w:val="24"/>
          <w:lang w:val="es-ES"/>
        </w:rPr>
        <w:t xml:space="preserve">El Ejecutivo del Estado deberá expedir el Reglamento de la presente Ley, en un plazo no mayor a 180 días naturales a partir de la entrada en vigor de la misma. </w:t>
      </w:r>
    </w:p>
    <w:p w14:paraId="6D961805" w14:textId="77777777" w:rsidR="005E1661" w:rsidRPr="005E1661" w:rsidRDefault="005E1661" w:rsidP="005E1661">
      <w:pPr>
        <w:spacing w:line="360" w:lineRule="auto"/>
        <w:rPr>
          <w:rFonts w:cs="Arial"/>
          <w:b/>
          <w:sz w:val="24"/>
          <w:szCs w:val="24"/>
          <w:lang w:val="es-ES"/>
        </w:rPr>
      </w:pPr>
    </w:p>
    <w:p w14:paraId="32245C99"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CUARTO. </w:t>
      </w:r>
      <w:r w:rsidRPr="005E1661">
        <w:rPr>
          <w:rFonts w:cs="Arial"/>
          <w:sz w:val="24"/>
          <w:szCs w:val="24"/>
          <w:lang w:val="es-ES"/>
        </w:rPr>
        <w:t xml:space="preserve">La disposición prevista en el artículo 110 respecto a la obligatoriedad de la utilización de una guía de tránsito en su modalidad electrónica para la movilización de </w:t>
      </w:r>
      <w:r w:rsidRPr="005E1661">
        <w:rPr>
          <w:rFonts w:cs="Arial"/>
          <w:sz w:val="24"/>
          <w:szCs w:val="24"/>
          <w:lang w:val="es-ES"/>
        </w:rPr>
        <w:lastRenderedPageBreak/>
        <w:t xml:space="preserve">ganado bovino, entrarán en vigor un año después de la fecha en que lo haga la presente Ley. </w:t>
      </w:r>
    </w:p>
    <w:p w14:paraId="380118E6" w14:textId="77777777" w:rsidR="005E1661" w:rsidRPr="005E1661" w:rsidRDefault="005E1661" w:rsidP="005E1661">
      <w:pPr>
        <w:spacing w:line="360" w:lineRule="auto"/>
        <w:rPr>
          <w:rFonts w:cs="Arial"/>
          <w:sz w:val="24"/>
          <w:szCs w:val="24"/>
          <w:lang w:val="es-ES"/>
        </w:rPr>
      </w:pPr>
    </w:p>
    <w:p w14:paraId="1D24F5B1"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QUINTO.</w:t>
      </w:r>
      <w:r w:rsidRPr="005E1661">
        <w:rPr>
          <w:rFonts w:cs="Arial"/>
          <w:sz w:val="24"/>
          <w:szCs w:val="24"/>
          <w:lang w:val="es-ES"/>
        </w:rPr>
        <w:t xml:space="preserve"> Dentro de los 30 días siguientes a la entrada en vigor de la presente Ley, la Secretaría emitirá las directrices, lineamientos y mecanismos para la difusión, implementación y uso de la guía de movilización en su modalidad electrónica en la totalidad del territorio del Estado, que habrán de aplicarse hasta el momento que inicie la obligatoriedad el artículo 110, de conformidad con el transitorio cuarto.  </w:t>
      </w:r>
    </w:p>
    <w:p w14:paraId="2DF23B61" w14:textId="77777777" w:rsidR="005E1661" w:rsidRPr="005E1661" w:rsidRDefault="005E1661" w:rsidP="005E1661">
      <w:pPr>
        <w:spacing w:line="360" w:lineRule="auto"/>
        <w:rPr>
          <w:rFonts w:cs="Arial"/>
          <w:sz w:val="24"/>
          <w:szCs w:val="24"/>
          <w:lang w:val="es-ES"/>
        </w:rPr>
      </w:pPr>
    </w:p>
    <w:p w14:paraId="40DCB4EE"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 xml:space="preserve">SEXTO. </w:t>
      </w:r>
      <w:r w:rsidRPr="005E1661">
        <w:rPr>
          <w:rFonts w:cs="Arial"/>
          <w:sz w:val="24"/>
          <w:szCs w:val="24"/>
          <w:lang w:val="es-ES"/>
        </w:rPr>
        <w:t xml:space="preserve">Las leyes estatales que se relacionen con la debida aplicación de la presente Ley, deberán ser armonizadas con la misma en un periodo no mayor a ciento ochenta días a partir de su entrada en vigor.  </w:t>
      </w:r>
    </w:p>
    <w:p w14:paraId="6E15ED3E" w14:textId="77777777" w:rsidR="005E1661" w:rsidRPr="005E1661" w:rsidRDefault="005E1661" w:rsidP="005E1661">
      <w:pPr>
        <w:spacing w:line="360" w:lineRule="auto"/>
        <w:rPr>
          <w:rFonts w:cs="Arial"/>
          <w:sz w:val="24"/>
          <w:szCs w:val="24"/>
          <w:lang w:val="es-ES"/>
        </w:rPr>
      </w:pPr>
    </w:p>
    <w:p w14:paraId="5A3B5B1C" w14:textId="77777777" w:rsidR="005E1661" w:rsidRPr="005E1661" w:rsidRDefault="005E1661" w:rsidP="005E1661">
      <w:pPr>
        <w:spacing w:line="360" w:lineRule="auto"/>
        <w:rPr>
          <w:rFonts w:cs="Arial"/>
          <w:sz w:val="24"/>
          <w:szCs w:val="24"/>
          <w:lang w:val="es-ES"/>
        </w:rPr>
      </w:pPr>
      <w:r w:rsidRPr="005E1661">
        <w:rPr>
          <w:rFonts w:cs="Arial"/>
          <w:sz w:val="24"/>
          <w:szCs w:val="24"/>
          <w:lang w:val="es-ES"/>
        </w:rPr>
        <w:t>La Ley de Hacienda para el Estado de Coahuila de Zaragoza y las demás disposiciones relacionadas al pago de derechos, deberán reformarse en un plazo no mayor a ciento ochenta días posteriores a la entrada en vigor del presente Decreto.</w:t>
      </w:r>
    </w:p>
    <w:p w14:paraId="3223171E" w14:textId="77777777" w:rsidR="005E1661" w:rsidRPr="005E1661" w:rsidRDefault="005E1661" w:rsidP="005E1661">
      <w:pPr>
        <w:spacing w:line="360" w:lineRule="auto"/>
        <w:rPr>
          <w:rFonts w:cs="Arial"/>
          <w:sz w:val="24"/>
          <w:szCs w:val="24"/>
          <w:lang w:val="es-ES"/>
        </w:rPr>
      </w:pPr>
    </w:p>
    <w:p w14:paraId="073A9A7E"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SÉPTIMO.</w:t>
      </w:r>
      <w:r w:rsidRPr="005E1661">
        <w:rPr>
          <w:rFonts w:cs="Arial"/>
          <w:sz w:val="24"/>
          <w:szCs w:val="24"/>
          <w:lang w:val="es-ES"/>
        </w:rPr>
        <w:t xml:space="preserve"> Los trámites y asuntos que se encuentren en curso al momento de la entrada en vigor de la presente Ley, se desahogarán y concluirán, de conformidad con las disposiciones vigentes al momento de su inicio.  </w:t>
      </w:r>
    </w:p>
    <w:p w14:paraId="6E4576EA" w14:textId="77777777" w:rsidR="005E1661" w:rsidRPr="005E1661" w:rsidRDefault="005E1661" w:rsidP="005E1661">
      <w:pPr>
        <w:spacing w:line="360" w:lineRule="auto"/>
        <w:rPr>
          <w:rFonts w:cs="Arial"/>
          <w:sz w:val="24"/>
          <w:szCs w:val="24"/>
          <w:lang w:val="es-ES"/>
        </w:rPr>
      </w:pPr>
    </w:p>
    <w:p w14:paraId="79EFD01D" w14:textId="77777777" w:rsidR="005E1661" w:rsidRPr="005E1661" w:rsidRDefault="005E1661" w:rsidP="005E1661">
      <w:pPr>
        <w:spacing w:line="360" w:lineRule="auto"/>
        <w:rPr>
          <w:rFonts w:cs="Arial"/>
          <w:sz w:val="24"/>
          <w:szCs w:val="24"/>
          <w:lang w:val="es-ES"/>
        </w:rPr>
      </w:pPr>
      <w:r w:rsidRPr="005E1661">
        <w:rPr>
          <w:rFonts w:cs="Arial"/>
          <w:b/>
          <w:sz w:val="24"/>
          <w:szCs w:val="24"/>
          <w:lang w:val="es-ES"/>
        </w:rPr>
        <w:t>OCTAVO.</w:t>
      </w:r>
      <w:r w:rsidRPr="005E1661">
        <w:rPr>
          <w:rFonts w:cs="Arial"/>
          <w:sz w:val="24"/>
          <w:szCs w:val="24"/>
          <w:lang w:val="es-ES"/>
        </w:rPr>
        <w:t xml:space="preserve"> Se derogan todas las disposiciones que se opongan al contenido y aplicación de la presente Ley. </w:t>
      </w:r>
    </w:p>
    <w:p w14:paraId="038DF362" w14:textId="77777777" w:rsidR="005E1661" w:rsidRPr="005E1661" w:rsidRDefault="005E1661" w:rsidP="005E1661">
      <w:pPr>
        <w:spacing w:line="360" w:lineRule="auto"/>
        <w:rPr>
          <w:rFonts w:cs="Arial"/>
          <w:sz w:val="24"/>
          <w:szCs w:val="24"/>
        </w:rPr>
      </w:pPr>
    </w:p>
    <w:p w14:paraId="77BEA953" w14:textId="77777777" w:rsidR="005E1661" w:rsidRPr="005E1661" w:rsidRDefault="005E1661" w:rsidP="005E1661">
      <w:pPr>
        <w:autoSpaceDE w:val="0"/>
        <w:autoSpaceDN w:val="0"/>
        <w:adjustRightInd w:val="0"/>
        <w:spacing w:line="360" w:lineRule="auto"/>
        <w:rPr>
          <w:rFonts w:eastAsia="Calibri" w:cs="Arial"/>
          <w:color w:val="000000"/>
          <w:sz w:val="24"/>
          <w:szCs w:val="24"/>
        </w:rPr>
      </w:pPr>
      <w:r w:rsidRPr="005E1661">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5E1661">
        <w:rPr>
          <w:rFonts w:eastAsia="Calibri" w:cs="Arial"/>
          <w:color w:val="000000"/>
          <w:sz w:val="24"/>
          <w:szCs w:val="24"/>
          <w:lang w:val="es-ES"/>
        </w:rPr>
        <w:t>Jaime Bueno Zertuche</w:t>
      </w:r>
      <w:r w:rsidRPr="005E1661">
        <w:rPr>
          <w:rFonts w:eastAsia="Calibri" w:cs="Arial"/>
          <w:color w:val="000000"/>
          <w:sz w:val="24"/>
          <w:szCs w:val="24"/>
        </w:rPr>
        <w:t xml:space="preserve">, (Coordinador), Dip. </w:t>
      </w:r>
      <w:r w:rsidRPr="005E1661">
        <w:rPr>
          <w:rFonts w:eastAsia="Calibri" w:cs="Arial"/>
          <w:color w:val="000000"/>
          <w:sz w:val="24"/>
          <w:szCs w:val="24"/>
          <w:lang w:val="es-ES"/>
        </w:rPr>
        <w:t xml:space="preserve">Marcelo de Jesús Torres Cofiño </w:t>
      </w:r>
      <w:r w:rsidRPr="005E1661">
        <w:rPr>
          <w:rFonts w:eastAsia="Calibri" w:cs="Arial"/>
          <w:color w:val="000000"/>
          <w:sz w:val="24"/>
          <w:szCs w:val="24"/>
        </w:rPr>
        <w:t xml:space="preserve">(Secretario), </w:t>
      </w:r>
      <w:r w:rsidRPr="005E1661">
        <w:rPr>
          <w:rFonts w:eastAsia="Calibri" w:cs="Arial"/>
          <w:color w:val="000000"/>
          <w:sz w:val="24"/>
          <w:szCs w:val="24"/>
          <w:lang w:val="es-ES"/>
        </w:rPr>
        <w:t xml:space="preserve">Dip. Lucía Azucena Ramos Ramos, Dip. Gerardo Abraham Aguado Gómez, Dip. Emilio Alejandro </w:t>
      </w:r>
      <w:r w:rsidRPr="005E1661">
        <w:rPr>
          <w:rFonts w:eastAsia="Calibri" w:cs="Arial"/>
          <w:color w:val="000000"/>
          <w:sz w:val="24"/>
          <w:szCs w:val="24"/>
          <w:lang w:val="es-ES"/>
        </w:rPr>
        <w:lastRenderedPageBreak/>
        <w:t>de Hoyos Montemayor, Dip. José Benito Ramírez Rosas, Dip. Claudia Isela Ramírez Pineda, Dip. Edgar Gerardo Sánchez Garza</w:t>
      </w:r>
      <w:r w:rsidRPr="005E1661">
        <w:rPr>
          <w:rFonts w:eastAsia="Calibri" w:cs="Arial"/>
          <w:color w:val="000000"/>
          <w:sz w:val="24"/>
          <w:szCs w:val="24"/>
        </w:rPr>
        <w:t>.</w:t>
      </w:r>
      <w:r w:rsidRPr="005E1661">
        <w:rPr>
          <w:rFonts w:eastAsia="Calibri" w:cs="Arial"/>
          <w:b/>
          <w:color w:val="000000"/>
          <w:sz w:val="24"/>
          <w:szCs w:val="24"/>
        </w:rPr>
        <w:t xml:space="preserve"> </w:t>
      </w:r>
      <w:r w:rsidRPr="005E1661">
        <w:rPr>
          <w:rFonts w:eastAsia="Calibri" w:cs="Arial"/>
          <w:color w:val="000000"/>
          <w:sz w:val="24"/>
          <w:szCs w:val="24"/>
        </w:rPr>
        <w:t>En la Ciudad de Saltillo, Coahuila de Zaragoza, a 18 de febrero de 2020.</w:t>
      </w:r>
    </w:p>
    <w:p w14:paraId="6872D43B" w14:textId="77777777" w:rsidR="005E1661" w:rsidRPr="005E1661" w:rsidRDefault="005E1661" w:rsidP="005E1661">
      <w:pPr>
        <w:autoSpaceDE w:val="0"/>
        <w:autoSpaceDN w:val="0"/>
        <w:adjustRightInd w:val="0"/>
        <w:spacing w:line="360" w:lineRule="auto"/>
        <w:rPr>
          <w:rFonts w:eastAsia="Calibri" w:cs="Arial"/>
          <w:color w:val="000000"/>
          <w:sz w:val="24"/>
          <w:szCs w:val="24"/>
        </w:rPr>
      </w:pPr>
    </w:p>
    <w:p w14:paraId="2347F712" w14:textId="4C31C021" w:rsidR="005E1661" w:rsidRDefault="005E1661" w:rsidP="005E1661">
      <w:pPr>
        <w:spacing w:line="360" w:lineRule="auto"/>
        <w:jc w:val="center"/>
        <w:rPr>
          <w:rFonts w:cs="Arial"/>
          <w:b/>
          <w:sz w:val="24"/>
          <w:szCs w:val="24"/>
        </w:rPr>
      </w:pPr>
      <w:r w:rsidRPr="005E1661">
        <w:rPr>
          <w:rFonts w:cs="Arial"/>
          <w:b/>
          <w:sz w:val="24"/>
          <w:szCs w:val="24"/>
        </w:rPr>
        <w:t>COMISIÓN DE GOBERNACIÓN, PUNTOS CONSTITUCIONALES Y JUSTICIA</w:t>
      </w:r>
    </w:p>
    <w:p w14:paraId="2BA49472" w14:textId="77777777" w:rsidR="005E1661" w:rsidRPr="005E1661" w:rsidRDefault="005E1661" w:rsidP="005E1661">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5E1661" w:rsidRPr="005E1661" w14:paraId="090DDB7C" w14:textId="77777777" w:rsidTr="00491303">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14:paraId="1ADE36BF"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9E7029F"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E5C614F"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RESERVA DE ARTÍCULOS</w:t>
            </w:r>
          </w:p>
        </w:tc>
      </w:tr>
      <w:tr w:rsidR="005E1661" w:rsidRPr="005E1661" w14:paraId="3BBF42F0" w14:textId="77777777" w:rsidTr="00491303">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73A9D7F8"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 xml:space="preserve">DIP. </w:t>
            </w:r>
            <w:r w:rsidRPr="005E1661">
              <w:rPr>
                <w:rFonts w:eastAsia="Calibri" w:cs="Arial"/>
                <w:b/>
                <w:sz w:val="24"/>
                <w:szCs w:val="24"/>
                <w:lang w:val="es-ES" w:eastAsia="en-US"/>
              </w:rPr>
              <w:t>JAIME BUENO ZERTUCHE</w:t>
            </w:r>
          </w:p>
          <w:p w14:paraId="55CF4093"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AED2E6F"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81B026F"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4F39394F"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6158757F"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19A07543"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CUALES</w:t>
            </w:r>
          </w:p>
        </w:tc>
      </w:tr>
      <w:tr w:rsidR="005E1661" w:rsidRPr="005E1661" w14:paraId="74C006DF" w14:textId="77777777" w:rsidTr="00491303">
        <w:trPr>
          <w:trHeight w:val="20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77C27C"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146CEBF6"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31A4F8D6" w14:textId="77777777" w:rsidR="005E1661" w:rsidRPr="005E1661" w:rsidRDefault="005E1661" w:rsidP="005E1661">
            <w:pPr>
              <w:jc w:val="center"/>
              <w:rPr>
                <w:rFonts w:eastAsia="Calibri" w:cs="Arial"/>
                <w:b/>
                <w:sz w:val="24"/>
                <w:szCs w:val="24"/>
                <w:lang w:eastAsia="en-US"/>
              </w:rPr>
            </w:pPr>
          </w:p>
          <w:p w14:paraId="20EAF3A0" w14:textId="77777777" w:rsidR="005E1661" w:rsidRPr="005E1661" w:rsidRDefault="005E1661" w:rsidP="005E1661">
            <w:pPr>
              <w:jc w:val="center"/>
              <w:rPr>
                <w:rFonts w:eastAsia="Calibri" w:cs="Arial"/>
                <w:b/>
                <w:sz w:val="24"/>
                <w:szCs w:val="24"/>
                <w:lang w:eastAsia="en-US"/>
              </w:rPr>
            </w:pPr>
          </w:p>
          <w:p w14:paraId="7090F858"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04944328"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46E0FA52"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3FEFFCBF" w14:textId="77777777" w:rsidR="005E1661" w:rsidRPr="005E1661" w:rsidRDefault="005E1661" w:rsidP="005E1661">
            <w:pPr>
              <w:jc w:val="center"/>
              <w:rPr>
                <w:rFonts w:eastAsia="Calibri" w:cs="Arial"/>
                <w:b/>
                <w:sz w:val="24"/>
                <w:szCs w:val="24"/>
                <w:lang w:eastAsia="en-US"/>
              </w:rPr>
            </w:pPr>
          </w:p>
        </w:tc>
      </w:tr>
      <w:tr w:rsidR="005E1661" w:rsidRPr="005E1661" w14:paraId="4F1075EB" w14:textId="77777777" w:rsidTr="00491303">
        <w:trPr>
          <w:jc w:val="center"/>
        </w:trPr>
        <w:tc>
          <w:tcPr>
            <w:tcW w:w="3231" w:type="dxa"/>
            <w:vMerge w:val="restart"/>
            <w:tcBorders>
              <w:top w:val="single" w:sz="4" w:space="0" w:color="auto"/>
              <w:left w:val="single" w:sz="4" w:space="0" w:color="auto"/>
              <w:bottom w:val="single" w:sz="4" w:space="0" w:color="auto"/>
              <w:right w:val="single" w:sz="4" w:space="0" w:color="auto"/>
            </w:tcBorders>
          </w:tcPr>
          <w:p w14:paraId="05D490E7"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 xml:space="preserve">DIP. </w:t>
            </w:r>
            <w:r w:rsidRPr="005E1661">
              <w:rPr>
                <w:rFonts w:eastAsia="Calibri" w:cs="Arial"/>
                <w:b/>
                <w:sz w:val="24"/>
                <w:szCs w:val="24"/>
                <w:lang w:val="es-ES" w:eastAsia="en-US"/>
              </w:rPr>
              <w:t>MARCELO DE JESÚS TORRES COFIÑO</w:t>
            </w:r>
          </w:p>
          <w:p w14:paraId="46C79302"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(SECRETARIO)</w:t>
            </w:r>
          </w:p>
          <w:p w14:paraId="715F8A31"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456B2A"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772D23B7"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9C00E42"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77EFA74E"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3FF2576B"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CUALES</w:t>
            </w:r>
          </w:p>
        </w:tc>
      </w:tr>
      <w:tr w:rsidR="005E1661" w:rsidRPr="005E1661" w14:paraId="6FB76755" w14:textId="77777777" w:rsidTr="0049130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888E3D"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22C59A25"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11B74B12"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3FC7ABE9"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6A1AD03A"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21B31EF5" w14:textId="77777777" w:rsidR="005E1661" w:rsidRPr="005E1661" w:rsidRDefault="005E1661" w:rsidP="005E1661">
            <w:pPr>
              <w:jc w:val="center"/>
              <w:rPr>
                <w:rFonts w:eastAsia="Calibri" w:cs="Arial"/>
                <w:b/>
                <w:sz w:val="24"/>
                <w:szCs w:val="24"/>
                <w:lang w:eastAsia="en-US"/>
              </w:rPr>
            </w:pPr>
          </w:p>
        </w:tc>
      </w:tr>
      <w:tr w:rsidR="005E1661" w:rsidRPr="005E1661" w14:paraId="3DC1B246" w14:textId="77777777" w:rsidTr="0049130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6A0408E9"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 xml:space="preserve">DIP. </w:t>
            </w:r>
            <w:r w:rsidRPr="005E1661">
              <w:rPr>
                <w:rFonts w:eastAsia="Calibri" w:cs="Arial"/>
                <w:b/>
                <w:sz w:val="24"/>
                <w:szCs w:val="24"/>
                <w:lang w:val="es-ES" w:eastAsia="en-US"/>
              </w:rPr>
              <w:t>LUCÍA AZUCENA RAMOS RAMOS</w:t>
            </w:r>
          </w:p>
          <w:p w14:paraId="37D6B52D"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2F153B8"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3F25818D"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CE7D18C"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045E9ABD"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3C6304F3"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CUALES</w:t>
            </w:r>
          </w:p>
        </w:tc>
      </w:tr>
      <w:tr w:rsidR="005E1661" w:rsidRPr="005E1661" w14:paraId="30DED9DE" w14:textId="77777777" w:rsidTr="0049130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E0F2A8"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32C9FEF5"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0A46D460"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5A4E1268"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00250E14"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2899D721" w14:textId="77777777" w:rsidR="005E1661" w:rsidRPr="005E1661" w:rsidRDefault="005E1661" w:rsidP="005E1661">
            <w:pPr>
              <w:jc w:val="center"/>
              <w:rPr>
                <w:rFonts w:eastAsia="Calibri" w:cs="Arial"/>
                <w:b/>
                <w:sz w:val="24"/>
                <w:szCs w:val="24"/>
                <w:lang w:eastAsia="en-US"/>
              </w:rPr>
            </w:pPr>
          </w:p>
        </w:tc>
      </w:tr>
      <w:tr w:rsidR="005E1661" w:rsidRPr="005E1661" w14:paraId="196CCAC2" w14:textId="77777777" w:rsidTr="0049130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7058E972"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 xml:space="preserve">DIP. </w:t>
            </w:r>
            <w:r w:rsidRPr="005E1661">
              <w:rPr>
                <w:rFonts w:eastAsia="Calibri" w:cs="Arial"/>
                <w:b/>
                <w:sz w:val="24"/>
                <w:szCs w:val="24"/>
                <w:lang w:val="es-ES" w:eastAsia="en-U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14:paraId="1E00A56A"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19D695AC"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5838A9DF"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10D9A74E"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08F42645"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CUALES</w:t>
            </w:r>
          </w:p>
        </w:tc>
      </w:tr>
      <w:tr w:rsidR="005E1661" w:rsidRPr="005E1661" w14:paraId="240C686C" w14:textId="77777777" w:rsidTr="0049130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AB35F6"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2C421521"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7E316914" w14:textId="77777777" w:rsidR="005E1661" w:rsidRPr="005E1661" w:rsidRDefault="005E1661" w:rsidP="005E1661">
            <w:pPr>
              <w:jc w:val="center"/>
              <w:rPr>
                <w:rFonts w:eastAsia="Calibri" w:cs="Arial"/>
                <w:b/>
                <w:sz w:val="24"/>
                <w:szCs w:val="24"/>
                <w:lang w:eastAsia="en-US"/>
              </w:rPr>
            </w:pPr>
          </w:p>
          <w:p w14:paraId="48991927" w14:textId="77777777" w:rsidR="005E1661" w:rsidRPr="005E1661" w:rsidRDefault="005E1661" w:rsidP="005E1661">
            <w:pPr>
              <w:jc w:val="center"/>
              <w:rPr>
                <w:rFonts w:eastAsia="Calibri" w:cs="Arial"/>
                <w:b/>
                <w:sz w:val="24"/>
                <w:szCs w:val="24"/>
                <w:lang w:eastAsia="en-US"/>
              </w:rPr>
            </w:pPr>
          </w:p>
          <w:p w14:paraId="3466D4CB" w14:textId="77777777" w:rsidR="005E1661" w:rsidRPr="005E1661" w:rsidRDefault="005E1661" w:rsidP="005E1661">
            <w:pPr>
              <w:jc w:val="center"/>
              <w:rPr>
                <w:rFonts w:eastAsia="Calibri" w:cs="Arial"/>
                <w:b/>
                <w:sz w:val="24"/>
                <w:szCs w:val="24"/>
                <w:lang w:eastAsia="en-US"/>
              </w:rPr>
            </w:pPr>
          </w:p>
          <w:p w14:paraId="67FE519A" w14:textId="77777777" w:rsidR="005E1661" w:rsidRPr="005E1661" w:rsidRDefault="005E1661" w:rsidP="005E1661">
            <w:pPr>
              <w:jc w:val="center"/>
              <w:rPr>
                <w:rFonts w:eastAsia="Calibri" w:cs="Arial"/>
                <w:b/>
                <w:sz w:val="24"/>
                <w:szCs w:val="24"/>
                <w:lang w:eastAsia="en-US"/>
              </w:rPr>
            </w:pPr>
          </w:p>
          <w:p w14:paraId="228D6354" w14:textId="77777777" w:rsidR="005E1661" w:rsidRPr="005E1661" w:rsidRDefault="005E1661" w:rsidP="005E1661">
            <w:pPr>
              <w:jc w:val="center"/>
              <w:rPr>
                <w:rFonts w:eastAsia="Calibri" w:cs="Arial"/>
                <w:b/>
                <w:sz w:val="24"/>
                <w:szCs w:val="24"/>
                <w:lang w:eastAsia="en-US"/>
              </w:rPr>
            </w:pPr>
          </w:p>
          <w:p w14:paraId="252853F3"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1729613B"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2983C0A5"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3E8233DD" w14:textId="77777777" w:rsidR="005E1661" w:rsidRPr="005E1661" w:rsidRDefault="005E1661" w:rsidP="005E1661">
            <w:pPr>
              <w:jc w:val="center"/>
              <w:rPr>
                <w:rFonts w:eastAsia="Calibri" w:cs="Arial"/>
                <w:b/>
                <w:sz w:val="24"/>
                <w:szCs w:val="24"/>
                <w:lang w:eastAsia="en-US"/>
              </w:rPr>
            </w:pPr>
          </w:p>
        </w:tc>
      </w:tr>
      <w:tr w:rsidR="005E1661" w:rsidRPr="005E1661" w14:paraId="02A3CF56" w14:textId="77777777" w:rsidTr="00491303">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14:paraId="0B0EC77C"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lastRenderedPageBreak/>
              <w:t xml:space="preserve">DIP. </w:t>
            </w:r>
            <w:r w:rsidRPr="005E1661">
              <w:rPr>
                <w:rFonts w:eastAsia="Calibri" w:cs="Arial"/>
                <w:b/>
                <w:sz w:val="24"/>
                <w:szCs w:val="24"/>
                <w:lang w:val="es-ES" w:eastAsia="en-US"/>
              </w:rPr>
              <w:t>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107A821"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2DC9C9CA"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314F0F05"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40FFF4FA"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36660392"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CUALES</w:t>
            </w:r>
          </w:p>
        </w:tc>
      </w:tr>
      <w:tr w:rsidR="005E1661" w:rsidRPr="005E1661" w14:paraId="46566338" w14:textId="77777777" w:rsidTr="00491303">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55BACE" w14:textId="77777777" w:rsidR="005E1661" w:rsidRPr="005E1661" w:rsidRDefault="005E1661" w:rsidP="005E1661">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30EC6341" w14:textId="77777777" w:rsidR="005E1661" w:rsidRPr="005E1661" w:rsidRDefault="005E1661" w:rsidP="005E1661">
            <w:pPr>
              <w:jc w:val="left"/>
              <w:rPr>
                <w:rFonts w:eastAsia="Calibri" w:cs="Arial"/>
                <w:b/>
                <w:sz w:val="24"/>
                <w:szCs w:val="24"/>
                <w:lang w:eastAsia="en-US"/>
              </w:rPr>
            </w:pPr>
          </w:p>
          <w:p w14:paraId="77A88D1A" w14:textId="77777777" w:rsidR="005E1661" w:rsidRPr="005E1661" w:rsidRDefault="005E1661" w:rsidP="005E1661">
            <w:pPr>
              <w:jc w:val="left"/>
              <w:rPr>
                <w:rFonts w:eastAsia="Calibri" w:cs="Arial"/>
                <w:b/>
                <w:sz w:val="24"/>
                <w:szCs w:val="24"/>
                <w:lang w:eastAsia="en-US"/>
              </w:rPr>
            </w:pPr>
          </w:p>
          <w:p w14:paraId="183A0C25" w14:textId="77777777" w:rsidR="005E1661" w:rsidRPr="005E1661" w:rsidRDefault="005E1661" w:rsidP="005E1661">
            <w:pPr>
              <w:jc w:val="left"/>
              <w:rPr>
                <w:rFonts w:eastAsia="Calibri" w:cs="Arial"/>
                <w:b/>
                <w:sz w:val="24"/>
                <w:szCs w:val="24"/>
                <w:lang w:eastAsia="en-US"/>
              </w:rPr>
            </w:pPr>
          </w:p>
          <w:p w14:paraId="05F097ED" w14:textId="77777777" w:rsidR="005E1661" w:rsidRPr="005E1661" w:rsidRDefault="005E1661" w:rsidP="005E1661">
            <w:pPr>
              <w:jc w:val="left"/>
              <w:rPr>
                <w:rFonts w:eastAsia="Calibri" w:cs="Arial"/>
                <w:b/>
                <w:sz w:val="24"/>
                <w:szCs w:val="24"/>
                <w:lang w:eastAsia="en-US"/>
              </w:rPr>
            </w:pPr>
          </w:p>
          <w:p w14:paraId="7A010036" w14:textId="77777777" w:rsidR="005E1661" w:rsidRPr="005E1661" w:rsidRDefault="005E1661" w:rsidP="005E1661">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137222C3" w14:textId="77777777" w:rsidR="005E1661" w:rsidRPr="005E1661" w:rsidRDefault="005E1661" w:rsidP="005E1661">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1CAC5228" w14:textId="77777777" w:rsidR="005E1661" w:rsidRPr="005E1661" w:rsidRDefault="005E1661" w:rsidP="005E1661">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19D88EAB" w14:textId="77777777" w:rsidR="005E1661" w:rsidRPr="005E1661" w:rsidRDefault="005E1661" w:rsidP="005E1661">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23E5EA33" w14:textId="77777777" w:rsidR="005E1661" w:rsidRPr="005E1661" w:rsidRDefault="005E1661" w:rsidP="005E1661">
            <w:pPr>
              <w:jc w:val="left"/>
              <w:rPr>
                <w:rFonts w:eastAsia="Calibri" w:cs="Arial"/>
                <w:b/>
                <w:sz w:val="24"/>
                <w:szCs w:val="24"/>
                <w:lang w:eastAsia="en-US"/>
              </w:rPr>
            </w:pPr>
          </w:p>
        </w:tc>
      </w:tr>
      <w:tr w:rsidR="005E1661" w:rsidRPr="005E1661" w14:paraId="7066AE1F" w14:textId="77777777" w:rsidTr="0049130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7B293A20"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 xml:space="preserve">DIP. </w:t>
            </w:r>
            <w:r w:rsidRPr="005E1661">
              <w:rPr>
                <w:rFonts w:eastAsia="Calibri" w:cs="Arial"/>
                <w:b/>
                <w:sz w:val="24"/>
                <w:szCs w:val="24"/>
                <w:lang w:val="es-ES" w:eastAsia="en-U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14:paraId="77A7D535"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7CAB4E8E"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52F1AAFA"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1C39095F"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53293F1A"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CUALES</w:t>
            </w:r>
          </w:p>
        </w:tc>
      </w:tr>
      <w:tr w:rsidR="005E1661" w:rsidRPr="005E1661" w14:paraId="5D5FD7F6" w14:textId="77777777" w:rsidTr="0049130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32C7C2"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6D2637EA" w14:textId="77777777" w:rsidR="005E1661" w:rsidRPr="005E1661" w:rsidRDefault="005E1661" w:rsidP="005E1661">
            <w:pPr>
              <w:jc w:val="center"/>
              <w:rPr>
                <w:rFonts w:eastAsia="Calibri" w:cs="Arial"/>
                <w:b/>
                <w:sz w:val="24"/>
                <w:szCs w:val="24"/>
                <w:lang w:eastAsia="en-US"/>
              </w:rPr>
            </w:pPr>
          </w:p>
          <w:p w14:paraId="6E3BEF0F" w14:textId="77777777" w:rsidR="005E1661" w:rsidRPr="005E1661" w:rsidRDefault="005E1661" w:rsidP="005E1661">
            <w:pPr>
              <w:jc w:val="center"/>
              <w:rPr>
                <w:rFonts w:eastAsia="Calibri" w:cs="Arial"/>
                <w:b/>
                <w:sz w:val="24"/>
                <w:szCs w:val="24"/>
                <w:lang w:eastAsia="en-US"/>
              </w:rPr>
            </w:pPr>
          </w:p>
          <w:p w14:paraId="0C4F17C0" w14:textId="77777777" w:rsidR="005E1661" w:rsidRPr="005E1661" w:rsidRDefault="005E1661" w:rsidP="005E1661">
            <w:pPr>
              <w:jc w:val="center"/>
              <w:rPr>
                <w:rFonts w:eastAsia="Calibri" w:cs="Arial"/>
                <w:b/>
                <w:sz w:val="24"/>
                <w:szCs w:val="24"/>
                <w:lang w:eastAsia="en-US"/>
              </w:rPr>
            </w:pPr>
          </w:p>
          <w:p w14:paraId="514ED99F"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58FF7D6E"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5C7BC88A"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13C93F56"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2A8F7A9E" w14:textId="77777777" w:rsidR="005E1661" w:rsidRPr="005E1661" w:rsidRDefault="005E1661" w:rsidP="005E1661">
            <w:pPr>
              <w:jc w:val="center"/>
              <w:rPr>
                <w:rFonts w:eastAsia="Calibri" w:cs="Arial"/>
                <w:b/>
                <w:sz w:val="24"/>
                <w:szCs w:val="24"/>
                <w:lang w:eastAsia="en-US"/>
              </w:rPr>
            </w:pPr>
          </w:p>
        </w:tc>
      </w:tr>
      <w:tr w:rsidR="005E1661" w:rsidRPr="005E1661" w14:paraId="3FEE031E" w14:textId="77777777" w:rsidTr="0049130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40ECED08"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 xml:space="preserve">DIP.  </w:t>
            </w:r>
            <w:r w:rsidRPr="005E1661">
              <w:rPr>
                <w:rFonts w:eastAsia="Calibri" w:cs="Arial"/>
                <w:b/>
                <w:sz w:val="24"/>
                <w:szCs w:val="24"/>
                <w:lang w:val="es-ES" w:eastAsia="en-US"/>
              </w:rPr>
              <w:t>CLAUDIA ISELA RAMÍREZ PINEDA</w:t>
            </w:r>
          </w:p>
          <w:p w14:paraId="5C4E1EA0"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BF9CE58"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796DE739"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084C6D12"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77010CA6"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7E4F3696"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CUALES</w:t>
            </w:r>
          </w:p>
        </w:tc>
      </w:tr>
      <w:tr w:rsidR="005E1661" w:rsidRPr="005E1661" w14:paraId="0F226CB3" w14:textId="77777777" w:rsidTr="0049130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FA5BA9"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279B19FE" w14:textId="77777777" w:rsidR="005E1661" w:rsidRPr="005E1661" w:rsidRDefault="005E1661" w:rsidP="005E1661">
            <w:pPr>
              <w:jc w:val="center"/>
              <w:rPr>
                <w:rFonts w:eastAsia="Calibri" w:cs="Arial"/>
                <w:b/>
                <w:sz w:val="24"/>
                <w:szCs w:val="24"/>
                <w:lang w:eastAsia="en-US"/>
              </w:rPr>
            </w:pPr>
          </w:p>
          <w:p w14:paraId="0440F693" w14:textId="77777777" w:rsidR="005E1661" w:rsidRPr="005E1661" w:rsidRDefault="005E1661" w:rsidP="005E1661">
            <w:pPr>
              <w:jc w:val="center"/>
              <w:rPr>
                <w:rFonts w:eastAsia="Calibri" w:cs="Arial"/>
                <w:b/>
                <w:sz w:val="24"/>
                <w:szCs w:val="24"/>
                <w:lang w:eastAsia="en-US"/>
              </w:rPr>
            </w:pPr>
          </w:p>
          <w:p w14:paraId="4B401BF3" w14:textId="77777777" w:rsidR="005E1661" w:rsidRPr="005E1661" w:rsidRDefault="005E1661" w:rsidP="005E1661">
            <w:pPr>
              <w:jc w:val="center"/>
              <w:rPr>
                <w:rFonts w:eastAsia="Calibri" w:cs="Arial"/>
                <w:b/>
                <w:sz w:val="24"/>
                <w:szCs w:val="24"/>
                <w:lang w:eastAsia="en-US"/>
              </w:rPr>
            </w:pPr>
          </w:p>
          <w:p w14:paraId="757D1C1B"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5BAC280D"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76895874"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0E136343" w14:textId="77777777" w:rsidR="005E1661" w:rsidRPr="005E1661" w:rsidRDefault="005E1661" w:rsidP="005E1661">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18D3C467" w14:textId="77777777" w:rsidR="005E1661" w:rsidRPr="005E1661" w:rsidRDefault="005E1661" w:rsidP="005E1661">
            <w:pPr>
              <w:jc w:val="center"/>
              <w:rPr>
                <w:rFonts w:eastAsia="Calibri" w:cs="Arial"/>
                <w:b/>
                <w:sz w:val="24"/>
                <w:szCs w:val="24"/>
                <w:lang w:eastAsia="en-US"/>
              </w:rPr>
            </w:pPr>
          </w:p>
        </w:tc>
      </w:tr>
      <w:tr w:rsidR="005E1661" w:rsidRPr="005E1661" w14:paraId="22E389D1" w14:textId="77777777" w:rsidTr="0049130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36B0DB3B"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 xml:space="preserve">DIP. </w:t>
            </w:r>
            <w:r w:rsidRPr="005E1661">
              <w:rPr>
                <w:rFonts w:eastAsia="Calibri" w:cs="Arial"/>
                <w:b/>
                <w:sz w:val="24"/>
                <w:szCs w:val="24"/>
                <w:lang w:val="es-ES" w:eastAsia="en-U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14:paraId="39D735DC"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103A0115"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C483309"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18DAA0C9"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1657018F" w14:textId="77777777" w:rsidR="005E1661" w:rsidRPr="005E1661" w:rsidRDefault="005E1661" w:rsidP="005E1661">
            <w:pPr>
              <w:jc w:val="center"/>
              <w:rPr>
                <w:rFonts w:eastAsia="Calibri" w:cs="Arial"/>
                <w:b/>
                <w:sz w:val="24"/>
                <w:szCs w:val="24"/>
                <w:lang w:eastAsia="en-US"/>
              </w:rPr>
            </w:pPr>
            <w:r w:rsidRPr="005E1661">
              <w:rPr>
                <w:rFonts w:eastAsia="Calibri" w:cs="Arial"/>
                <w:b/>
                <w:sz w:val="24"/>
                <w:szCs w:val="24"/>
                <w:lang w:eastAsia="en-US"/>
              </w:rPr>
              <w:t>CUALES</w:t>
            </w:r>
          </w:p>
        </w:tc>
      </w:tr>
      <w:tr w:rsidR="005E1661" w:rsidRPr="005E1661" w14:paraId="276BDBA9" w14:textId="77777777" w:rsidTr="0049130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2AD99E" w14:textId="77777777" w:rsidR="005E1661" w:rsidRPr="005E1661" w:rsidRDefault="005E1661" w:rsidP="005E1661">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1CEB28D7" w14:textId="77777777" w:rsidR="005E1661" w:rsidRPr="005E1661" w:rsidRDefault="005E1661" w:rsidP="005E1661">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048A7A8E" w14:textId="77777777" w:rsidR="005E1661" w:rsidRPr="005E1661" w:rsidRDefault="005E1661" w:rsidP="005E1661">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4F8C40C6" w14:textId="77777777" w:rsidR="005E1661" w:rsidRPr="005E1661" w:rsidRDefault="005E1661" w:rsidP="005E1661">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529DC5B1" w14:textId="77777777" w:rsidR="005E1661" w:rsidRPr="005E1661" w:rsidRDefault="005E1661" w:rsidP="005E1661">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09B6085F" w14:textId="77777777" w:rsidR="005E1661" w:rsidRPr="005E1661" w:rsidRDefault="005E1661" w:rsidP="005E1661">
            <w:pPr>
              <w:jc w:val="left"/>
              <w:rPr>
                <w:rFonts w:eastAsia="Calibri" w:cs="Arial"/>
                <w:b/>
                <w:sz w:val="24"/>
                <w:szCs w:val="24"/>
                <w:lang w:eastAsia="en-US"/>
              </w:rPr>
            </w:pPr>
          </w:p>
        </w:tc>
      </w:tr>
    </w:tbl>
    <w:p w14:paraId="6FD6B03E" w14:textId="77777777" w:rsidR="005E1661" w:rsidRPr="005E1661" w:rsidRDefault="005E1661" w:rsidP="005E1661">
      <w:pPr>
        <w:spacing w:line="360" w:lineRule="auto"/>
        <w:rPr>
          <w:rFonts w:cs="Arial"/>
          <w:sz w:val="24"/>
          <w:szCs w:val="24"/>
        </w:rPr>
      </w:pPr>
    </w:p>
    <w:p w14:paraId="5698A184" w14:textId="63DFA6D0" w:rsidR="005E1661" w:rsidRDefault="005E1661">
      <w:pPr>
        <w:jc w:val="left"/>
      </w:pPr>
      <w:r>
        <w:br w:type="page"/>
      </w:r>
    </w:p>
    <w:p w14:paraId="64BC77A8" w14:textId="77777777" w:rsidR="00491303" w:rsidRPr="00491303" w:rsidRDefault="00491303" w:rsidP="00491303">
      <w:pPr>
        <w:autoSpaceDE w:val="0"/>
        <w:autoSpaceDN w:val="0"/>
        <w:adjustRightInd w:val="0"/>
        <w:spacing w:line="360" w:lineRule="auto"/>
        <w:rPr>
          <w:rFonts w:cs="Arial"/>
          <w:sz w:val="24"/>
          <w:szCs w:val="24"/>
        </w:rPr>
      </w:pPr>
      <w:r w:rsidRPr="00491303">
        <w:rPr>
          <w:rFonts w:eastAsia="Calibri" w:cs="Arial"/>
          <w:b/>
          <w:sz w:val="24"/>
          <w:szCs w:val="24"/>
        </w:rPr>
        <w:lastRenderedPageBreak/>
        <w:t xml:space="preserve">Dictamen </w:t>
      </w:r>
      <w:r w:rsidRPr="00491303">
        <w:rPr>
          <w:rFonts w:eastAsia="Calibri" w:cs="Arial"/>
          <w:sz w:val="24"/>
          <w:szCs w:val="24"/>
        </w:rPr>
        <w:t xml:space="preserve">de la Comisión de Gobernación, Puntos Constitucionales y de la Sexagésima Primera Legislatura del Congreso del Estado Independiente, Libre y Soberano de Coahuila de Zaragoza, relativo a la </w:t>
      </w:r>
      <w:r w:rsidRPr="00491303">
        <w:rPr>
          <w:rFonts w:cs="Arial"/>
          <w:sz w:val="24"/>
          <w:szCs w:val="24"/>
        </w:rPr>
        <w:t>Iniciativa de Decreto que Expide la Ley de Mejora Regulatoria para el Estado de Coahuila de Zaragoza y sus Municipios, planteada por el Ing. Miguel Ángel Riquelme Solís, Gobernador del Estado de Coahuila de Zaragoza, y;</w:t>
      </w:r>
    </w:p>
    <w:p w14:paraId="2D4745C5" w14:textId="77777777" w:rsidR="00491303" w:rsidRPr="00491303" w:rsidRDefault="00491303" w:rsidP="00491303">
      <w:pPr>
        <w:tabs>
          <w:tab w:val="left" w:pos="3675"/>
        </w:tabs>
        <w:autoSpaceDE w:val="0"/>
        <w:autoSpaceDN w:val="0"/>
        <w:adjustRightInd w:val="0"/>
        <w:spacing w:line="360" w:lineRule="auto"/>
        <w:rPr>
          <w:rFonts w:eastAsia="Calibri" w:cs="Arial"/>
          <w:sz w:val="24"/>
          <w:szCs w:val="24"/>
          <w:lang w:eastAsia="en-US"/>
        </w:rPr>
      </w:pPr>
      <w:r w:rsidRPr="00491303">
        <w:rPr>
          <w:rFonts w:eastAsia="Calibri" w:cs="Arial"/>
          <w:sz w:val="24"/>
          <w:szCs w:val="24"/>
          <w:lang w:eastAsia="en-US"/>
        </w:rPr>
        <w:tab/>
      </w:r>
    </w:p>
    <w:p w14:paraId="224C52F6" w14:textId="77777777" w:rsidR="00491303" w:rsidRPr="00491303" w:rsidRDefault="00491303" w:rsidP="00491303">
      <w:pPr>
        <w:keepNext/>
        <w:spacing w:before="240" w:after="60" w:line="360" w:lineRule="auto"/>
        <w:jc w:val="center"/>
        <w:outlineLvl w:val="3"/>
        <w:rPr>
          <w:rFonts w:cs="Arial"/>
          <w:b/>
          <w:bCs/>
          <w:sz w:val="24"/>
          <w:szCs w:val="24"/>
        </w:rPr>
      </w:pPr>
      <w:r w:rsidRPr="00491303">
        <w:rPr>
          <w:rFonts w:cs="Arial"/>
          <w:b/>
          <w:bCs/>
          <w:sz w:val="24"/>
          <w:szCs w:val="24"/>
        </w:rPr>
        <w:t>R E S U L T A N D O</w:t>
      </w:r>
    </w:p>
    <w:p w14:paraId="65176A47" w14:textId="77777777" w:rsidR="00491303" w:rsidRPr="00491303" w:rsidRDefault="00491303" w:rsidP="00491303">
      <w:pPr>
        <w:spacing w:line="360" w:lineRule="auto"/>
        <w:rPr>
          <w:rFonts w:eastAsia="Calibri" w:cs="Arial"/>
          <w:sz w:val="24"/>
          <w:szCs w:val="24"/>
        </w:rPr>
      </w:pPr>
    </w:p>
    <w:p w14:paraId="4E550780" w14:textId="77777777" w:rsidR="00491303" w:rsidRPr="00491303" w:rsidRDefault="00491303" w:rsidP="00491303">
      <w:pPr>
        <w:spacing w:line="360" w:lineRule="auto"/>
        <w:rPr>
          <w:rFonts w:cs="Arial"/>
          <w:sz w:val="24"/>
          <w:szCs w:val="24"/>
        </w:rPr>
      </w:pPr>
      <w:proofErr w:type="gramStart"/>
      <w:r w:rsidRPr="00491303">
        <w:rPr>
          <w:rFonts w:cs="Arial"/>
          <w:b/>
          <w:sz w:val="24"/>
          <w:szCs w:val="24"/>
        </w:rPr>
        <w:t>PRIMERO.-</w:t>
      </w:r>
      <w:proofErr w:type="gramEnd"/>
      <w:r w:rsidRPr="00491303">
        <w:rPr>
          <w:rFonts w:cs="Arial"/>
          <w:b/>
          <w:sz w:val="24"/>
          <w:szCs w:val="24"/>
        </w:rPr>
        <w:t xml:space="preserve"> </w:t>
      </w:r>
      <w:r w:rsidRPr="00491303">
        <w:rPr>
          <w:rFonts w:cs="Arial"/>
          <w:sz w:val="24"/>
          <w:szCs w:val="24"/>
        </w:rPr>
        <w:t>Que en sesión celebrada por el Pleno del Congreso el día 9 del mes de enero del año en curso, se acordó turnar a esta Comisión de Gobernación, Puntos Constitucionales y Justicia, la iniciativa a que se ha hecho referencia.</w:t>
      </w:r>
    </w:p>
    <w:p w14:paraId="2F0D8DF2" w14:textId="77777777" w:rsidR="00491303" w:rsidRPr="00491303" w:rsidRDefault="00491303" w:rsidP="00491303">
      <w:pPr>
        <w:spacing w:line="360" w:lineRule="auto"/>
        <w:rPr>
          <w:rFonts w:eastAsia="Calibri" w:cs="Arial"/>
          <w:sz w:val="24"/>
          <w:szCs w:val="24"/>
        </w:rPr>
      </w:pPr>
    </w:p>
    <w:p w14:paraId="360B4B97" w14:textId="77777777" w:rsidR="00491303" w:rsidRPr="00491303" w:rsidRDefault="00491303" w:rsidP="00491303">
      <w:pPr>
        <w:spacing w:line="360" w:lineRule="auto"/>
        <w:rPr>
          <w:rFonts w:cs="Arial"/>
          <w:sz w:val="24"/>
          <w:szCs w:val="24"/>
        </w:rPr>
      </w:pPr>
      <w:proofErr w:type="gramStart"/>
      <w:r w:rsidRPr="00491303">
        <w:rPr>
          <w:rFonts w:cs="Arial"/>
          <w:b/>
          <w:sz w:val="24"/>
          <w:szCs w:val="24"/>
        </w:rPr>
        <w:t>SEGUNDO.-</w:t>
      </w:r>
      <w:proofErr w:type="gramEnd"/>
      <w:r w:rsidRPr="00491303">
        <w:rPr>
          <w:rFonts w:cs="Arial"/>
          <w:b/>
          <w:sz w:val="24"/>
          <w:szCs w:val="24"/>
        </w:rPr>
        <w:t xml:space="preserve"> </w:t>
      </w:r>
      <w:r w:rsidRPr="00491303">
        <w:rPr>
          <w:rFonts w:cs="Arial"/>
          <w:sz w:val="24"/>
          <w:szCs w:val="24"/>
        </w:rPr>
        <w:t xml:space="preserve">Que en cumplimiento de dicho acuerdo, el día 16 de enero del mismo año, se turnó a esta Comisión de Gobernación, Puntos Constitucionales y Justicia, </w:t>
      </w:r>
      <w:r w:rsidRPr="00491303">
        <w:rPr>
          <w:rFonts w:eastAsia="Calibri" w:cs="Arial"/>
          <w:sz w:val="24"/>
          <w:szCs w:val="24"/>
        </w:rPr>
        <w:t xml:space="preserve">la </w:t>
      </w:r>
      <w:r w:rsidRPr="00491303">
        <w:rPr>
          <w:rFonts w:cs="Arial"/>
          <w:sz w:val="24"/>
          <w:szCs w:val="24"/>
        </w:rPr>
        <w:t xml:space="preserve">Iniciativa de Decreto que Expide la Ley de Mejora Regulatoria para el Estado de Coahuila de Zaragoza y sus Municipios, planteada por el Ing. Miguel Ángel Riquelme Solís, Gobernador del Estado de Coahuila de Zaragoza, y;  </w:t>
      </w:r>
    </w:p>
    <w:p w14:paraId="6A5FAF0D" w14:textId="77777777" w:rsidR="00491303" w:rsidRPr="00491303" w:rsidRDefault="00491303" w:rsidP="00491303">
      <w:pPr>
        <w:spacing w:line="360" w:lineRule="auto"/>
        <w:rPr>
          <w:rFonts w:eastAsia="Calibri" w:cs="Arial"/>
          <w:sz w:val="24"/>
          <w:szCs w:val="24"/>
          <w:lang w:eastAsia="en-US"/>
        </w:rPr>
      </w:pPr>
    </w:p>
    <w:p w14:paraId="73CB85B3" w14:textId="77777777" w:rsidR="00491303" w:rsidRPr="00491303" w:rsidRDefault="00491303" w:rsidP="00491303">
      <w:pPr>
        <w:spacing w:line="360" w:lineRule="auto"/>
        <w:rPr>
          <w:rFonts w:eastAsia="Calibri" w:cs="Arial"/>
          <w:sz w:val="24"/>
          <w:szCs w:val="24"/>
        </w:rPr>
      </w:pPr>
    </w:p>
    <w:p w14:paraId="61D50728" w14:textId="77777777" w:rsidR="00491303" w:rsidRPr="00491303" w:rsidRDefault="00491303" w:rsidP="00491303">
      <w:pPr>
        <w:spacing w:line="360" w:lineRule="auto"/>
        <w:jc w:val="center"/>
        <w:rPr>
          <w:rFonts w:cs="Arial"/>
          <w:b/>
          <w:sz w:val="24"/>
          <w:szCs w:val="24"/>
        </w:rPr>
      </w:pPr>
      <w:r w:rsidRPr="00491303">
        <w:rPr>
          <w:rFonts w:cs="Arial"/>
          <w:b/>
          <w:sz w:val="24"/>
          <w:szCs w:val="24"/>
        </w:rPr>
        <w:t>C O N S I D E R A N D O</w:t>
      </w:r>
    </w:p>
    <w:p w14:paraId="44806F5C" w14:textId="77777777" w:rsidR="00491303" w:rsidRPr="00491303" w:rsidRDefault="00491303" w:rsidP="00491303">
      <w:pPr>
        <w:spacing w:line="360" w:lineRule="auto"/>
        <w:rPr>
          <w:rFonts w:eastAsia="Calibri" w:cs="Arial"/>
          <w:sz w:val="24"/>
          <w:szCs w:val="24"/>
        </w:rPr>
      </w:pPr>
    </w:p>
    <w:p w14:paraId="0E3CF07F" w14:textId="77777777" w:rsidR="00491303" w:rsidRPr="00491303" w:rsidRDefault="00491303" w:rsidP="00491303">
      <w:pPr>
        <w:spacing w:line="360" w:lineRule="auto"/>
        <w:rPr>
          <w:rFonts w:cs="Arial"/>
          <w:sz w:val="24"/>
          <w:szCs w:val="24"/>
        </w:rPr>
      </w:pPr>
      <w:proofErr w:type="gramStart"/>
      <w:r w:rsidRPr="00491303">
        <w:rPr>
          <w:rFonts w:cs="Arial"/>
          <w:b/>
          <w:sz w:val="24"/>
          <w:szCs w:val="24"/>
        </w:rPr>
        <w:t>PRIMERO.-</w:t>
      </w:r>
      <w:proofErr w:type="gramEnd"/>
      <w:r w:rsidRPr="00491303">
        <w:rPr>
          <w:rFonts w:cs="Arial"/>
          <w:b/>
          <w:sz w:val="24"/>
          <w:szCs w:val="24"/>
        </w:rPr>
        <w:t xml:space="preserve"> </w:t>
      </w:r>
      <w:r w:rsidRPr="00491303">
        <w:rPr>
          <w:rFonts w:cs="Arial"/>
          <w:sz w:val="24"/>
          <w:szCs w:val="24"/>
        </w:rPr>
        <w:t>Que esta Comisión de Gobernación Puntos Constitucionales y Justicia, con fundamento en los artículos 90, 116, 117 y demás relativos de la Ley Orgánica del Congreso del Estado, son competente para emitir el presente dictamen.</w:t>
      </w:r>
    </w:p>
    <w:p w14:paraId="52E2E3F8" w14:textId="77777777" w:rsidR="00491303" w:rsidRPr="00491303" w:rsidRDefault="00491303" w:rsidP="00491303">
      <w:pPr>
        <w:spacing w:line="360" w:lineRule="auto"/>
        <w:rPr>
          <w:rFonts w:eastAsia="Calibri" w:cs="Arial"/>
          <w:sz w:val="24"/>
          <w:szCs w:val="24"/>
        </w:rPr>
      </w:pPr>
    </w:p>
    <w:p w14:paraId="655084E5" w14:textId="77777777" w:rsidR="00491303" w:rsidRPr="00491303" w:rsidRDefault="00491303" w:rsidP="00491303">
      <w:pPr>
        <w:spacing w:line="360" w:lineRule="auto"/>
        <w:rPr>
          <w:rFonts w:cs="Arial"/>
          <w:sz w:val="24"/>
          <w:szCs w:val="24"/>
        </w:rPr>
      </w:pPr>
      <w:proofErr w:type="gramStart"/>
      <w:r w:rsidRPr="00491303">
        <w:rPr>
          <w:rFonts w:cs="Arial"/>
          <w:b/>
          <w:sz w:val="24"/>
          <w:szCs w:val="24"/>
        </w:rPr>
        <w:t>SEGUNDO.-</w:t>
      </w:r>
      <w:proofErr w:type="gramEnd"/>
      <w:r w:rsidRPr="00491303">
        <w:rPr>
          <w:rFonts w:cs="Arial"/>
          <w:b/>
          <w:sz w:val="24"/>
          <w:szCs w:val="24"/>
        </w:rPr>
        <w:t xml:space="preserve"> </w:t>
      </w:r>
      <w:r w:rsidRPr="00491303">
        <w:rPr>
          <w:rFonts w:cs="Arial"/>
          <w:sz w:val="24"/>
          <w:szCs w:val="24"/>
        </w:rPr>
        <w:t xml:space="preserve">Que </w:t>
      </w:r>
      <w:r w:rsidRPr="00491303">
        <w:rPr>
          <w:rFonts w:eastAsia="Calibri" w:cs="Arial"/>
          <w:sz w:val="24"/>
          <w:szCs w:val="24"/>
        </w:rPr>
        <w:t xml:space="preserve"> la </w:t>
      </w:r>
      <w:r w:rsidRPr="00491303">
        <w:rPr>
          <w:rFonts w:cs="Arial"/>
          <w:sz w:val="24"/>
          <w:szCs w:val="24"/>
        </w:rPr>
        <w:t xml:space="preserve">Iniciativa de Decreto que Expide la Ley de Mejora Regulatoria para el Estado de Coahuila de Zaragoza y sus Municipios, planteada por el Ing. Miguel Ángel </w:t>
      </w:r>
      <w:r w:rsidRPr="00491303">
        <w:rPr>
          <w:rFonts w:cs="Arial"/>
          <w:sz w:val="24"/>
          <w:szCs w:val="24"/>
        </w:rPr>
        <w:lastRenderedPageBreak/>
        <w:t>Riquelme Solís, Gobernador del Estado de Coahuila de Zaragoza</w:t>
      </w:r>
      <w:r w:rsidRPr="00491303">
        <w:rPr>
          <w:rFonts w:eastAsia="Calibri" w:cs="Arial"/>
          <w:sz w:val="24"/>
          <w:szCs w:val="24"/>
        </w:rPr>
        <w:t xml:space="preserve">, </w:t>
      </w:r>
      <w:r w:rsidRPr="00491303">
        <w:rPr>
          <w:rFonts w:cs="Arial"/>
          <w:sz w:val="24"/>
          <w:szCs w:val="24"/>
        </w:rPr>
        <w:t xml:space="preserve">se basa entre otras en las consideraciones siguientes:  </w:t>
      </w:r>
    </w:p>
    <w:p w14:paraId="5D07434B" w14:textId="77777777" w:rsidR="00491303" w:rsidRPr="00491303" w:rsidRDefault="00491303" w:rsidP="00491303">
      <w:pPr>
        <w:spacing w:line="360" w:lineRule="auto"/>
        <w:rPr>
          <w:rFonts w:cs="Arial"/>
          <w:sz w:val="24"/>
          <w:szCs w:val="24"/>
        </w:rPr>
      </w:pPr>
    </w:p>
    <w:p w14:paraId="7AAD88FB" w14:textId="77777777" w:rsidR="00491303" w:rsidRPr="00491303" w:rsidRDefault="00491303" w:rsidP="00491303">
      <w:pPr>
        <w:spacing w:line="360" w:lineRule="auto"/>
        <w:jc w:val="left"/>
        <w:rPr>
          <w:rFonts w:eastAsia="Calibri" w:cs="Arial"/>
          <w:sz w:val="24"/>
          <w:szCs w:val="24"/>
        </w:rPr>
      </w:pPr>
    </w:p>
    <w:p w14:paraId="6E6D053C" w14:textId="77777777" w:rsidR="00491303" w:rsidRPr="00491303" w:rsidRDefault="00491303" w:rsidP="00491303">
      <w:pPr>
        <w:spacing w:line="360" w:lineRule="auto"/>
        <w:ind w:left="567" w:right="618"/>
        <w:jc w:val="center"/>
        <w:rPr>
          <w:rFonts w:cs="Arial"/>
          <w:b/>
          <w:i/>
          <w:sz w:val="24"/>
          <w:szCs w:val="24"/>
        </w:rPr>
      </w:pPr>
      <w:r w:rsidRPr="00491303">
        <w:rPr>
          <w:rFonts w:cs="Arial"/>
          <w:b/>
          <w:i/>
          <w:sz w:val="24"/>
          <w:szCs w:val="24"/>
        </w:rPr>
        <w:t>E X P O S I C I Ó N   D E   M O T I V O S</w:t>
      </w:r>
    </w:p>
    <w:p w14:paraId="676EB8F8" w14:textId="77777777" w:rsidR="00491303" w:rsidRPr="00491303" w:rsidRDefault="00491303" w:rsidP="00491303">
      <w:pPr>
        <w:spacing w:line="360" w:lineRule="auto"/>
        <w:ind w:left="567" w:right="618"/>
        <w:rPr>
          <w:rFonts w:cs="Arial"/>
          <w:i/>
          <w:sz w:val="24"/>
          <w:szCs w:val="24"/>
        </w:rPr>
      </w:pPr>
    </w:p>
    <w:p w14:paraId="1DBAEAC5" w14:textId="77777777" w:rsidR="00491303" w:rsidRPr="00491303" w:rsidRDefault="00491303" w:rsidP="00491303">
      <w:pPr>
        <w:autoSpaceDE w:val="0"/>
        <w:autoSpaceDN w:val="0"/>
        <w:adjustRightInd w:val="0"/>
        <w:spacing w:line="360" w:lineRule="auto"/>
        <w:ind w:left="567" w:right="476"/>
        <w:rPr>
          <w:rFonts w:cs="Arial"/>
          <w:i/>
          <w:iCs/>
          <w:sz w:val="24"/>
          <w:szCs w:val="24"/>
          <w:lang w:eastAsia="en-US"/>
        </w:rPr>
      </w:pPr>
      <w:r w:rsidRPr="00491303">
        <w:rPr>
          <w:rFonts w:cs="Arial"/>
          <w:i/>
          <w:iCs/>
          <w:sz w:val="24"/>
          <w:szCs w:val="24"/>
          <w:lang w:eastAsia="en-US"/>
        </w:rPr>
        <w:t>La Mejora Regulatoria es la política pública que busca la generación de normas claras y la realización de trámites y servicios simplificados. Esta política pública tiene como finalidad brindar certeza jurídica a la población, reducir tiempos y costos de cumplimiento de las cargas administrativas que la regulación le impone, así como eliminar la discrecionalidad y la opacidad en la actuación de las dependencias y entidades de la administración pública estatal y municipal en la resolución de sus actos administrativos. Además, la implementación integral y homogénea de esta política pública favorecerá la competitividad, el desarrollo económico sostenible y la generación de empleo en la entidad.</w:t>
      </w:r>
    </w:p>
    <w:p w14:paraId="26CD57E4" w14:textId="77777777" w:rsidR="00491303" w:rsidRPr="00491303" w:rsidRDefault="00491303" w:rsidP="00491303">
      <w:pPr>
        <w:autoSpaceDE w:val="0"/>
        <w:autoSpaceDN w:val="0"/>
        <w:adjustRightInd w:val="0"/>
        <w:spacing w:line="360" w:lineRule="auto"/>
        <w:ind w:left="567" w:right="476"/>
        <w:rPr>
          <w:rFonts w:cs="Arial"/>
          <w:i/>
          <w:iCs/>
          <w:sz w:val="24"/>
          <w:szCs w:val="24"/>
          <w:lang w:eastAsia="en-US"/>
        </w:rPr>
      </w:pPr>
    </w:p>
    <w:p w14:paraId="2EB194E1" w14:textId="77777777" w:rsidR="00491303" w:rsidRPr="00491303" w:rsidRDefault="00491303" w:rsidP="00491303">
      <w:pPr>
        <w:autoSpaceDE w:val="0"/>
        <w:autoSpaceDN w:val="0"/>
        <w:adjustRightInd w:val="0"/>
        <w:spacing w:line="360" w:lineRule="auto"/>
        <w:ind w:left="567" w:right="476"/>
        <w:rPr>
          <w:rFonts w:cs="Arial"/>
          <w:i/>
          <w:sz w:val="24"/>
          <w:szCs w:val="24"/>
        </w:rPr>
      </w:pPr>
      <w:r w:rsidRPr="00491303">
        <w:rPr>
          <w:rFonts w:cs="Arial"/>
          <w:i/>
          <w:sz w:val="24"/>
          <w:szCs w:val="24"/>
        </w:rPr>
        <w:t>El 5 de febrero de 2017, se publicó en el Diario Oficial de la Federación el DECRETO por el que se adiciona un último párrafo al artículo 25 de la Constitución Política de los Estados Unidos Mexicanos, a fin de establecer que las autoridades de todos los órdenes de gobierno, en el ámbito de su competencia, implementen políticas públicas de mejora regulatoria para la simplificación de regulaciones, trámites y servicios. Es así, que la mejora regulatoria se convirtió en una obligación constitucional dirigida a las autoridades de los tres órdenes de gobierno, dicha obligación constriñe a las autoridades a implementar en sus ámbitos de competencia esta política pública.</w:t>
      </w:r>
    </w:p>
    <w:p w14:paraId="6DA9476A" w14:textId="77777777" w:rsidR="00491303" w:rsidRPr="00491303" w:rsidRDefault="00491303" w:rsidP="00491303">
      <w:pPr>
        <w:autoSpaceDE w:val="0"/>
        <w:autoSpaceDN w:val="0"/>
        <w:adjustRightInd w:val="0"/>
        <w:spacing w:line="360" w:lineRule="auto"/>
        <w:ind w:left="567" w:right="476"/>
        <w:rPr>
          <w:rFonts w:cs="Arial"/>
          <w:i/>
          <w:sz w:val="24"/>
          <w:szCs w:val="24"/>
        </w:rPr>
      </w:pPr>
    </w:p>
    <w:p w14:paraId="122598E2" w14:textId="77777777" w:rsidR="00491303" w:rsidRPr="00491303" w:rsidRDefault="00491303" w:rsidP="00491303">
      <w:pPr>
        <w:spacing w:line="360" w:lineRule="auto"/>
        <w:ind w:left="567" w:right="476"/>
        <w:rPr>
          <w:rFonts w:eastAsia="Calibri" w:cs="Arial"/>
          <w:i/>
          <w:sz w:val="24"/>
          <w:szCs w:val="24"/>
          <w:lang w:eastAsia="en-US"/>
        </w:rPr>
      </w:pPr>
      <w:r w:rsidRPr="00491303">
        <w:rPr>
          <w:rFonts w:cs="Arial"/>
          <w:i/>
          <w:sz w:val="24"/>
          <w:szCs w:val="24"/>
        </w:rPr>
        <w:t xml:space="preserve">A su vez, el 18 de mayo de 2018, se emitió como soporte de esa obligación constitucional la Ley General de Mejora Regulatoria cuyo objeto es “establecer los principios y bases a los que deberán sujetarse todos los órdenes de </w:t>
      </w:r>
      <w:r w:rsidRPr="00491303">
        <w:rPr>
          <w:rFonts w:cs="Arial"/>
          <w:i/>
          <w:sz w:val="24"/>
          <w:szCs w:val="24"/>
        </w:rPr>
        <w:lastRenderedPageBreak/>
        <w:t xml:space="preserve">gobierno en materia de mejora regulatoria”. El artículo quinto transitorio de la norma que se comenta, impone a las entidades federativas, la obligación de adecuar la legislación en la materia. Es </w:t>
      </w:r>
      <w:r w:rsidRPr="00491303">
        <w:rPr>
          <w:rFonts w:cs="Arial"/>
          <w:i/>
          <w:iCs/>
          <w:sz w:val="24"/>
          <w:szCs w:val="24"/>
        </w:rPr>
        <w:t xml:space="preserve">así, que resulta </w:t>
      </w:r>
      <w:r w:rsidRPr="00491303">
        <w:rPr>
          <w:rFonts w:eastAsia="Calibri" w:cs="Arial"/>
          <w:i/>
          <w:sz w:val="24"/>
          <w:szCs w:val="24"/>
          <w:lang w:eastAsia="en-US"/>
        </w:rPr>
        <w:t>indispensable actualizar nuestro marco normativo a fin de establecer la obligatoriedad para las autoridades de los órdenes de gobierno estatal y municipal, de implementar la mejora regulatoria para avanzar hacia una moderna y eficiente política pública que conlleve acciones de gobierno con objetivos de interés público, que surjan de decisiones sustentadas en un proceso de diagnóstico y análisis de factibilidad, para la atención efectiva de problemas específicos.</w:t>
      </w:r>
    </w:p>
    <w:p w14:paraId="4766D4D1" w14:textId="77777777" w:rsidR="00491303" w:rsidRPr="00491303" w:rsidRDefault="00491303" w:rsidP="00491303">
      <w:pPr>
        <w:autoSpaceDE w:val="0"/>
        <w:autoSpaceDN w:val="0"/>
        <w:adjustRightInd w:val="0"/>
        <w:spacing w:line="360" w:lineRule="auto"/>
        <w:ind w:left="567" w:right="476"/>
        <w:rPr>
          <w:rFonts w:eastAsia="Calibri" w:cs="Arial"/>
          <w:i/>
          <w:sz w:val="24"/>
          <w:szCs w:val="24"/>
          <w:lang w:eastAsia="en-US"/>
        </w:rPr>
      </w:pPr>
    </w:p>
    <w:p w14:paraId="4EFF310A" w14:textId="77777777" w:rsidR="00491303" w:rsidRPr="00491303" w:rsidRDefault="00491303" w:rsidP="00491303">
      <w:pPr>
        <w:autoSpaceDE w:val="0"/>
        <w:autoSpaceDN w:val="0"/>
        <w:adjustRightInd w:val="0"/>
        <w:spacing w:line="360" w:lineRule="auto"/>
        <w:ind w:left="567" w:right="476"/>
        <w:rPr>
          <w:rFonts w:cs="Arial"/>
          <w:i/>
          <w:sz w:val="24"/>
          <w:szCs w:val="24"/>
        </w:rPr>
      </w:pPr>
      <w:r w:rsidRPr="00491303">
        <w:rPr>
          <w:rFonts w:cs="Arial"/>
          <w:i/>
          <w:sz w:val="24"/>
          <w:szCs w:val="24"/>
        </w:rPr>
        <w:t>Nuestro Estado requiere que el sector productivo genere mejores empleos, más productivos y competitivos como lo exigen los estándares internacionales, por lo que es necesario contar con condiciones regulatorias y de gestión gubernamentales que aseguren la calidad en la prestación de servicios públicos. Por lo que esta iniciativa no solo tiene como finalidad generar un ambiente económico que propicie la competitividad estatal, sino que considera la plena satisfacción de los principios de transparencia, responsabilidad pública, rendición de cuentas, y eficiencia de la acción gubernamental.</w:t>
      </w:r>
    </w:p>
    <w:p w14:paraId="2F0921AE" w14:textId="77777777" w:rsidR="00491303" w:rsidRPr="00491303" w:rsidRDefault="00491303" w:rsidP="00491303">
      <w:pPr>
        <w:autoSpaceDE w:val="0"/>
        <w:autoSpaceDN w:val="0"/>
        <w:adjustRightInd w:val="0"/>
        <w:spacing w:line="360" w:lineRule="auto"/>
        <w:ind w:left="567" w:right="476"/>
        <w:rPr>
          <w:rFonts w:cs="Arial"/>
          <w:i/>
          <w:sz w:val="24"/>
          <w:szCs w:val="24"/>
        </w:rPr>
      </w:pPr>
    </w:p>
    <w:p w14:paraId="0C5DC9E9" w14:textId="77777777" w:rsidR="00491303" w:rsidRPr="00491303" w:rsidRDefault="00491303" w:rsidP="00491303">
      <w:pPr>
        <w:spacing w:line="360" w:lineRule="auto"/>
        <w:ind w:left="567" w:right="476"/>
        <w:rPr>
          <w:rFonts w:eastAsia="Calibri" w:cs="Arial"/>
          <w:i/>
          <w:sz w:val="24"/>
          <w:szCs w:val="24"/>
          <w:lang w:eastAsia="en-US"/>
        </w:rPr>
      </w:pPr>
      <w:r w:rsidRPr="00491303">
        <w:rPr>
          <w:rFonts w:eastAsia="Calibri" w:cs="Arial"/>
          <w:i/>
          <w:sz w:val="24"/>
          <w:szCs w:val="24"/>
          <w:lang w:eastAsia="en-US"/>
        </w:rPr>
        <w:t>Se colige que esta Iniciativa tiene los siguientes alcances:</w:t>
      </w:r>
    </w:p>
    <w:p w14:paraId="05179DE1" w14:textId="77777777" w:rsidR="00491303" w:rsidRPr="00491303" w:rsidRDefault="00491303" w:rsidP="00903BD1">
      <w:pPr>
        <w:numPr>
          <w:ilvl w:val="0"/>
          <w:numId w:val="51"/>
        </w:numPr>
        <w:spacing w:after="160" w:line="360" w:lineRule="auto"/>
        <w:ind w:left="567" w:right="476"/>
        <w:contextualSpacing/>
        <w:rPr>
          <w:rFonts w:eastAsia="Calibri" w:cs="Arial"/>
          <w:i/>
          <w:sz w:val="24"/>
          <w:szCs w:val="24"/>
          <w:lang w:eastAsia="en-US"/>
        </w:rPr>
      </w:pPr>
      <w:r w:rsidRPr="00491303">
        <w:rPr>
          <w:rFonts w:eastAsia="Calibri" w:cs="Arial"/>
          <w:i/>
          <w:sz w:val="24"/>
          <w:szCs w:val="24"/>
          <w:lang w:eastAsia="en-US"/>
        </w:rPr>
        <w:t xml:space="preserve">Desplegar una política pública de mejora regulatoria; </w:t>
      </w:r>
    </w:p>
    <w:p w14:paraId="761076FC" w14:textId="77777777" w:rsidR="00491303" w:rsidRPr="00491303" w:rsidRDefault="00491303" w:rsidP="00903BD1">
      <w:pPr>
        <w:numPr>
          <w:ilvl w:val="0"/>
          <w:numId w:val="51"/>
        </w:numPr>
        <w:spacing w:after="160" w:line="360" w:lineRule="auto"/>
        <w:ind w:left="567" w:right="476"/>
        <w:contextualSpacing/>
        <w:rPr>
          <w:rFonts w:eastAsia="Calibri" w:cs="Arial"/>
          <w:i/>
          <w:sz w:val="24"/>
          <w:szCs w:val="24"/>
          <w:lang w:eastAsia="en-US"/>
        </w:rPr>
      </w:pPr>
      <w:r w:rsidRPr="00491303">
        <w:rPr>
          <w:rFonts w:eastAsia="Calibri" w:cs="Arial"/>
          <w:i/>
          <w:sz w:val="24"/>
          <w:szCs w:val="24"/>
          <w:lang w:eastAsia="en-US"/>
        </w:rPr>
        <w:t xml:space="preserve">Propiciar un desarrollo económico que favorezca la </w:t>
      </w:r>
      <w:proofErr w:type="gramStart"/>
      <w:r w:rsidRPr="00491303">
        <w:rPr>
          <w:rFonts w:eastAsia="Calibri" w:cs="Arial"/>
          <w:i/>
          <w:sz w:val="24"/>
          <w:szCs w:val="24"/>
          <w:lang w:eastAsia="en-US"/>
        </w:rPr>
        <w:t>competitividad;  y</w:t>
      </w:r>
      <w:proofErr w:type="gramEnd"/>
    </w:p>
    <w:p w14:paraId="70B18EDD" w14:textId="77777777" w:rsidR="00491303" w:rsidRPr="00491303" w:rsidRDefault="00491303" w:rsidP="00903BD1">
      <w:pPr>
        <w:numPr>
          <w:ilvl w:val="0"/>
          <w:numId w:val="51"/>
        </w:numPr>
        <w:spacing w:after="160" w:line="360" w:lineRule="auto"/>
        <w:ind w:left="567" w:right="476"/>
        <w:contextualSpacing/>
        <w:rPr>
          <w:rFonts w:eastAsia="Calibri" w:cs="Arial"/>
          <w:i/>
          <w:sz w:val="24"/>
          <w:szCs w:val="24"/>
          <w:lang w:eastAsia="en-US"/>
        </w:rPr>
      </w:pPr>
      <w:r w:rsidRPr="00491303">
        <w:rPr>
          <w:rFonts w:eastAsia="Calibri" w:cs="Arial"/>
          <w:i/>
          <w:sz w:val="24"/>
          <w:szCs w:val="24"/>
          <w:lang w:eastAsia="en-US"/>
        </w:rPr>
        <w:t xml:space="preserve">La instrumentación de un modelo de mejora regulatoria que incluya políticas de revisión normativa, de simplificación y homologación de trámites y servicios, así como medidas para facilitar la creación de empresas.   </w:t>
      </w:r>
    </w:p>
    <w:p w14:paraId="66C2B516" w14:textId="77777777" w:rsidR="00491303" w:rsidRPr="00491303" w:rsidRDefault="00491303" w:rsidP="00491303">
      <w:pPr>
        <w:shd w:val="clear" w:color="auto" w:fill="FFFFFF"/>
        <w:spacing w:line="360" w:lineRule="auto"/>
        <w:ind w:left="567" w:right="476"/>
        <w:rPr>
          <w:rFonts w:cs="Arial"/>
          <w:i/>
          <w:sz w:val="24"/>
          <w:szCs w:val="24"/>
        </w:rPr>
      </w:pPr>
    </w:p>
    <w:p w14:paraId="56A9F01F" w14:textId="77777777" w:rsidR="00491303" w:rsidRPr="00491303" w:rsidRDefault="00491303" w:rsidP="00491303">
      <w:pPr>
        <w:shd w:val="clear" w:color="auto" w:fill="FFFFFF"/>
        <w:spacing w:line="360" w:lineRule="auto"/>
        <w:ind w:left="567" w:right="476"/>
        <w:rPr>
          <w:rFonts w:cs="Arial"/>
          <w:i/>
          <w:sz w:val="24"/>
          <w:szCs w:val="24"/>
        </w:rPr>
      </w:pPr>
      <w:r w:rsidRPr="00491303">
        <w:rPr>
          <w:rFonts w:cs="Arial"/>
          <w:i/>
          <w:iCs/>
          <w:sz w:val="24"/>
          <w:szCs w:val="24"/>
        </w:rPr>
        <w:t xml:space="preserve">En ese sentido, a efecto de que la mejora regulatoria consolide un marco jurídico que posibilite su aplicación, es menester que cuente con una ley especial y de avanzada que contemple las mejores prácticas en la materia. En </w:t>
      </w:r>
      <w:r w:rsidRPr="00491303">
        <w:rPr>
          <w:rFonts w:cs="Arial"/>
          <w:i/>
          <w:iCs/>
          <w:sz w:val="24"/>
          <w:szCs w:val="24"/>
        </w:rPr>
        <w:lastRenderedPageBreak/>
        <w:t xml:space="preserve">tal sentido, uno de los propósitos de la presente iniciativa es armonizar el marco normativo estatal de esta política pública con el actual en el ámbito federal. </w:t>
      </w:r>
      <w:r w:rsidRPr="00491303">
        <w:rPr>
          <w:rFonts w:cs="Arial"/>
          <w:i/>
          <w:sz w:val="24"/>
          <w:szCs w:val="24"/>
        </w:rPr>
        <w:t xml:space="preserve"> </w:t>
      </w:r>
    </w:p>
    <w:p w14:paraId="506DBB03" w14:textId="77777777" w:rsidR="00491303" w:rsidRPr="00491303" w:rsidRDefault="00491303" w:rsidP="00491303">
      <w:pPr>
        <w:shd w:val="clear" w:color="auto" w:fill="FFFFFF"/>
        <w:spacing w:line="360" w:lineRule="auto"/>
        <w:ind w:left="567" w:right="476"/>
        <w:rPr>
          <w:rFonts w:cs="Arial"/>
          <w:i/>
          <w:sz w:val="24"/>
          <w:szCs w:val="24"/>
        </w:rPr>
      </w:pPr>
    </w:p>
    <w:p w14:paraId="1CAC558F" w14:textId="77777777" w:rsidR="00491303" w:rsidRPr="00491303" w:rsidRDefault="00491303" w:rsidP="00491303">
      <w:pPr>
        <w:shd w:val="clear" w:color="auto" w:fill="FFFFFF"/>
        <w:spacing w:line="360" w:lineRule="auto"/>
        <w:ind w:left="567" w:right="476"/>
        <w:rPr>
          <w:rFonts w:cs="Arial"/>
          <w:i/>
          <w:sz w:val="24"/>
          <w:szCs w:val="24"/>
        </w:rPr>
      </w:pPr>
    </w:p>
    <w:p w14:paraId="1A5AFEE8" w14:textId="77777777" w:rsidR="00491303" w:rsidRPr="00491303" w:rsidRDefault="00491303" w:rsidP="00491303">
      <w:pPr>
        <w:shd w:val="clear" w:color="auto" w:fill="FFFFFF"/>
        <w:spacing w:line="360" w:lineRule="auto"/>
        <w:ind w:left="567" w:right="476"/>
        <w:rPr>
          <w:rFonts w:cs="Arial"/>
          <w:i/>
          <w:sz w:val="24"/>
          <w:szCs w:val="24"/>
        </w:rPr>
      </w:pPr>
      <w:r w:rsidRPr="00491303">
        <w:rPr>
          <w:rFonts w:cs="Arial"/>
          <w:i/>
          <w:sz w:val="24"/>
          <w:szCs w:val="24"/>
        </w:rPr>
        <w:t>Nuestra entidad cuenta con una Ley de Mejora Regulatoria del Estado de Coahuila de Zaragoza vigente, publicada en el Periódico Oficial el 10 de mayo de 2013, sin embargo, sus disposiciones deben ser actualizadas al tenor de las disposiciones federales en la materia.</w:t>
      </w:r>
    </w:p>
    <w:p w14:paraId="2FF1C759" w14:textId="77777777" w:rsidR="00491303" w:rsidRPr="00491303" w:rsidRDefault="00491303" w:rsidP="00491303">
      <w:pPr>
        <w:shd w:val="clear" w:color="auto" w:fill="FFFFFF"/>
        <w:spacing w:line="360" w:lineRule="auto"/>
        <w:ind w:left="567" w:right="476"/>
        <w:rPr>
          <w:rFonts w:cs="Arial"/>
          <w:i/>
          <w:sz w:val="24"/>
          <w:szCs w:val="24"/>
        </w:rPr>
      </w:pPr>
    </w:p>
    <w:p w14:paraId="69797C98" w14:textId="77777777" w:rsidR="00491303" w:rsidRPr="00491303" w:rsidRDefault="00491303" w:rsidP="00491303">
      <w:pPr>
        <w:shd w:val="clear" w:color="auto" w:fill="FFFFFF"/>
        <w:spacing w:line="360" w:lineRule="auto"/>
        <w:ind w:left="567" w:right="476"/>
        <w:rPr>
          <w:rFonts w:cs="Arial"/>
          <w:i/>
          <w:sz w:val="24"/>
          <w:szCs w:val="24"/>
        </w:rPr>
      </w:pPr>
      <w:r w:rsidRPr="00491303">
        <w:rPr>
          <w:rFonts w:cs="Arial"/>
          <w:i/>
          <w:sz w:val="24"/>
          <w:szCs w:val="24"/>
        </w:rPr>
        <w:t>Expedir una nueva Ley de Mejora Regulatoria para el Estado de Coahuila de Zaragoza, es una necesidad, para que contemple las mejores prácticas nacionales e internacionales y que promueva el uso de las tecnologías para el logro de sus objetivos. Además, de introducir conceptos y figuras que implicarían un cambio sustantivo en la concepción de la mejora regulatoria y la forma en la que se ha venido implementando. Por ello, resulta conveniente, conformar y proponer una norma integral y completa que regule el ámbito estatal y el municipal.</w:t>
      </w:r>
    </w:p>
    <w:p w14:paraId="74ADB632" w14:textId="77777777" w:rsidR="00491303" w:rsidRPr="00491303" w:rsidRDefault="00491303" w:rsidP="00491303">
      <w:pPr>
        <w:shd w:val="clear" w:color="auto" w:fill="FFFFFF"/>
        <w:spacing w:line="360" w:lineRule="auto"/>
        <w:ind w:left="567" w:right="476"/>
        <w:rPr>
          <w:rFonts w:cs="Arial"/>
          <w:i/>
          <w:sz w:val="24"/>
          <w:szCs w:val="24"/>
        </w:rPr>
      </w:pPr>
    </w:p>
    <w:p w14:paraId="47339A58" w14:textId="77777777" w:rsidR="00491303" w:rsidRPr="00491303" w:rsidRDefault="00491303" w:rsidP="00491303">
      <w:pPr>
        <w:shd w:val="clear" w:color="auto" w:fill="FFFFFF"/>
        <w:spacing w:line="360" w:lineRule="auto"/>
        <w:ind w:left="567" w:right="476"/>
        <w:rPr>
          <w:rFonts w:cs="Arial"/>
          <w:i/>
          <w:iCs/>
          <w:sz w:val="24"/>
          <w:szCs w:val="24"/>
        </w:rPr>
      </w:pPr>
      <w:r w:rsidRPr="00491303">
        <w:rPr>
          <w:rFonts w:cs="Arial"/>
          <w:i/>
          <w:iCs/>
          <w:sz w:val="24"/>
          <w:szCs w:val="24"/>
        </w:rPr>
        <w:t xml:space="preserve">Los nuevos conceptos y figuras a los que se hace referencia son los siguientes: </w:t>
      </w:r>
    </w:p>
    <w:p w14:paraId="21B4F750" w14:textId="77777777" w:rsidR="00491303" w:rsidRPr="00491303" w:rsidRDefault="00491303" w:rsidP="00491303">
      <w:pPr>
        <w:shd w:val="clear" w:color="auto" w:fill="FFFFFF"/>
        <w:spacing w:line="360" w:lineRule="auto"/>
        <w:ind w:left="567" w:right="476"/>
        <w:rPr>
          <w:rFonts w:cs="Arial"/>
          <w:i/>
          <w:iCs/>
          <w:sz w:val="24"/>
          <w:szCs w:val="24"/>
        </w:rPr>
      </w:pPr>
    </w:p>
    <w:p w14:paraId="36808DA2" w14:textId="77777777" w:rsidR="00491303" w:rsidRPr="00491303" w:rsidRDefault="00491303" w:rsidP="00491303">
      <w:pPr>
        <w:shd w:val="clear" w:color="auto" w:fill="FFFFFF"/>
        <w:spacing w:line="360" w:lineRule="auto"/>
        <w:ind w:left="567" w:right="476"/>
        <w:rPr>
          <w:rFonts w:cs="Arial"/>
          <w:i/>
          <w:iCs/>
          <w:sz w:val="24"/>
          <w:szCs w:val="24"/>
        </w:rPr>
      </w:pPr>
      <w:r w:rsidRPr="00491303">
        <w:rPr>
          <w:rFonts w:cs="Arial"/>
          <w:bCs/>
          <w:i/>
          <w:iCs/>
          <w:sz w:val="24"/>
          <w:szCs w:val="24"/>
        </w:rPr>
        <w:t>En el ámbito de aplicación,</w:t>
      </w:r>
      <w:r w:rsidRPr="00491303">
        <w:rPr>
          <w:rFonts w:cs="Arial"/>
          <w:i/>
          <w:iCs/>
          <w:sz w:val="24"/>
          <w:szCs w:val="24"/>
        </w:rPr>
        <w:t xml:space="preserve"> la mejora regulatoria se convertirá en obligación que implicaría extender su ámbito de aplicación, esto significa que el alcance de esta política pública circunscribe los órdenes de gobierno estatal y municipal. Anteriormente, su implementación estaba supeditaba a la voluntad de las autoridades y su aplicación dependía de la firma de convenios con el Poder Ejecutivo; actualmente la política pública de mejora regulatoria deberá formar parte de las agendas de gobierno del estado y de los 38 municipios, sin necesidad de arreglos institucionales.</w:t>
      </w:r>
    </w:p>
    <w:p w14:paraId="7CC643F5" w14:textId="77777777" w:rsidR="00491303" w:rsidRPr="00491303" w:rsidRDefault="00491303" w:rsidP="00491303">
      <w:pPr>
        <w:shd w:val="clear" w:color="auto" w:fill="FFFFFF"/>
        <w:spacing w:line="360" w:lineRule="auto"/>
        <w:ind w:left="567" w:right="476"/>
        <w:rPr>
          <w:rFonts w:cs="Arial"/>
          <w:i/>
          <w:iCs/>
          <w:sz w:val="24"/>
          <w:szCs w:val="24"/>
        </w:rPr>
      </w:pPr>
    </w:p>
    <w:p w14:paraId="5D2A127A" w14:textId="77777777" w:rsidR="00491303" w:rsidRPr="00491303" w:rsidRDefault="00491303" w:rsidP="00491303">
      <w:pPr>
        <w:autoSpaceDE w:val="0"/>
        <w:autoSpaceDN w:val="0"/>
        <w:adjustRightInd w:val="0"/>
        <w:spacing w:line="360" w:lineRule="auto"/>
        <w:ind w:left="567" w:right="476"/>
        <w:rPr>
          <w:rFonts w:cs="Arial"/>
          <w:i/>
          <w:sz w:val="24"/>
          <w:szCs w:val="24"/>
          <w:lang w:eastAsia="en-US"/>
        </w:rPr>
      </w:pPr>
      <w:r w:rsidRPr="00491303">
        <w:rPr>
          <w:rFonts w:cs="Arial"/>
          <w:bCs/>
          <w:i/>
          <w:iCs/>
          <w:sz w:val="24"/>
          <w:szCs w:val="24"/>
          <w:lang w:eastAsia="en-US"/>
        </w:rPr>
        <w:lastRenderedPageBreak/>
        <w:t>Los principios y objetivos de la mejora regulatoria, conllevaría a p</w:t>
      </w:r>
      <w:r w:rsidRPr="00491303">
        <w:rPr>
          <w:rFonts w:cs="Arial"/>
          <w:i/>
          <w:iCs/>
          <w:sz w:val="24"/>
          <w:szCs w:val="24"/>
          <w:lang w:eastAsia="en-US"/>
        </w:rPr>
        <w:t xml:space="preserve">romover que las regulaciones, los trámites y servicios que se expidan generen mayores beneficios que costos para la sociedad, a simplificar, mejora y no duplicar la emisión de regulaciones, trámites y servicios, </w:t>
      </w:r>
      <w:proofErr w:type="gramStart"/>
      <w:r w:rsidRPr="00491303">
        <w:rPr>
          <w:rFonts w:cs="Arial"/>
          <w:i/>
          <w:iCs/>
          <w:sz w:val="24"/>
          <w:szCs w:val="24"/>
          <w:lang w:eastAsia="en-US"/>
        </w:rPr>
        <w:t>y</w:t>
      </w:r>
      <w:proofErr w:type="gramEnd"/>
      <w:r w:rsidRPr="00491303">
        <w:rPr>
          <w:rFonts w:cs="Arial"/>
          <w:i/>
          <w:iCs/>
          <w:sz w:val="24"/>
          <w:szCs w:val="24"/>
          <w:lang w:eastAsia="en-US"/>
        </w:rPr>
        <w:t xml:space="preserve"> por último, permitir la accesibilidad y el uso de las tecnologías de información y comunicación. </w:t>
      </w:r>
    </w:p>
    <w:p w14:paraId="3213B18E" w14:textId="77777777" w:rsidR="00491303" w:rsidRPr="00491303" w:rsidRDefault="00491303" w:rsidP="00491303">
      <w:pPr>
        <w:autoSpaceDE w:val="0"/>
        <w:autoSpaceDN w:val="0"/>
        <w:adjustRightInd w:val="0"/>
        <w:spacing w:line="360" w:lineRule="auto"/>
        <w:ind w:left="567" w:right="476"/>
        <w:rPr>
          <w:rFonts w:cs="Arial"/>
          <w:i/>
          <w:sz w:val="24"/>
          <w:szCs w:val="24"/>
          <w:lang w:eastAsia="en-US"/>
        </w:rPr>
      </w:pPr>
    </w:p>
    <w:p w14:paraId="388F6941" w14:textId="77777777" w:rsidR="00491303" w:rsidRPr="00491303" w:rsidRDefault="00491303" w:rsidP="00491303">
      <w:pPr>
        <w:autoSpaceDE w:val="0"/>
        <w:autoSpaceDN w:val="0"/>
        <w:adjustRightInd w:val="0"/>
        <w:spacing w:line="360" w:lineRule="auto"/>
        <w:ind w:left="567" w:right="476"/>
        <w:rPr>
          <w:rFonts w:cs="Arial"/>
          <w:i/>
          <w:sz w:val="24"/>
          <w:szCs w:val="24"/>
          <w:lang w:eastAsia="en-US"/>
        </w:rPr>
      </w:pPr>
    </w:p>
    <w:p w14:paraId="70C5C631" w14:textId="77777777" w:rsidR="00491303" w:rsidRPr="00491303" w:rsidRDefault="00491303" w:rsidP="00491303">
      <w:pPr>
        <w:spacing w:line="360" w:lineRule="auto"/>
        <w:ind w:left="567" w:right="476"/>
        <w:rPr>
          <w:rFonts w:cs="Arial"/>
          <w:i/>
          <w:sz w:val="24"/>
          <w:szCs w:val="24"/>
          <w:lang w:eastAsia="en-US"/>
        </w:rPr>
      </w:pPr>
      <w:r w:rsidRPr="00491303">
        <w:rPr>
          <w:rFonts w:cs="Arial"/>
          <w:i/>
          <w:iCs/>
          <w:sz w:val="24"/>
          <w:szCs w:val="24"/>
          <w:lang w:eastAsia="en-US"/>
        </w:rPr>
        <w:t>El Sistema Estatal de Mejora Regulatoria no es en sí mismo una entidad sino un conjunto de bases, líneas de acción y sujetos que tiene como propósito la coordinación en la implementación de esta política pública.  El Sistema Estatal será parte del Sistema Nacional de Mejora Regulatoria, instancia que coordinará a las autoridades de todos los órdenes de gobierno en materia de mejora regulatoria. De esta manera, la política pública de mejora regulatoria cuenta con organismos y herramientas definidas para su implementación:</w:t>
      </w:r>
    </w:p>
    <w:p w14:paraId="6E512EFF" w14:textId="77777777" w:rsidR="00491303" w:rsidRPr="00491303" w:rsidRDefault="00491303" w:rsidP="00491303">
      <w:pPr>
        <w:autoSpaceDE w:val="0"/>
        <w:autoSpaceDN w:val="0"/>
        <w:adjustRightInd w:val="0"/>
        <w:spacing w:line="360" w:lineRule="auto"/>
        <w:ind w:left="567" w:right="476"/>
        <w:rPr>
          <w:rFonts w:cs="Arial"/>
          <w:i/>
          <w:sz w:val="24"/>
          <w:szCs w:val="24"/>
          <w:lang w:eastAsia="en-US"/>
        </w:rPr>
      </w:pPr>
    </w:p>
    <w:p w14:paraId="3B84EDBD" w14:textId="77777777" w:rsidR="00491303" w:rsidRPr="00491303" w:rsidRDefault="00491303" w:rsidP="00491303">
      <w:pPr>
        <w:autoSpaceDE w:val="0"/>
        <w:autoSpaceDN w:val="0"/>
        <w:adjustRightInd w:val="0"/>
        <w:spacing w:line="360" w:lineRule="auto"/>
        <w:ind w:left="567" w:right="476"/>
        <w:rPr>
          <w:rFonts w:cs="Arial"/>
          <w:i/>
          <w:iCs/>
          <w:sz w:val="24"/>
          <w:szCs w:val="24"/>
        </w:rPr>
      </w:pPr>
      <w:r w:rsidRPr="00491303">
        <w:rPr>
          <w:rFonts w:cs="Arial"/>
          <w:bCs/>
          <w:i/>
          <w:iCs/>
          <w:sz w:val="24"/>
          <w:szCs w:val="24"/>
        </w:rPr>
        <w:t>El Consejo Estatal de Mejora Regulatoria e</w:t>
      </w:r>
      <w:r w:rsidRPr="00491303">
        <w:rPr>
          <w:rFonts w:cs="Arial"/>
          <w:i/>
          <w:iCs/>
          <w:sz w:val="24"/>
          <w:szCs w:val="24"/>
        </w:rPr>
        <w:t xml:space="preserve">ntendido como el órgano colegiado de análisis y consulta del Ejecutivo Estatal, en cuya integración se contempla al sector público estatal, municipal, empresarial y al Gobierno Federal. </w:t>
      </w:r>
    </w:p>
    <w:p w14:paraId="75A1444C" w14:textId="77777777" w:rsidR="00491303" w:rsidRPr="00491303" w:rsidRDefault="00491303" w:rsidP="00491303">
      <w:pPr>
        <w:autoSpaceDE w:val="0"/>
        <w:autoSpaceDN w:val="0"/>
        <w:adjustRightInd w:val="0"/>
        <w:spacing w:line="360" w:lineRule="auto"/>
        <w:ind w:left="567" w:right="476"/>
        <w:rPr>
          <w:rFonts w:cs="Arial"/>
          <w:i/>
          <w:iCs/>
          <w:sz w:val="24"/>
          <w:szCs w:val="24"/>
        </w:rPr>
      </w:pPr>
    </w:p>
    <w:p w14:paraId="46C6133E" w14:textId="77777777" w:rsidR="00491303" w:rsidRPr="00491303" w:rsidRDefault="00491303" w:rsidP="00491303">
      <w:pPr>
        <w:autoSpaceDE w:val="0"/>
        <w:autoSpaceDN w:val="0"/>
        <w:adjustRightInd w:val="0"/>
        <w:spacing w:line="360" w:lineRule="auto"/>
        <w:ind w:left="567" w:right="476"/>
        <w:rPr>
          <w:rFonts w:cs="Arial"/>
          <w:i/>
          <w:iCs/>
          <w:sz w:val="24"/>
          <w:szCs w:val="24"/>
        </w:rPr>
      </w:pPr>
      <w:r w:rsidRPr="00491303">
        <w:rPr>
          <w:rFonts w:cs="Arial"/>
          <w:bCs/>
          <w:i/>
          <w:iCs/>
          <w:sz w:val="24"/>
          <w:szCs w:val="24"/>
        </w:rPr>
        <w:t>Las Autoridades de Mejora Regulatoria, q</w:t>
      </w:r>
      <w:r w:rsidRPr="00491303">
        <w:rPr>
          <w:rFonts w:cs="Arial"/>
          <w:i/>
          <w:iCs/>
          <w:sz w:val="24"/>
          <w:szCs w:val="24"/>
        </w:rPr>
        <w:t xml:space="preserve">ue tendrá a su cargo conducir y coordinar la implementación de esta política pública, y que en el estado esta figura recae en el Consejo Estatal de Mejora Regulatoria, en las Comisiones Municipales para la Mejora Regulatoria, así como en la Secretaria de Economía y Secretaria de Fiscalización y Rendición de Cuentas.  </w:t>
      </w:r>
    </w:p>
    <w:p w14:paraId="37DD0046" w14:textId="77777777" w:rsidR="00491303" w:rsidRPr="00491303" w:rsidRDefault="00491303" w:rsidP="00491303">
      <w:pPr>
        <w:autoSpaceDE w:val="0"/>
        <w:autoSpaceDN w:val="0"/>
        <w:adjustRightInd w:val="0"/>
        <w:spacing w:line="360" w:lineRule="auto"/>
        <w:ind w:left="567" w:right="476"/>
        <w:rPr>
          <w:rFonts w:cs="Arial"/>
          <w:i/>
          <w:iCs/>
          <w:sz w:val="24"/>
          <w:szCs w:val="24"/>
        </w:rPr>
      </w:pPr>
    </w:p>
    <w:p w14:paraId="34605399" w14:textId="77777777" w:rsidR="00491303" w:rsidRPr="00491303" w:rsidRDefault="00491303" w:rsidP="00491303">
      <w:pPr>
        <w:autoSpaceDE w:val="0"/>
        <w:autoSpaceDN w:val="0"/>
        <w:adjustRightInd w:val="0"/>
        <w:spacing w:line="360" w:lineRule="auto"/>
        <w:ind w:left="567" w:right="476"/>
        <w:rPr>
          <w:rFonts w:cs="Arial"/>
          <w:i/>
          <w:iCs/>
          <w:sz w:val="24"/>
          <w:szCs w:val="24"/>
        </w:rPr>
      </w:pPr>
      <w:r w:rsidRPr="00491303">
        <w:rPr>
          <w:rFonts w:cs="Arial"/>
          <w:i/>
          <w:iCs/>
          <w:sz w:val="24"/>
          <w:szCs w:val="24"/>
        </w:rPr>
        <w:t xml:space="preserve">Los </w:t>
      </w:r>
      <w:r w:rsidRPr="00491303">
        <w:rPr>
          <w:rFonts w:cs="Arial"/>
          <w:bCs/>
          <w:i/>
          <w:iCs/>
          <w:sz w:val="24"/>
          <w:szCs w:val="24"/>
        </w:rPr>
        <w:t xml:space="preserve">Sujetos Obligados, </w:t>
      </w:r>
      <w:r w:rsidRPr="00491303">
        <w:rPr>
          <w:rFonts w:cs="Arial"/>
          <w:i/>
          <w:iCs/>
          <w:sz w:val="24"/>
          <w:szCs w:val="24"/>
        </w:rPr>
        <w:t>serán todas las autoridades que, dentro de sus facultades, emiten regulaciones u ofrecer trámites o servicios a la población.</w:t>
      </w:r>
    </w:p>
    <w:p w14:paraId="6E73EA13" w14:textId="77777777" w:rsidR="00491303" w:rsidRPr="00491303" w:rsidRDefault="00491303" w:rsidP="00491303">
      <w:pPr>
        <w:autoSpaceDE w:val="0"/>
        <w:autoSpaceDN w:val="0"/>
        <w:adjustRightInd w:val="0"/>
        <w:spacing w:line="360" w:lineRule="auto"/>
        <w:ind w:left="567" w:right="476"/>
        <w:rPr>
          <w:rFonts w:cs="Arial"/>
          <w:i/>
          <w:iCs/>
          <w:sz w:val="24"/>
          <w:szCs w:val="24"/>
        </w:rPr>
      </w:pPr>
    </w:p>
    <w:p w14:paraId="6FE7BE68" w14:textId="77777777" w:rsidR="00491303" w:rsidRPr="00491303" w:rsidRDefault="00491303" w:rsidP="00491303">
      <w:pPr>
        <w:autoSpaceDE w:val="0"/>
        <w:autoSpaceDN w:val="0"/>
        <w:adjustRightInd w:val="0"/>
        <w:spacing w:line="360" w:lineRule="auto"/>
        <w:ind w:left="567" w:right="476"/>
        <w:rPr>
          <w:rFonts w:cs="Arial"/>
          <w:i/>
          <w:sz w:val="24"/>
          <w:szCs w:val="24"/>
        </w:rPr>
      </w:pPr>
      <w:r w:rsidRPr="00491303">
        <w:rPr>
          <w:rFonts w:cs="Arial"/>
          <w:i/>
          <w:iCs/>
          <w:sz w:val="24"/>
          <w:szCs w:val="24"/>
        </w:rPr>
        <w:lastRenderedPageBreak/>
        <w:t xml:space="preserve">Se propone la creación del Catálogo Estatal, como </w:t>
      </w:r>
      <w:r w:rsidRPr="00491303">
        <w:rPr>
          <w:rFonts w:cs="Arial"/>
          <w:i/>
          <w:sz w:val="24"/>
          <w:szCs w:val="24"/>
        </w:rPr>
        <w:t>herramienta tecnológica que compila las Regulaciones, Trámites y Servicios con el objeto de otorgar seguridad jurídica a las personas, dar transparencia, facilitar el cumplimiento regulatorio, así como fomentar el uso de tecnologías de la información.</w:t>
      </w:r>
    </w:p>
    <w:p w14:paraId="28807E04" w14:textId="77777777" w:rsidR="00491303" w:rsidRPr="00491303" w:rsidRDefault="00491303" w:rsidP="00491303">
      <w:pPr>
        <w:autoSpaceDE w:val="0"/>
        <w:autoSpaceDN w:val="0"/>
        <w:adjustRightInd w:val="0"/>
        <w:spacing w:line="360" w:lineRule="auto"/>
        <w:ind w:left="567" w:right="476"/>
        <w:rPr>
          <w:rFonts w:cs="Arial"/>
          <w:i/>
          <w:sz w:val="24"/>
          <w:szCs w:val="24"/>
        </w:rPr>
      </w:pPr>
    </w:p>
    <w:p w14:paraId="646F1806" w14:textId="77777777" w:rsidR="00491303" w:rsidRPr="00491303" w:rsidRDefault="00491303" w:rsidP="00491303">
      <w:pPr>
        <w:autoSpaceDE w:val="0"/>
        <w:autoSpaceDN w:val="0"/>
        <w:adjustRightInd w:val="0"/>
        <w:spacing w:line="360" w:lineRule="auto"/>
        <w:ind w:left="567" w:right="476"/>
        <w:rPr>
          <w:rFonts w:cs="Arial"/>
          <w:i/>
          <w:sz w:val="24"/>
          <w:szCs w:val="24"/>
        </w:rPr>
      </w:pPr>
    </w:p>
    <w:p w14:paraId="14F97D57" w14:textId="77777777" w:rsidR="00491303" w:rsidRPr="00491303" w:rsidRDefault="00491303" w:rsidP="00491303">
      <w:pPr>
        <w:autoSpaceDE w:val="0"/>
        <w:autoSpaceDN w:val="0"/>
        <w:adjustRightInd w:val="0"/>
        <w:spacing w:line="360" w:lineRule="auto"/>
        <w:ind w:left="567" w:right="476"/>
        <w:rPr>
          <w:rFonts w:cs="Arial"/>
          <w:i/>
          <w:iCs/>
          <w:sz w:val="24"/>
          <w:szCs w:val="24"/>
          <w:lang w:eastAsia="en-US"/>
        </w:rPr>
      </w:pPr>
      <w:r w:rsidRPr="00491303">
        <w:rPr>
          <w:rFonts w:cs="Arial"/>
          <w:i/>
          <w:iCs/>
          <w:sz w:val="24"/>
          <w:szCs w:val="24"/>
          <w:lang w:eastAsia="en-US"/>
        </w:rPr>
        <w:t>Se introduce un Catálogo Estatal que estará integrado por e</w:t>
      </w:r>
      <w:r w:rsidRPr="00491303">
        <w:rPr>
          <w:rFonts w:cs="Arial"/>
          <w:bCs/>
          <w:i/>
          <w:iCs/>
          <w:sz w:val="24"/>
          <w:szCs w:val="24"/>
          <w:lang w:eastAsia="en-US"/>
        </w:rPr>
        <w:t>l</w:t>
      </w:r>
      <w:r w:rsidRPr="00491303">
        <w:rPr>
          <w:rFonts w:cs="Arial"/>
          <w:b/>
          <w:bCs/>
          <w:i/>
          <w:iCs/>
          <w:sz w:val="24"/>
          <w:szCs w:val="24"/>
          <w:lang w:eastAsia="en-US"/>
        </w:rPr>
        <w:t xml:space="preserve"> </w:t>
      </w:r>
      <w:r w:rsidRPr="00491303">
        <w:rPr>
          <w:rFonts w:cs="Arial"/>
          <w:bCs/>
          <w:i/>
          <w:iCs/>
          <w:sz w:val="24"/>
          <w:szCs w:val="24"/>
          <w:lang w:eastAsia="en-US"/>
        </w:rPr>
        <w:t>Registro Estatal y Municipal de Regulaciones, que es u</w:t>
      </w:r>
      <w:r w:rsidRPr="00491303">
        <w:rPr>
          <w:rFonts w:cs="Arial"/>
          <w:i/>
          <w:iCs/>
          <w:sz w:val="24"/>
          <w:szCs w:val="24"/>
          <w:lang w:eastAsia="en-US"/>
        </w:rPr>
        <w:t xml:space="preserve">na compilación ordenada de las normas del Estado, de acceso público cuya actualización corresponde a los Sujetos Obligados. </w:t>
      </w:r>
    </w:p>
    <w:p w14:paraId="424A404E" w14:textId="77777777" w:rsidR="00491303" w:rsidRPr="00491303" w:rsidRDefault="00491303" w:rsidP="00491303">
      <w:pPr>
        <w:autoSpaceDE w:val="0"/>
        <w:autoSpaceDN w:val="0"/>
        <w:adjustRightInd w:val="0"/>
        <w:spacing w:line="360" w:lineRule="auto"/>
        <w:ind w:left="567" w:right="476"/>
        <w:rPr>
          <w:rFonts w:cs="Arial"/>
          <w:i/>
          <w:iCs/>
          <w:sz w:val="24"/>
          <w:szCs w:val="24"/>
          <w:lang w:eastAsia="en-US"/>
        </w:rPr>
      </w:pPr>
    </w:p>
    <w:p w14:paraId="3591D80A" w14:textId="77777777" w:rsidR="00491303" w:rsidRPr="00491303" w:rsidRDefault="00491303" w:rsidP="00491303">
      <w:pPr>
        <w:autoSpaceDE w:val="0"/>
        <w:autoSpaceDN w:val="0"/>
        <w:adjustRightInd w:val="0"/>
        <w:spacing w:line="360" w:lineRule="auto"/>
        <w:ind w:left="567" w:right="476"/>
        <w:rPr>
          <w:rFonts w:cs="Arial"/>
          <w:i/>
          <w:iCs/>
          <w:sz w:val="24"/>
          <w:szCs w:val="24"/>
          <w:lang w:eastAsia="en-US"/>
        </w:rPr>
      </w:pPr>
      <w:r w:rsidRPr="00491303">
        <w:rPr>
          <w:rFonts w:cs="Arial"/>
          <w:bCs/>
          <w:i/>
          <w:iCs/>
          <w:sz w:val="24"/>
          <w:szCs w:val="24"/>
          <w:lang w:eastAsia="en-US"/>
        </w:rPr>
        <w:t>El</w:t>
      </w:r>
      <w:r w:rsidRPr="00491303">
        <w:rPr>
          <w:rFonts w:cs="Arial"/>
          <w:b/>
          <w:bCs/>
          <w:i/>
          <w:iCs/>
          <w:sz w:val="24"/>
          <w:szCs w:val="24"/>
          <w:lang w:eastAsia="en-US"/>
        </w:rPr>
        <w:t xml:space="preserve"> </w:t>
      </w:r>
      <w:r w:rsidRPr="00491303">
        <w:rPr>
          <w:rFonts w:cs="Arial"/>
          <w:bCs/>
          <w:i/>
          <w:iCs/>
          <w:sz w:val="24"/>
          <w:szCs w:val="24"/>
          <w:lang w:eastAsia="en-US"/>
        </w:rPr>
        <w:t>Registro de Trámites y Servicios, es la h</w:t>
      </w:r>
      <w:r w:rsidRPr="00491303">
        <w:rPr>
          <w:rFonts w:cs="Arial"/>
          <w:i/>
          <w:iCs/>
          <w:sz w:val="24"/>
          <w:szCs w:val="24"/>
          <w:lang w:eastAsia="en-US"/>
        </w:rPr>
        <w:t>erramienta tecnológica que permitirá a los interesados conservar los documentos personales en un sitio electrónico protegido y de acceso restringido, disponible solo para sujetos obligados ante los cuales se realice un trámite o solicite un servicio. Este expediente impide que al interesado le sean solicitados nuevamente los documentos personales que ya existen digitalizados en dicho expediente o aquellos que se encuentren en posesión de alguno de los sujetos obligados de esta Ley.</w:t>
      </w:r>
    </w:p>
    <w:p w14:paraId="3719BA18" w14:textId="77777777" w:rsidR="00491303" w:rsidRPr="00491303" w:rsidRDefault="00491303" w:rsidP="00491303">
      <w:pPr>
        <w:autoSpaceDE w:val="0"/>
        <w:autoSpaceDN w:val="0"/>
        <w:adjustRightInd w:val="0"/>
        <w:spacing w:line="360" w:lineRule="auto"/>
        <w:ind w:left="567" w:right="476"/>
        <w:rPr>
          <w:rFonts w:cs="Arial"/>
          <w:i/>
          <w:iCs/>
          <w:sz w:val="24"/>
          <w:szCs w:val="24"/>
          <w:lang w:eastAsia="en-US"/>
        </w:rPr>
      </w:pPr>
    </w:p>
    <w:p w14:paraId="710508FA" w14:textId="77777777" w:rsidR="00491303" w:rsidRPr="00491303" w:rsidRDefault="00491303" w:rsidP="00491303">
      <w:pPr>
        <w:autoSpaceDE w:val="0"/>
        <w:autoSpaceDN w:val="0"/>
        <w:adjustRightInd w:val="0"/>
        <w:spacing w:line="360" w:lineRule="auto"/>
        <w:ind w:left="567" w:right="476"/>
        <w:rPr>
          <w:rFonts w:cs="Arial"/>
          <w:i/>
          <w:sz w:val="24"/>
          <w:szCs w:val="24"/>
          <w:lang w:eastAsia="en-US"/>
        </w:rPr>
      </w:pPr>
      <w:r w:rsidRPr="00491303">
        <w:rPr>
          <w:rFonts w:cs="Arial"/>
          <w:i/>
          <w:sz w:val="24"/>
          <w:szCs w:val="24"/>
          <w:lang w:eastAsia="en-US"/>
        </w:rPr>
        <w:t>El Registro Estatal de Visitas Domiciliarias, es la base de datos que contendrá la información de los servidores públicos facultados para llevar a cabo inspecciones, verificaciones y visitas domiciliarias, así como los datos de contacto del órgano interno de control de la dependencia a la que pertenezcan, para que la población pueda cerciorase de la legalidad de la visita domiciliaria y de que quien la ejecuta tiene facultades para ello.</w:t>
      </w:r>
    </w:p>
    <w:p w14:paraId="69364BFD" w14:textId="77777777" w:rsidR="00491303" w:rsidRPr="00491303" w:rsidRDefault="00491303" w:rsidP="00491303">
      <w:pPr>
        <w:autoSpaceDE w:val="0"/>
        <w:autoSpaceDN w:val="0"/>
        <w:adjustRightInd w:val="0"/>
        <w:spacing w:line="360" w:lineRule="auto"/>
        <w:ind w:left="567" w:right="476"/>
        <w:rPr>
          <w:rFonts w:cs="Arial"/>
          <w:i/>
          <w:sz w:val="24"/>
          <w:szCs w:val="24"/>
          <w:lang w:eastAsia="en-US"/>
        </w:rPr>
      </w:pPr>
    </w:p>
    <w:p w14:paraId="630E1BC6" w14:textId="77777777" w:rsidR="00491303" w:rsidRPr="00491303" w:rsidRDefault="00491303" w:rsidP="00491303">
      <w:pPr>
        <w:autoSpaceDE w:val="0"/>
        <w:autoSpaceDN w:val="0"/>
        <w:adjustRightInd w:val="0"/>
        <w:spacing w:line="360" w:lineRule="auto"/>
        <w:ind w:left="567" w:right="476"/>
        <w:rPr>
          <w:rFonts w:cs="Arial"/>
          <w:i/>
          <w:iCs/>
          <w:sz w:val="24"/>
          <w:szCs w:val="24"/>
          <w:lang w:eastAsia="en-US"/>
        </w:rPr>
      </w:pPr>
      <w:r w:rsidRPr="00491303">
        <w:rPr>
          <w:rFonts w:cs="Arial"/>
          <w:bCs/>
          <w:i/>
          <w:iCs/>
          <w:sz w:val="24"/>
          <w:szCs w:val="24"/>
          <w:lang w:eastAsia="en-US"/>
        </w:rPr>
        <w:t>La</w:t>
      </w:r>
      <w:r w:rsidRPr="00491303">
        <w:rPr>
          <w:rFonts w:cs="Arial"/>
          <w:b/>
          <w:bCs/>
          <w:i/>
          <w:iCs/>
          <w:sz w:val="24"/>
          <w:szCs w:val="24"/>
          <w:lang w:eastAsia="en-US"/>
        </w:rPr>
        <w:t xml:space="preserve"> </w:t>
      </w:r>
      <w:r w:rsidRPr="00491303">
        <w:rPr>
          <w:rFonts w:cs="Arial"/>
          <w:bCs/>
          <w:i/>
          <w:iCs/>
          <w:sz w:val="24"/>
          <w:szCs w:val="24"/>
          <w:lang w:eastAsia="en-US"/>
        </w:rPr>
        <w:t>Protesta Ciudadana, es</w:t>
      </w:r>
      <w:r w:rsidRPr="00491303">
        <w:rPr>
          <w:rFonts w:cs="Arial"/>
          <w:b/>
          <w:bCs/>
          <w:i/>
          <w:iCs/>
          <w:sz w:val="24"/>
          <w:szCs w:val="24"/>
          <w:lang w:eastAsia="en-US"/>
        </w:rPr>
        <w:t xml:space="preserve"> </w:t>
      </w:r>
      <w:r w:rsidRPr="00491303">
        <w:rPr>
          <w:rFonts w:cs="Arial"/>
          <w:i/>
          <w:iCs/>
          <w:sz w:val="24"/>
          <w:szCs w:val="24"/>
          <w:lang w:eastAsia="en-US"/>
        </w:rPr>
        <w:t xml:space="preserve">un sitio electrónico para que la población presente inconformidades cuando lo servidores públicos se nieguen sin causa justificada a gestionar un trámite o servicios, o bien sobre la manera en que debe ofrecerse </w:t>
      </w:r>
      <w:r w:rsidRPr="00491303">
        <w:rPr>
          <w:rFonts w:cs="Arial"/>
          <w:i/>
          <w:iCs/>
          <w:sz w:val="24"/>
          <w:szCs w:val="24"/>
          <w:lang w:eastAsia="en-US"/>
        </w:rPr>
        <w:lastRenderedPageBreak/>
        <w:t xml:space="preserve">el trámite o servicio. También se ofrecerá la posibilidad de que la protesta ciudadana se presente en medio físico. </w:t>
      </w:r>
    </w:p>
    <w:p w14:paraId="2F4C663A" w14:textId="77777777" w:rsidR="00491303" w:rsidRPr="00491303" w:rsidRDefault="00491303" w:rsidP="00491303">
      <w:pPr>
        <w:autoSpaceDE w:val="0"/>
        <w:autoSpaceDN w:val="0"/>
        <w:adjustRightInd w:val="0"/>
        <w:spacing w:line="360" w:lineRule="auto"/>
        <w:ind w:left="567" w:right="476"/>
        <w:rPr>
          <w:rFonts w:cs="Arial"/>
          <w:i/>
          <w:iCs/>
          <w:sz w:val="24"/>
          <w:szCs w:val="24"/>
          <w:lang w:eastAsia="en-US"/>
        </w:rPr>
      </w:pPr>
    </w:p>
    <w:p w14:paraId="20FA9D1C" w14:textId="77777777" w:rsidR="00491303" w:rsidRPr="00491303" w:rsidRDefault="00491303" w:rsidP="00491303">
      <w:pPr>
        <w:spacing w:line="360" w:lineRule="auto"/>
        <w:ind w:left="567" w:right="476"/>
        <w:rPr>
          <w:rFonts w:cs="Arial"/>
          <w:i/>
          <w:sz w:val="24"/>
          <w:szCs w:val="24"/>
        </w:rPr>
      </w:pPr>
      <w:r w:rsidRPr="00491303">
        <w:rPr>
          <w:rFonts w:cs="Arial"/>
          <w:i/>
          <w:iCs/>
          <w:sz w:val="24"/>
          <w:szCs w:val="24"/>
        </w:rPr>
        <w:t>La presente iniciativa subraya la responsabilidad de los sujetos obligados, de no publicar ninguna regulación que no vaya acompañada del dictamen del Análisis de Impacto Regulatorio</w:t>
      </w:r>
      <w:r w:rsidRPr="00491303">
        <w:rPr>
          <w:rFonts w:cs="Arial"/>
          <w:i/>
          <w:sz w:val="24"/>
          <w:szCs w:val="24"/>
        </w:rPr>
        <w:t>, herramienta que tiene por objeto garantizar que los beneficios de las regulaciones sean superiores a sus costos y que estas representen la mejor alternativa para atender una problemática específica.</w:t>
      </w:r>
    </w:p>
    <w:p w14:paraId="4969ED13" w14:textId="77777777" w:rsidR="00491303" w:rsidRPr="00491303" w:rsidRDefault="00491303" w:rsidP="00491303">
      <w:pPr>
        <w:autoSpaceDE w:val="0"/>
        <w:autoSpaceDN w:val="0"/>
        <w:adjustRightInd w:val="0"/>
        <w:spacing w:line="360" w:lineRule="auto"/>
        <w:ind w:left="567" w:right="476"/>
        <w:rPr>
          <w:rFonts w:cs="Arial"/>
          <w:i/>
          <w:sz w:val="24"/>
          <w:szCs w:val="24"/>
        </w:rPr>
      </w:pPr>
    </w:p>
    <w:p w14:paraId="7FB8CAB0" w14:textId="77777777" w:rsidR="00491303" w:rsidRPr="00491303" w:rsidRDefault="00491303" w:rsidP="00491303">
      <w:pPr>
        <w:spacing w:line="360" w:lineRule="auto"/>
        <w:ind w:left="567" w:right="476"/>
        <w:rPr>
          <w:rFonts w:cs="Arial"/>
          <w:i/>
          <w:sz w:val="24"/>
          <w:szCs w:val="24"/>
        </w:rPr>
      </w:pPr>
      <w:r w:rsidRPr="00491303">
        <w:rPr>
          <w:rFonts w:cs="Arial"/>
          <w:i/>
          <w:sz w:val="24"/>
          <w:szCs w:val="24"/>
        </w:rPr>
        <w:t>En aras de colaborar en la implementación de estrategias que faciliten las funciones que realiza y los servicios que presta la administración pública estatal, la nueva ley otorgará la siguientes ventajas y beneficios como son: crear una cultura de la competitividad; fomentar e impulsar una cultura de mejora regulatoria y gestión gubernamental en las dependencias; contar con una administración pública moderna; mayor productividad y eficiencia; menores costos de operación; mayor coordinación de acciones interna y externamente; simplificación administrativa; fomentar ciudades competitivas; legitimidad en sus acciones normativas; autoridad promotora y no controladora; regulaciones que salvaguardan el bienestar general; incentivar la apertura de las empresas y la generación de empleos; óptimas condiciones para apertura de empresas o negocios; ahorro de tiempos, esfuerzos y costos; más tiempo para la atención de los negocios; tecnologías informáticas para realizar trámites y servicios con el gobierno; administración pública más productiva y eficiente; servicios ágiles, de mayor calidad y totalmente transparentes y mayor certidumbre jurídica, con lo cual se atienden las inquietudes y demandas de la ciudadanía en menor tiempo.</w:t>
      </w:r>
    </w:p>
    <w:p w14:paraId="6F44CB81" w14:textId="77777777" w:rsidR="00491303" w:rsidRPr="00491303" w:rsidRDefault="00491303" w:rsidP="00491303">
      <w:pPr>
        <w:spacing w:line="360" w:lineRule="auto"/>
        <w:ind w:left="567" w:right="476"/>
        <w:rPr>
          <w:rFonts w:cs="Arial"/>
          <w:i/>
          <w:sz w:val="24"/>
          <w:szCs w:val="24"/>
        </w:rPr>
      </w:pPr>
    </w:p>
    <w:p w14:paraId="3D400096" w14:textId="77777777" w:rsidR="00491303" w:rsidRPr="00491303" w:rsidRDefault="00491303" w:rsidP="00491303">
      <w:pPr>
        <w:spacing w:line="360" w:lineRule="auto"/>
        <w:ind w:left="567" w:right="476"/>
        <w:rPr>
          <w:rFonts w:cs="Arial"/>
          <w:bCs/>
          <w:i/>
          <w:sz w:val="24"/>
          <w:szCs w:val="24"/>
        </w:rPr>
      </w:pPr>
      <w:r w:rsidRPr="00491303">
        <w:rPr>
          <w:rFonts w:cs="Arial"/>
          <w:bCs/>
          <w:i/>
          <w:sz w:val="24"/>
          <w:szCs w:val="24"/>
        </w:rPr>
        <w:t xml:space="preserve">Al aprobarse la iniciativa, esta política pública alcanzará el status de política de Estado cuyos beneficios serían, en otros, la armonización y congruencia del </w:t>
      </w:r>
      <w:r w:rsidRPr="00491303">
        <w:rPr>
          <w:rFonts w:cs="Arial"/>
          <w:bCs/>
          <w:i/>
          <w:sz w:val="24"/>
          <w:szCs w:val="24"/>
        </w:rPr>
        <w:lastRenderedPageBreak/>
        <w:t xml:space="preserve">marco normativo estatal con el federal; el fortalecimiento de la política pública desde el punto de vista jurídico; fijación de los entes y herramientas involucrados en la implementación de la mejora regulatoria; la delimitación de las atribuciones y obligaciones de las autoridades de mejora regulatoria y los sujetos obligados; trámites y servicios simplificados; y el establecimiento de las medidas de coordinación en la materia entre el Estado, </w:t>
      </w:r>
      <w:r w:rsidRPr="00491303">
        <w:rPr>
          <w:rFonts w:cs="Arial"/>
          <w:bCs/>
          <w:i/>
          <w:sz w:val="24"/>
          <w:szCs w:val="24"/>
        </w:rPr>
        <w:tab/>
        <w:t>los municipios y los demás sujetos obligados.</w:t>
      </w:r>
    </w:p>
    <w:p w14:paraId="5B63438C" w14:textId="77777777" w:rsidR="00491303" w:rsidRPr="00491303" w:rsidRDefault="00491303" w:rsidP="00491303">
      <w:pPr>
        <w:spacing w:line="360" w:lineRule="auto"/>
        <w:ind w:left="567" w:right="476"/>
        <w:rPr>
          <w:rFonts w:cs="Arial"/>
          <w:bCs/>
          <w:i/>
          <w:sz w:val="24"/>
          <w:szCs w:val="24"/>
        </w:rPr>
      </w:pPr>
    </w:p>
    <w:p w14:paraId="0A232F86" w14:textId="77777777" w:rsidR="00491303" w:rsidRPr="00491303" w:rsidRDefault="00491303" w:rsidP="00491303">
      <w:pPr>
        <w:spacing w:line="360" w:lineRule="auto"/>
        <w:ind w:left="567" w:right="476"/>
        <w:rPr>
          <w:rFonts w:cs="Arial"/>
          <w:bCs/>
          <w:i/>
          <w:sz w:val="24"/>
          <w:szCs w:val="24"/>
        </w:rPr>
      </w:pPr>
      <w:r w:rsidRPr="00491303">
        <w:rPr>
          <w:rFonts w:cs="Arial"/>
          <w:bCs/>
          <w:i/>
          <w:sz w:val="24"/>
          <w:szCs w:val="24"/>
        </w:rPr>
        <w:t>En este sentido, la iniciativa procurará mayores beneficios para la sociedad con los menores costos, mediante la formulación normativa de reglas e incentivos que estimulen la innovación, la confianza en la economía, la productividad, la eficiencia y la competitividad a favor del crecimiento, bienestar general y desarrollo humano.</w:t>
      </w:r>
    </w:p>
    <w:p w14:paraId="02E2DD1C" w14:textId="77777777" w:rsidR="00491303" w:rsidRPr="00491303" w:rsidRDefault="00491303" w:rsidP="00491303">
      <w:pPr>
        <w:spacing w:line="360" w:lineRule="auto"/>
        <w:ind w:left="567" w:right="476"/>
        <w:rPr>
          <w:rFonts w:cs="Arial"/>
          <w:i/>
          <w:sz w:val="24"/>
          <w:szCs w:val="24"/>
        </w:rPr>
      </w:pPr>
    </w:p>
    <w:p w14:paraId="54491BD7" w14:textId="77777777" w:rsidR="00491303" w:rsidRPr="00491303" w:rsidRDefault="00491303" w:rsidP="00491303">
      <w:pPr>
        <w:widowControl w:val="0"/>
        <w:autoSpaceDE w:val="0"/>
        <w:autoSpaceDN w:val="0"/>
        <w:adjustRightInd w:val="0"/>
        <w:spacing w:line="360" w:lineRule="auto"/>
        <w:ind w:left="567" w:right="476"/>
        <w:rPr>
          <w:rFonts w:cs="Arial"/>
          <w:i/>
          <w:sz w:val="24"/>
          <w:szCs w:val="24"/>
        </w:rPr>
      </w:pPr>
    </w:p>
    <w:p w14:paraId="13BDE871" w14:textId="77777777" w:rsidR="00491303" w:rsidRPr="00491303" w:rsidRDefault="00491303" w:rsidP="00491303">
      <w:pPr>
        <w:spacing w:line="360" w:lineRule="auto"/>
        <w:ind w:right="-232"/>
        <w:rPr>
          <w:rFonts w:cs="Arial"/>
          <w:sz w:val="24"/>
          <w:szCs w:val="24"/>
        </w:rPr>
      </w:pPr>
      <w:proofErr w:type="gramStart"/>
      <w:r w:rsidRPr="00491303">
        <w:rPr>
          <w:rFonts w:cs="Arial"/>
          <w:b/>
          <w:sz w:val="24"/>
          <w:szCs w:val="24"/>
        </w:rPr>
        <w:t>TERCERO.-</w:t>
      </w:r>
      <w:proofErr w:type="gramEnd"/>
      <w:r w:rsidRPr="00491303">
        <w:rPr>
          <w:rFonts w:cs="Arial"/>
          <w:b/>
          <w:sz w:val="24"/>
          <w:szCs w:val="24"/>
        </w:rPr>
        <w:t xml:space="preserve">  </w:t>
      </w:r>
      <w:r w:rsidRPr="00491303">
        <w:rPr>
          <w:rFonts w:cs="Arial"/>
          <w:sz w:val="24"/>
          <w:szCs w:val="24"/>
        </w:rPr>
        <w:t xml:space="preserve">El promovente justifica la medida legislativa en argumentos como los siguientes: </w:t>
      </w:r>
    </w:p>
    <w:p w14:paraId="778AFFA7" w14:textId="77777777" w:rsidR="00491303" w:rsidRPr="00491303" w:rsidRDefault="00491303" w:rsidP="00491303">
      <w:pPr>
        <w:spacing w:line="360" w:lineRule="auto"/>
        <w:ind w:right="-232"/>
        <w:rPr>
          <w:rFonts w:cs="Arial"/>
          <w:sz w:val="24"/>
          <w:szCs w:val="24"/>
        </w:rPr>
      </w:pPr>
    </w:p>
    <w:p w14:paraId="2A7EAA3F" w14:textId="77777777" w:rsidR="00491303" w:rsidRPr="00491303" w:rsidRDefault="00491303" w:rsidP="00903BD1">
      <w:pPr>
        <w:numPr>
          <w:ilvl w:val="0"/>
          <w:numId w:val="93"/>
        </w:numPr>
        <w:autoSpaceDE w:val="0"/>
        <w:autoSpaceDN w:val="0"/>
        <w:adjustRightInd w:val="0"/>
        <w:spacing w:line="360" w:lineRule="auto"/>
        <w:ind w:right="476"/>
        <w:rPr>
          <w:rFonts w:cs="Arial"/>
          <w:i/>
          <w:sz w:val="24"/>
          <w:szCs w:val="24"/>
          <w:lang w:val="es-ES"/>
        </w:rPr>
      </w:pPr>
      <w:r w:rsidRPr="00491303">
        <w:rPr>
          <w:rFonts w:cs="Arial"/>
          <w:i/>
          <w:sz w:val="24"/>
          <w:szCs w:val="24"/>
          <w:lang w:val="es-ES"/>
        </w:rPr>
        <w:t>“El 5 de febrero de 2017, se publicó en el Diario Oficial de la Federación el DECRETO por el que se adiciona un último párrafo al artículo 25 de la Constitución Política de los Estados Unidos Mexicanos, a fin de establecer que las autoridades de todos los órdenes de gobierno, en el ámbito de su competencia, implementen políticas públicas de mejora regulatoria para la simplificación de regulaciones, trámites y servicios (…) [convirtiéndose] la mejora regulatoria (…) en una obligación constitucional (…) [que] constriñe a las autoridades a implementar en sus ámbitos de competencia esta política pública.</w:t>
      </w:r>
    </w:p>
    <w:p w14:paraId="58560109" w14:textId="77777777" w:rsidR="00491303" w:rsidRPr="00491303" w:rsidRDefault="00491303" w:rsidP="00491303">
      <w:pPr>
        <w:autoSpaceDE w:val="0"/>
        <w:autoSpaceDN w:val="0"/>
        <w:adjustRightInd w:val="0"/>
        <w:spacing w:line="360" w:lineRule="auto"/>
        <w:ind w:left="567" w:right="476"/>
        <w:rPr>
          <w:rFonts w:cs="Arial"/>
          <w:i/>
          <w:sz w:val="24"/>
          <w:szCs w:val="24"/>
        </w:rPr>
      </w:pPr>
    </w:p>
    <w:p w14:paraId="7672A16A" w14:textId="77777777" w:rsidR="00491303" w:rsidRPr="00491303" w:rsidRDefault="00491303" w:rsidP="00903BD1">
      <w:pPr>
        <w:numPr>
          <w:ilvl w:val="0"/>
          <w:numId w:val="93"/>
        </w:numPr>
        <w:spacing w:line="360" w:lineRule="auto"/>
        <w:ind w:right="476"/>
        <w:rPr>
          <w:rFonts w:eastAsia="Calibri" w:cs="Arial"/>
          <w:i/>
          <w:sz w:val="24"/>
          <w:szCs w:val="24"/>
          <w:lang w:val="es-ES" w:eastAsia="en-US"/>
        </w:rPr>
      </w:pPr>
      <w:r w:rsidRPr="00491303">
        <w:rPr>
          <w:rFonts w:cs="Arial"/>
          <w:i/>
          <w:sz w:val="24"/>
          <w:szCs w:val="24"/>
          <w:lang w:val="es-ES"/>
        </w:rPr>
        <w:lastRenderedPageBreak/>
        <w:t>“A su vez, el 18 de mayo de 2018, se emitió (…) la Ley General de Mejora Regulatoria cuyo objeto es “establecer los principios y bases a los que deberán sujetarse todos los órdenes de gobierno en materia de mejora regulatoria”. [Norma que establece en su] (</w:t>
      </w:r>
      <w:proofErr w:type="gramStart"/>
      <w:r w:rsidRPr="00491303">
        <w:rPr>
          <w:rFonts w:cs="Arial"/>
          <w:i/>
          <w:sz w:val="24"/>
          <w:szCs w:val="24"/>
          <w:lang w:val="es-ES"/>
        </w:rPr>
        <w:t>…)artículo</w:t>
      </w:r>
      <w:proofErr w:type="gramEnd"/>
      <w:r w:rsidRPr="00491303">
        <w:rPr>
          <w:rFonts w:cs="Arial"/>
          <w:i/>
          <w:sz w:val="24"/>
          <w:szCs w:val="24"/>
          <w:lang w:val="es-ES"/>
        </w:rPr>
        <w:t xml:space="preserve"> quinto transitorio (…) la obligación[de las entidades federativas] de adecuar la legislación en la materia (…) [haciendo] </w:t>
      </w:r>
      <w:r w:rsidRPr="00491303">
        <w:rPr>
          <w:rFonts w:cs="Arial"/>
          <w:i/>
          <w:iCs/>
          <w:sz w:val="24"/>
          <w:szCs w:val="24"/>
          <w:lang w:val="es-ES"/>
        </w:rPr>
        <w:t xml:space="preserve">(…) </w:t>
      </w:r>
      <w:r w:rsidRPr="00491303">
        <w:rPr>
          <w:rFonts w:eastAsia="Calibri" w:cs="Arial"/>
          <w:i/>
          <w:sz w:val="24"/>
          <w:szCs w:val="24"/>
          <w:lang w:val="es-ES" w:eastAsia="en-US"/>
        </w:rPr>
        <w:t>indispensable actualizar nuestro marco normativo a fin de establecer la obligatoriedad para las autoridades de los órdenes de gobierno estatal y municipal, de implementar la mejora regulatoria para avanzar hacia una moderna y eficiente política pública (…).</w:t>
      </w:r>
    </w:p>
    <w:p w14:paraId="26A755F9" w14:textId="77777777" w:rsidR="00491303" w:rsidRPr="00491303" w:rsidRDefault="00491303" w:rsidP="00491303">
      <w:pPr>
        <w:autoSpaceDE w:val="0"/>
        <w:autoSpaceDN w:val="0"/>
        <w:adjustRightInd w:val="0"/>
        <w:spacing w:line="360" w:lineRule="auto"/>
        <w:ind w:left="567" w:right="476"/>
        <w:rPr>
          <w:rFonts w:eastAsia="Calibri" w:cs="Arial"/>
          <w:sz w:val="24"/>
          <w:szCs w:val="24"/>
          <w:lang w:eastAsia="en-US"/>
        </w:rPr>
      </w:pPr>
    </w:p>
    <w:p w14:paraId="7C99EBAC" w14:textId="77777777" w:rsidR="00491303" w:rsidRPr="00491303" w:rsidRDefault="00491303" w:rsidP="00491303">
      <w:pPr>
        <w:autoSpaceDE w:val="0"/>
        <w:autoSpaceDN w:val="0"/>
        <w:adjustRightInd w:val="0"/>
        <w:spacing w:line="360" w:lineRule="auto"/>
        <w:ind w:left="567" w:right="476"/>
        <w:rPr>
          <w:rFonts w:eastAsia="Calibri" w:cs="Arial"/>
          <w:sz w:val="24"/>
          <w:szCs w:val="24"/>
          <w:lang w:eastAsia="en-US"/>
        </w:rPr>
      </w:pPr>
    </w:p>
    <w:p w14:paraId="37F32ADC" w14:textId="77777777" w:rsidR="00491303" w:rsidRPr="00491303" w:rsidRDefault="00491303" w:rsidP="00491303">
      <w:pPr>
        <w:autoSpaceDE w:val="0"/>
        <w:autoSpaceDN w:val="0"/>
        <w:adjustRightInd w:val="0"/>
        <w:spacing w:line="360" w:lineRule="auto"/>
        <w:ind w:right="476"/>
        <w:rPr>
          <w:rFonts w:eastAsia="Calibri" w:cs="Arial"/>
          <w:sz w:val="24"/>
          <w:szCs w:val="24"/>
          <w:lang w:eastAsia="en-US"/>
        </w:rPr>
      </w:pPr>
      <w:r w:rsidRPr="00491303">
        <w:rPr>
          <w:rFonts w:eastAsia="Calibri" w:cs="Arial"/>
          <w:sz w:val="24"/>
          <w:szCs w:val="24"/>
          <w:lang w:eastAsia="en-US"/>
        </w:rPr>
        <w:t>Así, del estudio del proyecto normativo quienes dictaminamos observamos que el mismo tiene los alcances y contenido que a continuación se enuncian:</w:t>
      </w:r>
    </w:p>
    <w:p w14:paraId="06BFF9B1" w14:textId="77777777" w:rsidR="00491303" w:rsidRPr="00491303" w:rsidRDefault="00491303" w:rsidP="00491303">
      <w:pPr>
        <w:autoSpaceDE w:val="0"/>
        <w:autoSpaceDN w:val="0"/>
        <w:adjustRightInd w:val="0"/>
        <w:spacing w:line="360" w:lineRule="auto"/>
        <w:ind w:left="567" w:right="476"/>
        <w:rPr>
          <w:rFonts w:eastAsia="Calibri" w:cs="Arial"/>
          <w:sz w:val="24"/>
          <w:szCs w:val="24"/>
          <w:lang w:eastAsia="en-US"/>
        </w:rPr>
      </w:pPr>
    </w:p>
    <w:p w14:paraId="0DDA9E85" w14:textId="77777777" w:rsidR="00491303" w:rsidRPr="00491303" w:rsidRDefault="00491303" w:rsidP="00491303">
      <w:pPr>
        <w:autoSpaceDE w:val="0"/>
        <w:autoSpaceDN w:val="0"/>
        <w:adjustRightInd w:val="0"/>
        <w:spacing w:line="360" w:lineRule="auto"/>
        <w:ind w:left="567" w:right="476"/>
        <w:rPr>
          <w:rFonts w:eastAsia="Calibri" w:cs="Arial"/>
          <w:sz w:val="24"/>
          <w:szCs w:val="24"/>
          <w:lang w:eastAsia="en-US"/>
        </w:rPr>
      </w:pPr>
    </w:p>
    <w:p w14:paraId="17001608" w14:textId="77777777" w:rsidR="00491303" w:rsidRPr="00491303" w:rsidRDefault="00491303" w:rsidP="00491303">
      <w:pPr>
        <w:autoSpaceDE w:val="0"/>
        <w:autoSpaceDN w:val="0"/>
        <w:adjustRightInd w:val="0"/>
        <w:spacing w:line="360" w:lineRule="auto"/>
        <w:ind w:right="476"/>
        <w:rPr>
          <w:rFonts w:eastAsia="Calibri" w:cs="Arial"/>
          <w:sz w:val="24"/>
          <w:szCs w:val="24"/>
          <w:lang w:eastAsia="en-US"/>
        </w:rPr>
      </w:pPr>
      <w:r w:rsidRPr="00491303">
        <w:rPr>
          <w:rFonts w:eastAsia="Calibri" w:cs="Arial"/>
          <w:sz w:val="24"/>
          <w:szCs w:val="24"/>
          <w:lang w:eastAsia="en-US"/>
        </w:rPr>
        <w:t xml:space="preserve">Contenido: La ley se conforma de 89 artículos distribuidos en cuatro Tìtulos, de los cuales se hace una breve reseña a continuación: </w:t>
      </w:r>
    </w:p>
    <w:p w14:paraId="7959EFD8" w14:textId="77777777" w:rsidR="00491303" w:rsidRPr="00491303" w:rsidRDefault="00491303" w:rsidP="00491303">
      <w:pPr>
        <w:autoSpaceDE w:val="0"/>
        <w:autoSpaceDN w:val="0"/>
        <w:adjustRightInd w:val="0"/>
        <w:spacing w:line="360" w:lineRule="auto"/>
        <w:ind w:left="567" w:right="476"/>
        <w:rPr>
          <w:rFonts w:eastAsia="Calibri" w:cs="Arial"/>
          <w:sz w:val="24"/>
          <w:szCs w:val="24"/>
          <w:lang w:eastAsia="en-US"/>
        </w:rPr>
      </w:pPr>
    </w:p>
    <w:p w14:paraId="0A53217D" w14:textId="77777777" w:rsidR="00491303" w:rsidRPr="00491303" w:rsidRDefault="00491303" w:rsidP="00491303">
      <w:pPr>
        <w:tabs>
          <w:tab w:val="left" w:pos="8789"/>
        </w:tabs>
        <w:spacing w:line="360" w:lineRule="auto"/>
        <w:ind w:right="49"/>
        <w:jc w:val="center"/>
        <w:rPr>
          <w:rFonts w:eastAsia="Calibri" w:cs="Arial"/>
          <w:b/>
          <w:sz w:val="24"/>
          <w:szCs w:val="24"/>
          <w:lang w:eastAsia="en-US"/>
        </w:rPr>
      </w:pPr>
      <w:r w:rsidRPr="00491303">
        <w:rPr>
          <w:rFonts w:eastAsia="Calibri" w:cs="Arial"/>
          <w:b/>
          <w:sz w:val="24"/>
          <w:szCs w:val="24"/>
          <w:lang w:eastAsia="en-US"/>
        </w:rPr>
        <w:t>TÍTULO PRIMERO</w:t>
      </w:r>
    </w:p>
    <w:p w14:paraId="3238812B" w14:textId="77777777" w:rsidR="00491303" w:rsidRPr="00491303" w:rsidRDefault="00491303" w:rsidP="00491303">
      <w:pPr>
        <w:tabs>
          <w:tab w:val="left" w:pos="8789"/>
        </w:tabs>
        <w:spacing w:line="360" w:lineRule="auto"/>
        <w:ind w:right="49"/>
        <w:jc w:val="center"/>
        <w:rPr>
          <w:rFonts w:eastAsia="Calibri" w:cs="Arial"/>
          <w:b/>
          <w:sz w:val="24"/>
          <w:szCs w:val="24"/>
          <w:lang w:eastAsia="en-US"/>
        </w:rPr>
      </w:pPr>
      <w:r w:rsidRPr="00491303">
        <w:rPr>
          <w:rFonts w:eastAsia="Calibri" w:cs="Arial"/>
          <w:b/>
          <w:sz w:val="24"/>
          <w:szCs w:val="24"/>
          <w:lang w:eastAsia="en-US"/>
        </w:rPr>
        <w:t>DISPOSICIONES GENERALES</w:t>
      </w:r>
    </w:p>
    <w:p w14:paraId="3CC01069" w14:textId="77777777" w:rsidR="00491303" w:rsidRPr="00491303" w:rsidRDefault="00491303" w:rsidP="00491303">
      <w:pPr>
        <w:tabs>
          <w:tab w:val="left" w:pos="8789"/>
        </w:tabs>
        <w:spacing w:line="360" w:lineRule="auto"/>
        <w:ind w:right="1041"/>
        <w:jc w:val="center"/>
        <w:rPr>
          <w:rFonts w:eastAsia="Calibri" w:cs="Arial"/>
          <w:b/>
          <w:sz w:val="24"/>
          <w:szCs w:val="24"/>
          <w:lang w:eastAsia="en-US"/>
        </w:rPr>
      </w:pPr>
    </w:p>
    <w:p w14:paraId="2F42520E" w14:textId="77777777" w:rsidR="00491303" w:rsidRPr="00491303" w:rsidRDefault="00491303" w:rsidP="00491303">
      <w:pPr>
        <w:tabs>
          <w:tab w:val="left" w:pos="8789"/>
        </w:tabs>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I</w:t>
      </w:r>
    </w:p>
    <w:p w14:paraId="1E52A89F" w14:textId="77777777" w:rsidR="00491303" w:rsidRPr="00491303" w:rsidRDefault="00491303" w:rsidP="00491303">
      <w:pPr>
        <w:tabs>
          <w:tab w:val="left" w:pos="8789"/>
        </w:tabs>
        <w:spacing w:line="360" w:lineRule="auto"/>
        <w:ind w:right="49"/>
        <w:jc w:val="center"/>
        <w:rPr>
          <w:rFonts w:eastAsia="Calibri" w:cs="Arial"/>
          <w:b/>
          <w:sz w:val="24"/>
          <w:szCs w:val="24"/>
          <w:lang w:eastAsia="en-US"/>
        </w:rPr>
      </w:pPr>
      <w:r w:rsidRPr="00491303">
        <w:rPr>
          <w:rFonts w:eastAsia="Calibri" w:cs="Arial"/>
          <w:b/>
          <w:sz w:val="24"/>
          <w:szCs w:val="24"/>
          <w:lang w:eastAsia="en-US"/>
        </w:rPr>
        <w:t>Objeto de la Ley</w:t>
      </w:r>
    </w:p>
    <w:p w14:paraId="641BA4D1" w14:textId="77777777" w:rsidR="00491303" w:rsidRPr="00491303" w:rsidRDefault="00491303" w:rsidP="00491303">
      <w:pPr>
        <w:tabs>
          <w:tab w:val="left" w:pos="8789"/>
        </w:tabs>
        <w:spacing w:line="360" w:lineRule="auto"/>
        <w:ind w:right="1041"/>
        <w:jc w:val="center"/>
        <w:rPr>
          <w:rFonts w:eastAsia="Calibri" w:cs="Arial"/>
          <w:b/>
          <w:sz w:val="24"/>
          <w:szCs w:val="24"/>
          <w:lang w:eastAsia="en-US"/>
        </w:rPr>
      </w:pPr>
    </w:p>
    <w:p w14:paraId="138EC397" w14:textId="77777777" w:rsidR="00491303" w:rsidRPr="00491303" w:rsidRDefault="00491303" w:rsidP="00491303">
      <w:pPr>
        <w:tabs>
          <w:tab w:val="left" w:pos="8789"/>
        </w:tabs>
        <w:spacing w:line="360" w:lineRule="auto"/>
        <w:ind w:right="1041"/>
        <w:rPr>
          <w:rFonts w:eastAsia="Calibri" w:cs="Arial"/>
          <w:b/>
          <w:sz w:val="24"/>
          <w:szCs w:val="24"/>
          <w:lang w:eastAsia="en-US"/>
        </w:rPr>
      </w:pPr>
      <w:r w:rsidRPr="00491303">
        <w:rPr>
          <w:rFonts w:eastAsia="Calibri" w:cs="Arial"/>
          <w:sz w:val="24"/>
          <w:szCs w:val="24"/>
          <w:lang w:eastAsia="en-US"/>
        </w:rPr>
        <w:t>Establece el objeto de la Ley como es el de</w:t>
      </w:r>
      <w:r w:rsidRPr="00491303">
        <w:rPr>
          <w:rFonts w:eastAsia="Calibri" w:cs="Arial"/>
          <w:b/>
          <w:sz w:val="24"/>
          <w:szCs w:val="24"/>
          <w:lang w:eastAsia="en-US"/>
        </w:rPr>
        <w:t xml:space="preserve"> </w:t>
      </w:r>
      <w:r w:rsidRPr="00491303">
        <w:rPr>
          <w:rFonts w:eastAsia="Calibri" w:cs="Arial"/>
          <w:spacing w:val="1"/>
          <w:sz w:val="24"/>
          <w:szCs w:val="24"/>
          <w:lang w:eastAsia="en-US"/>
        </w:rPr>
        <w:t xml:space="preserve">establecer los principios y las bases a los que deberán </w:t>
      </w:r>
      <w:r w:rsidRPr="00491303">
        <w:rPr>
          <w:rFonts w:eastAsia="Calibri" w:cs="Arial"/>
          <w:w w:val="102"/>
          <w:sz w:val="24"/>
          <w:szCs w:val="24"/>
          <w:lang w:eastAsia="en-US"/>
        </w:rPr>
        <w:t xml:space="preserve">sujetarse las dependencias y entidades de la administración pública estatal y municipal, </w:t>
      </w:r>
      <w:r w:rsidRPr="00491303">
        <w:rPr>
          <w:rFonts w:eastAsia="Calibri" w:cs="Arial"/>
          <w:sz w:val="24"/>
          <w:szCs w:val="24"/>
          <w:lang w:eastAsia="en-US"/>
        </w:rPr>
        <w:t xml:space="preserve">organismos gubernamentales descentralizados o desconcentrados estatales y municipales, </w:t>
      </w:r>
      <w:r w:rsidRPr="00491303">
        <w:rPr>
          <w:rFonts w:eastAsia="Calibri" w:cs="Arial"/>
          <w:w w:val="106"/>
          <w:sz w:val="24"/>
          <w:szCs w:val="24"/>
          <w:lang w:eastAsia="en-US"/>
        </w:rPr>
        <w:t xml:space="preserve">así como los órganos autónomos </w:t>
      </w:r>
      <w:r w:rsidRPr="00491303">
        <w:rPr>
          <w:rFonts w:eastAsia="Calibri" w:cs="Arial"/>
          <w:w w:val="106"/>
          <w:sz w:val="24"/>
          <w:szCs w:val="24"/>
          <w:lang w:eastAsia="en-US"/>
        </w:rPr>
        <w:lastRenderedPageBreak/>
        <w:t xml:space="preserve">de dichos órdenes de gobierno en el ámbito de sus </w:t>
      </w:r>
      <w:r w:rsidRPr="00491303">
        <w:rPr>
          <w:rFonts w:eastAsia="Calibri" w:cs="Arial"/>
          <w:sz w:val="24"/>
          <w:szCs w:val="24"/>
          <w:lang w:eastAsia="en-US"/>
        </w:rPr>
        <w:t>atribuciones y respectivas competencias en materia de mejora regulatoria.</w:t>
      </w:r>
    </w:p>
    <w:p w14:paraId="66F22D47" w14:textId="77777777" w:rsidR="00491303" w:rsidRPr="00491303" w:rsidRDefault="00491303" w:rsidP="00491303">
      <w:pPr>
        <w:spacing w:line="360" w:lineRule="auto"/>
        <w:ind w:right="-1"/>
        <w:rPr>
          <w:rFonts w:eastAsia="Calibri" w:cs="Arial"/>
          <w:sz w:val="24"/>
          <w:szCs w:val="24"/>
          <w:lang w:eastAsia="en-US"/>
        </w:rPr>
      </w:pPr>
    </w:p>
    <w:p w14:paraId="73BFEA2F" w14:textId="77777777" w:rsidR="00491303" w:rsidRPr="00491303" w:rsidRDefault="00491303" w:rsidP="00491303">
      <w:pPr>
        <w:spacing w:line="360" w:lineRule="auto"/>
        <w:ind w:right="-1"/>
        <w:rPr>
          <w:rFonts w:eastAsia="Calibri" w:cs="Arial"/>
          <w:sz w:val="24"/>
          <w:szCs w:val="24"/>
          <w:lang w:eastAsia="en-US"/>
        </w:rPr>
      </w:pPr>
      <w:r w:rsidRPr="00491303">
        <w:rPr>
          <w:rFonts w:eastAsia="Calibri" w:cs="Arial"/>
          <w:spacing w:val="-1"/>
          <w:sz w:val="24"/>
          <w:szCs w:val="24"/>
          <w:lang w:eastAsia="en-US"/>
        </w:rPr>
        <w:t xml:space="preserve">Los </w:t>
      </w:r>
      <w:proofErr w:type="gramStart"/>
      <w:r w:rsidRPr="00491303">
        <w:rPr>
          <w:rFonts w:eastAsia="Calibri" w:cs="Arial"/>
          <w:spacing w:val="-1"/>
          <w:sz w:val="24"/>
          <w:szCs w:val="24"/>
          <w:lang w:eastAsia="en-US"/>
        </w:rPr>
        <w:t>poderes legislativo</w:t>
      </w:r>
      <w:proofErr w:type="gramEnd"/>
      <w:r w:rsidRPr="00491303">
        <w:rPr>
          <w:rFonts w:eastAsia="Calibri" w:cs="Arial"/>
          <w:spacing w:val="-1"/>
          <w:sz w:val="24"/>
          <w:szCs w:val="24"/>
          <w:lang w:eastAsia="en-US"/>
        </w:rPr>
        <w:t xml:space="preserve">, judicial y los organismos con jurisdicción contenciosa, que no formen parte de los poderes judiciales, serán sujetos obligados para efectos de lo previsto </w:t>
      </w:r>
      <w:r w:rsidRPr="00491303">
        <w:rPr>
          <w:rFonts w:eastAsia="Calibri" w:cs="Arial"/>
          <w:spacing w:val="2"/>
          <w:sz w:val="24"/>
          <w:szCs w:val="24"/>
          <w:lang w:eastAsia="en-US"/>
        </w:rPr>
        <w:t xml:space="preserve">en esta Ley, solo respecto a las obligaciones contenidas en el Registro Estatal de </w:t>
      </w:r>
      <w:r w:rsidRPr="00491303">
        <w:rPr>
          <w:rFonts w:eastAsia="Calibri" w:cs="Arial"/>
          <w:sz w:val="24"/>
          <w:szCs w:val="24"/>
          <w:lang w:eastAsia="en-US"/>
        </w:rPr>
        <w:t>Regulaciones, Trámites y Servicios.</w:t>
      </w:r>
    </w:p>
    <w:p w14:paraId="248814C5" w14:textId="77777777" w:rsidR="00491303" w:rsidRPr="00491303" w:rsidRDefault="00491303" w:rsidP="00491303">
      <w:pPr>
        <w:spacing w:line="360" w:lineRule="auto"/>
        <w:ind w:right="-1"/>
        <w:rPr>
          <w:rFonts w:eastAsia="Calibri" w:cs="Arial"/>
          <w:sz w:val="24"/>
          <w:szCs w:val="24"/>
          <w:lang w:eastAsia="en-US"/>
        </w:rPr>
      </w:pPr>
    </w:p>
    <w:p w14:paraId="1391A19C" w14:textId="77777777" w:rsidR="00491303" w:rsidRPr="00491303" w:rsidRDefault="00491303" w:rsidP="00491303">
      <w:pPr>
        <w:spacing w:line="360" w:lineRule="auto"/>
        <w:ind w:right="-1"/>
        <w:rPr>
          <w:rFonts w:eastAsia="Calibri" w:cs="Arial"/>
          <w:sz w:val="24"/>
          <w:szCs w:val="24"/>
          <w:lang w:eastAsia="en-US"/>
        </w:rPr>
      </w:pPr>
      <w:proofErr w:type="gramStart"/>
      <w:r w:rsidRPr="00491303">
        <w:rPr>
          <w:rFonts w:eastAsia="Calibri" w:cs="Arial"/>
          <w:spacing w:val="1"/>
          <w:sz w:val="24"/>
          <w:szCs w:val="24"/>
          <w:lang w:eastAsia="en-US"/>
        </w:rPr>
        <w:t>Asimismo</w:t>
      </w:r>
      <w:proofErr w:type="gramEnd"/>
      <w:r w:rsidRPr="00491303">
        <w:rPr>
          <w:rFonts w:eastAsia="Calibri" w:cs="Arial"/>
          <w:spacing w:val="1"/>
          <w:sz w:val="24"/>
          <w:szCs w:val="24"/>
          <w:lang w:eastAsia="en-US"/>
        </w:rPr>
        <w:t xml:space="preserve"> se establece una excepción a dicha aplicación disponiéndose que este ordenamiento no será aplicable a las materias de carácter fiscal tratándose de </w:t>
      </w:r>
      <w:r w:rsidRPr="00491303">
        <w:rPr>
          <w:rFonts w:eastAsia="Calibri" w:cs="Arial"/>
          <w:sz w:val="24"/>
          <w:szCs w:val="24"/>
          <w:lang w:eastAsia="en-US"/>
        </w:rPr>
        <w:t xml:space="preserve">las contribuciones y los accesorios que deriven directamente de aquellas responsabilidades </w:t>
      </w:r>
      <w:r w:rsidRPr="00491303">
        <w:rPr>
          <w:rFonts w:eastAsia="Calibri" w:cs="Arial"/>
          <w:w w:val="102"/>
          <w:sz w:val="24"/>
          <w:szCs w:val="24"/>
          <w:lang w:eastAsia="en-US"/>
        </w:rPr>
        <w:t xml:space="preserve">de los servidores públicos; tampoco lo será para el Ministerio Público en ejercicio de sus </w:t>
      </w:r>
      <w:r w:rsidRPr="00491303">
        <w:rPr>
          <w:rFonts w:eastAsia="Calibri" w:cs="Arial"/>
          <w:sz w:val="24"/>
          <w:szCs w:val="24"/>
          <w:lang w:eastAsia="en-US"/>
        </w:rPr>
        <w:t>funciones constitucionales.</w:t>
      </w:r>
    </w:p>
    <w:p w14:paraId="54F1A18E" w14:textId="77777777" w:rsidR="00491303" w:rsidRPr="00491303" w:rsidRDefault="00491303" w:rsidP="00491303">
      <w:pPr>
        <w:spacing w:line="360" w:lineRule="auto"/>
        <w:ind w:right="-1"/>
        <w:rPr>
          <w:rFonts w:eastAsia="Calibri" w:cs="Arial"/>
          <w:sz w:val="24"/>
          <w:szCs w:val="24"/>
          <w:lang w:eastAsia="en-US"/>
        </w:rPr>
      </w:pPr>
      <w:r w:rsidRPr="00491303">
        <w:rPr>
          <w:rFonts w:eastAsia="Calibri" w:cs="Arial"/>
          <w:sz w:val="24"/>
          <w:szCs w:val="24"/>
          <w:lang w:eastAsia="en-US"/>
        </w:rPr>
        <w:t xml:space="preserve">También se refiere que la paliación de la ley estará a cargo de </w:t>
      </w:r>
      <w:r w:rsidRPr="00491303">
        <w:rPr>
          <w:rFonts w:eastAsia="Calibri" w:cs="Arial"/>
          <w:spacing w:val="2"/>
          <w:sz w:val="24"/>
          <w:szCs w:val="24"/>
          <w:lang w:eastAsia="en-US"/>
        </w:rPr>
        <w:t xml:space="preserve">la Secretaría de Economía, del Consejo Estatal de Mejora </w:t>
      </w:r>
      <w:r w:rsidRPr="00491303">
        <w:rPr>
          <w:rFonts w:eastAsia="Calibri" w:cs="Arial"/>
          <w:w w:val="103"/>
          <w:sz w:val="24"/>
          <w:szCs w:val="24"/>
          <w:lang w:eastAsia="en-US"/>
        </w:rPr>
        <w:t xml:space="preserve">Regulatoria y de las </w:t>
      </w:r>
      <w:r w:rsidRPr="00491303">
        <w:rPr>
          <w:rFonts w:eastAsia="Calibri" w:cs="Arial"/>
          <w:sz w:val="24"/>
          <w:szCs w:val="24"/>
          <w:lang w:eastAsia="en-US"/>
        </w:rPr>
        <w:t>Comisiones Municipales de Mejora Regulatoria, Comités, Unidades Administrativas o Áreas Responsables dentro del ámbito de sus respectivas competencias.</w:t>
      </w:r>
    </w:p>
    <w:p w14:paraId="54CFB427" w14:textId="77777777" w:rsidR="00491303" w:rsidRPr="00491303" w:rsidRDefault="00491303" w:rsidP="00491303">
      <w:pPr>
        <w:spacing w:line="360" w:lineRule="auto"/>
        <w:ind w:right="1041"/>
        <w:rPr>
          <w:rFonts w:eastAsia="Calibri" w:cs="Arial"/>
          <w:sz w:val="24"/>
          <w:szCs w:val="24"/>
          <w:lang w:eastAsia="en-US"/>
        </w:rPr>
      </w:pPr>
    </w:p>
    <w:p w14:paraId="3F3F27C4" w14:textId="77777777" w:rsidR="00491303" w:rsidRPr="00491303" w:rsidRDefault="00491303" w:rsidP="00491303">
      <w:pPr>
        <w:spacing w:line="360" w:lineRule="auto"/>
        <w:ind w:right="1041"/>
        <w:rPr>
          <w:rFonts w:eastAsia="Calibri" w:cs="Arial"/>
          <w:sz w:val="24"/>
          <w:szCs w:val="24"/>
          <w:lang w:eastAsia="en-US"/>
        </w:rPr>
      </w:pPr>
      <w:r w:rsidRPr="00491303">
        <w:rPr>
          <w:rFonts w:eastAsia="Calibri" w:cs="Arial"/>
          <w:sz w:val="24"/>
          <w:szCs w:val="24"/>
          <w:lang w:eastAsia="en-US"/>
        </w:rPr>
        <w:t>El título también fija los objetivos de la ley entre los cuales destacan los de:</w:t>
      </w:r>
    </w:p>
    <w:p w14:paraId="74E55DBF" w14:textId="77777777" w:rsidR="00491303" w:rsidRPr="00491303" w:rsidRDefault="00491303" w:rsidP="00491303">
      <w:pPr>
        <w:tabs>
          <w:tab w:val="left" w:pos="0"/>
        </w:tabs>
        <w:spacing w:after="160" w:line="360" w:lineRule="auto"/>
        <w:ind w:right="-1"/>
        <w:contextualSpacing/>
        <w:rPr>
          <w:rFonts w:eastAsia="Calibri" w:cs="Arial"/>
          <w:sz w:val="24"/>
          <w:szCs w:val="24"/>
          <w:lang w:eastAsia="en-US"/>
        </w:rPr>
      </w:pPr>
    </w:p>
    <w:p w14:paraId="1E4A5689" w14:textId="77777777" w:rsidR="00491303" w:rsidRPr="00491303" w:rsidRDefault="00491303" w:rsidP="00491303">
      <w:pPr>
        <w:tabs>
          <w:tab w:val="left" w:pos="0"/>
        </w:tabs>
        <w:spacing w:after="160" w:line="360" w:lineRule="auto"/>
        <w:ind w:right="-1"/>
        <w:contextualSpacing/>
        <w:rPr>
          <w:rFonts w:cs="Arial"/>
          <w:sz w:val="24"/>
          <w:szCs w:val="24"/>
        </w:rPr>
      </w:pPr>
      <w:r w:rsidRPr="00491303">
        <w:rPr>
          <w:rFonts w:cs="Arial"/>
          <w:w w:val="104"/>
          <w:sz w:val="24"/>
          <w:szCs w:val="24"/>
        </w:rPr>
        <w:t xml:space="preserve">Establecer la obligación de las autoridades estatales y municipales, </w:t>
      </w:r>
      <w:r w:rsidRPr="00491303">
        <w:rPr>
          <w:rFonts w:cs="Arial"/>
          <w:spacing w:val="2"/>
          <w:sz w:val="24"/>
          <w:szCs w:val="24"/>
        </w:rPr>
        <w:t xml:space="preserve">de implementar políticas públicas de mejora regulatoria para el </w:t>
      </w:r>
      <w:r w:rsidRPr="00491303">
        <w:rPr>
          <w:rFonts w:cs="Arial"/>
          <w:w w:val="105"/>
          <w:sz w:val="24"/>
          <w:szCs w:val="24"/>
        </w:rPr>
        <w:t>perfeccionamiento de las regulaciones y la simplificación de los trámites y servicios</w:t>
      </w:r>
      <w:r w:rsidRPr="00491303">
        <w:rPr>
          <w:rFonts w:cs="Arial"/>
          <w:sz w:val="24"/>
          <w:szCs w:val="24"/>
        </w:rPr>
        <w:t>;</w:t>
      </w:r>
    </w:p>
    <w:p w14:paraId="24E679D9" w14:textId="77777777" w:rsidR="00491303" w:rsidRPr="00491303" w:rsidRDefault="00491303" w:rsidP="00491303">
      <w:pPr>
        <w:tabs>
          <w:tab w:val="left" w:pos="0"/>
        </w:tabs>
        <w:spacing w:after="160" w:line="360" w:lineRule="auto"/>
        <w:contextualSpacing/>
        <w:rPr>
          <w:rFonts w:cs="Arial"/>
          <w:sz w:val="24"/>
          <w:szCs w:val="24"/>
        </w:rPr>
      </w:pPr>
      <w:r w:rsidRPr="00491303">
        <w:rPr>
          <w:rFonts w:cs="Arial"/>
          <w:w w:val="103"/>
          <w:sz w:val="24"/>
          <w:szCs w:val="24"/>
        </w:rPr>
        <w:t>Armonizar el marco normativo de la mejora regulatoria del Estado con las d</w:t>
      </w:r>
      <w:r w:rsidRPr="00491303">
        <w:rPr>
          <w:rFonts w:cs="Arial"/>
          <w:sz w:val="24"/>
          <w:szCs w:val="24"/>
        </w:rPr>
        <w:t>isposiciones de la Ley General de Mejora Regulatoria;</w:t>
      </w:r>
    </w:p>
    <w:p w14:paraId="38DD3686" w14:textId="77777777" w:rsidR="00491303" w:rsidRPr="00491303" w:rsidRDefault="00491303" w:rsidP="00491303">
      <w:pPr>
        <w:tabs>
          <w:tab w:val="left" w:pos="0"/>
        </w:tabs>
        <w:spacing w:after="160" w:line="360" w:lineRule="auto"/>
        <w:ind w:right="-1"/>
        <w:contextualSpacing/>
        <w:rPr>
          <w:rFonts w:cs="Arial"/>
          <w:sz w:val="24"/>
          <w:szCs w:val="24"/>
        </w:rPr>
      </w:pPr>
      <w:r w:rsidRPr="00491303">
        <w:rPr>
          <w:rFonts w:cs="Arial"/>
          <w:sz w:val="24"/>
          <w:szCs w:val="24"/>
        </w:rPr>
        <w:t>Establecer la organización y el funcionamiento del Sistema Estatal de Mejora Regulatoria;</w:t>
      </w:r>
    </w:p>
    <w:p w14:paraId="19819177" w14:textId="77777777" w:rsidR="00491303" w:rsidRPr="00491303" w:rsidRDefault="00491303" w:rsidP="00491303">
      <w:pPr>
        <w:tabs>
          <w:tab w:val="left" w:pos="0"/>
        </w:tabs>
        <w:spacing w:after="160" w:line="360" w:lineRule="auto"/>
        <w:ind w:right="-1"/>
        <w:contextualSpacing/>
        <w:rPr>
          <w:rFonts w:cs="Arial"/>
          <w:sz w:val="24"/>
          <w:szCs w:val="24"/>
        </w:rPr>
      </w:pPr>
      <w:r w:rsidRPr="00491303">
        <w:rPr>
          <w:rFonts w:cs="Arial"/>
          <w:w w:val="104"/>
          <w:sz w:val="24"/>
          <w:szCs w:val="24"/>
        </w:rPr>
        <w:t xml:space="preserve">Fijar los instrumentos, herramientas, acciones y procedimientos de </w:t>
      </w:r>
      <w:r w:rsidRPr="00491303">
        <w:rPr>
          <w:rFonts w:cs="Arial"/>
          <w:sz w:val="24"/>
          <w:szCs w:val="24"/>
        </w:rPr>
        <w:t>mejora regulatoria;</w:t>
      </w:r>
    </w:p>
    <w:p w14:paraId="1AB65375" w14:textId="77777777" w:rsidR="00491303" w:rsidRPr="00491303" w:rsidRDefault="00491303" w:rsidP="00491303">
      <w:pPr>
        <w:tabs>
          <w:tab w:val="left" w:pos="0"/>
        </w:tabs>
        <w:spacing w:after="160" w:line="360" w:lineRule="auto"/>
        <w:ind w:right="-1"/>
        <w:contextualSpacing/>
        <w:rPr>
          <w:rFonts w:cs="Arial"/>
          <w:sz w:val="24"/>
          <w:szCs w:val="24"/>
        </w:rPr>
      </w:pPr>
      <w:r w:rsidRPr="00491303">
        <w:rPr>
          <w:rFonts w:cs="Arial"/>
          <w:spacing w:val="3"/>
          <w:sz w:val="24"/>
          <w:szCs w:val="24"/>
        </w:rPr>
        <w:t xml:space="preserve">Regular la operación de los sujetos obligados dentro del Catálogo Estatal y </w:t>
      </w:r>
      <w:r w:rsidRPr="00491303">
        <w:rPr>
          <w:rFonts w:cs="Arial"/>
          <w:sz w:val="24"/>
          <w:szCs w:val="24"/>
        </w:rPr>
        <w:t>Municipal de Regulaciones, Trámites y Servicios;</w:t>
      </w:r>
    </w:p>
    <w:p w14:paraId="5FAC5F15" w14:textId="77777777" w:rsidR="00491303" w:rsidRPr="00491303" w:rsidRDefault="00491303" w:rsidP="00491303">
      <w:pPr>
        <w:tabs>
          <w:tab w:val="left" w:pos="0"/>
        </w:tabs>
        <w:spacing w:after="160" w:line="360" w:lineRule="auto"/>
        <w:ind w:right="-1"/>
        <w:contextualSpacing/>
        <w:rPr>
          <w:rFonts w:cs="Arial"/>
          <w:sz w:val="24"/>
          <w:szCs w:val="24"/>
        </w:rPr>
      </w:pPr>
      <w:r w:rsidRPr="00491303">
        <w:rPr>
          <w:rFonts w:cs="Arial"/>
          <w:spacing w:val="1"/>
          <w:sz w:val="24"/>
          <w:szCs w:val="24"/>
        </w:rPr>
        <w:lastRenderedPageBreak/>
        <w:t xml:space="preserve">Establecer los principios, bases, procedimientos e instrumentos para que las </w:t>
      </w:r>
      <w:r w:rsidRPr="00491303">
        <w:rPr>
          <w:rFonts w:cs="Arial"/>
          <w:spacing w:val="2"/>
          <w:sz w:val="24"/>
          <w:szCs w:val="24"/>
        </w:rPr>
        <w:t xml:space="preserve">Regulaciones garanticen beneficios superiores a sus costos y el máximo bienestar para la </w:t>
      </w:r>
      <w:r w:rsidRPr="00491303">
        <w:rPr>
          <w:rFonts w:cs="Arial"/>
          <w:sz w:val="24"/>
          <w:szCs w:val="24"/>
        </w:rPr>
        <w:t>sociedad; y</w:t>
      </w:r>
    </w:p>
    <w:p w14:paraId="72C88F94" w14:textId="77777777" w:rsidR="00491303" w:rsidRPr="00491303" w:rsidRDefault="00491303" w:rsidP="00491303">
      <w:pPr>
        <w:tabs>
          <w:tab w:val="left" w:pos="0"/>
        </w:tabs>
        <w:spacing w:after="160" w:line="360" w:lineRule="auto"/>
        <w:ind w:right="-1"/>
        <w:contextualSpacing/>
        <w:rPr>
          <w:rFonts w:cs="Arial"/>
          <w:sz w:val="24"/>
          <w:szCs w:val="24"/>
        </w:rPr>
      </w:pPr>
      <w:r w:rsidRPr="00491303">
        <w:rPr>
          <w:rFonts w:cs="Arial"/>
          <w:w w:val="103"/>
          <w:sz w:val="24"/>
          <w:szCs w:val="24"/>
        </w:rPr>
        <w:t xml:space="preserve">Promover la eficacia y eficiencia gubernamental, fomentando el desarrollo </w:t>
      </w:r>
      <w:r w:rsidRPr="00491303">
        <w:rPr>
          <w:rFonts w:cs="Arial"/>
          <w:sz w:val="24"/>
          <w:szCs w:val="24"/>
        </w:rPr>
        <w:t>socioeconómico e inversión en la entidad.</w:t>
      </w:r>
    </w:p>
    <w:p w14:paraId="133910A3" w14:textId="77777777" w:rsidR="00491303" w:rsidRPr="00491303" w:rsidRDefault="00491303" w:rsidP="00491303">
      <w:pPr>
        <w:tabs>
          <w:tab w:val="left" w:pos="0"/>
        </w:tabs>
        <w:spacing w:line="360" w:lineRule="auto"/>
        <w:ind w:right="-1"/>
        <w:rPr>
          <w:rFonts w:eastAsia="Calibri" w:cs="Arial"/>
          <w:sz w:val="24"/>
          <w:szCs w:val="24"/>
          <w:lang w:eastAsia="en-US"/>
        </w:rPr>
      </w:pPr>
    </w:p>
    <w:p w14:paraId="0F3FF809" w14:textId="77777777" w:rsidR="00491303" w:rsidRPr="00491303" w:rsidRDefault="00491303" w:rsidP="00491303">
      <w:pPr>
        <w:tabs>
          <w:tab w:val="left" w:pos="0"/>
        </w:tabs>
        <w:spacing w:line="360" w:lineRule="auto"/>
        <w:ind w:right="-1"/>
        <w:rPr>
          <w:rFonts w:eastAsia="Calibri" w:cs="Arial"/>
          <w:sz w:val="24"/>
          <w:szCs w:val="24"/>
          <w:lang w:eastAsia="en-US"/>
        </w:rPr>
      </w:pPr>
      <w:r w:rsidRPr="00491303">
        <w:rPr>
          <w:rFonts w:eastAsia="Calibri" w:cs="Arial"/>
          <w:sz w:val="24"/>
          <w:szCs w:val="24"/>
          <w:lang w:eastAsia="en-US"/>
        </w:rPr>
        <w:t xml:space="preserve">Dentro de las disposiciones generales se contiene un amplio glosario en el que se definen términos como </w:t>
      </w:r>
      <w:r w:rsidRPr="00491303">
        <w:rPr>
          <w:rFonts w:cs="Arial"/>
          <w:w w:val="106"/>
          <w:sz w:val="24"/>
          <w:szCs w:val="24"/>
        </w:rPr>
        <w:t xml:space="preserve">Agenda Regulatoria; </w:t>
      </w:r>
      <w:r w:rsidRPr="00491303">
        <w:rPr>
          <w:rFonts w:cs="Arial"/>
          <w:w w:val="103"/>
          <w:sz w:val="24"/>
          <w:szCs w:val="24"/>
        </w:rPr>
        <w:t>Análisis de Impacto Regulatorio;</w:t>
      </w:r>
      <w:r w:rsidRPr="00491303">
        <w:rPr>
          <w:rFonts w:cs="Arial"/>
          <w:spacing w:val="1"/>
          <w:sz w:val="24"/>
          <w:szCs w:val="24"/>
        </w:rPr>
        <w:t xml:space="preserve"> Catálogo: El Catálogo Nacional de Regulaciones, Trámites y Servicios;</w:t>
      </w:r>
      <w:r w:rsidRPr="00491303">
        <w:rPr>
          <w:rFonts w:cs="Arial"/>
          <w:sz w:val="24"/>
          <w:szCs w:val="24"/>
        </w:rPr>
        <w:t xml:space="preserve"> </w:t>
      </w:r>
      <w:r w:rsidRPr="00491303">
        <w:rPr>
          <w:rFonts w:cs="Arial"/>
          <w:spacing w:val="-1"/>
          <w:sz w:val="24"/>
          <w:szCs w:val="24"/>
        </w:rPr>
        <w:t>Expediente para Trámites y Servicios; El conjunto de documentos electrónicos emitidos por los Sujetos Obligados asociados a personas físicas o morales, que pueden ser utilizados por cualquier autoridad competente, para resolver trámites y servicios;</w:t>
      </w:r>
      <w:r w:rsidRPr="00491303">
        <w:rPr>
          <w:rFonts w:cs="Arial"/>
          <w:sz w:val="24"/>
          <w:szCs w:val="24"/>
        </w:rPr>
        <w:t xml:space="preserve"> </w:t>
      </w:r>
      <w:r w:rsidRPr="00491303">
        <w:rPr>
          <w:rFonts w:cs="Arial"/>
          <w:spacing w:val="1"/>
          <w:sz w:val="24"/>
          <w:szCs w:val="24"/>
        </w:rPr>
        <w:t xml:space="preserve">Propuesta   Regulatoria; </w:t>
      </w:r>
      <w:r w:rsidRPr="00491303">
        <w:rPr>
          <w:rFonts w:cs="Arial"/>
          <w:sz w:val="24"/>
          <w:szCs w:val="24"/>
        </w:rPr>
        <w:t xml:space="preserve">Programa de Mejora Regulatoria; </w:t>
      </w:r>
      <w:r w:rsidRPr="00491303">
        <w:rPr>
          <w:rFonts w:cs="Arial"/>
          <w:w w:val="102"/>
          <w:sz w:val="24"/>
          <w:szCs w:val="24"/>
        </w:rPr>
        <w:t xml:space="preserve">Regulación o Regulaciones; </w:t>
      </w:r>
      <w:r w:rsidRPr="00491303">
        <w:rPr>
          <w:rFonts w:cs="Arial"/>
          <w:w w:val="104"/>
          <w:sz w:val="24"/>
          <w:szCs w:val="24"/>
        </w:rPr>
        <w:t xml:space="preserve">Servicio; </w:t>
      </w:r>
      <w:r w:rsidRPr="00491303">
        <w:rPr>
          <w:rFonts w:cs="Arial"/>
          <w:w w:val="103"/>
          <w:sz w:val="24"/>
          <w:szCs w:val="24"/>
        </w:rPr>
        <w:t xml:space="preserve">Protesta Ciudadana; </w:t>
      </w:r>
      <w:r w:rsidRPr="00491303">
        <w:rPr>
          <w:rFonts w:cs="Arial"/>
          <w:sz w:val="24"/>
          <w:szCs w:val="24"/>
        </w:rPr>
        <w:t>Trámite, entre otros.</w:t>
      </w:r>
    </w:p>
    <w:p w14:paraId="241B3B4D" w14:textId="77777777" w:rsidR="00491303" w:rsidRPr="00491303" w:rsidRDefault="00491303" w:rsidP="00491303">
      <w:pPr>
        <w:spacing w:line="360" w:lineRule="auto"/>
        <w:rPr>
          <w:rFonts w:eastAsia="Calibri" w:cs="Arial"/>
          <w:sz w:val="24"/>
          <w:szCs w:val="24"/>
          <w:lang w:eastAsia="en-US"/>
        </w:rPr>
      </w:pPr>
    </w:p>
    <w:p w14:paraId="43BEBE22" w14:textId="77777777" w:rsidR="00491303" w:rsidRPr="00491303" w:rsidRDefault="00491303" w:rsidP="00491303">
      <w:pPr>
        <w:spacing w:line="360" w:lineRule="auto"/>
        <w:rPr>
          <w:rFonts w:eastAsia="Calibri" w:cs="Arial"/>
          <w:sz w:val="24"/>
          <w:szCs w:val="24"/>
          <w:lang w:eastAsia="en-US"/>
        </w:rPr>
      </w:pPr>
      <w:r w:rsidRPr="00491303">
        <w:rPr>
          <w:rFonts w:eastAsia="Calibri" w:cs="Arial"/>
          <w:sz w:val="24"/>
          <w:szCs w:val="24"/>
          <w:lang w:eastAsia="en-US"/>
        </w:rPr>
        <w:t xml:space="preserve">En este título también se define como habrán de contarse los plazos fijados en el ordenamiento y se establece un plazo común para aquellos casos en los que la norma no disponga plazos específicos determinándose </w:t>
      </w:r>
      <w:proofErr w:type="gramStart"/>
      <w:r w:rsidRPr="00491303">
        <w:rPr>
          <w:rFonts w:eastAsia="Calibri" w:cs="Arial"/>
          <w:sz w:val="24"/>
          <w:szCs w:val="24"/>
          <w:lang w:eastAsia="en-US"/>
        </w:rPr>
        <w:t>que  cuando</w:t>
      </w:r>
      <w:proofErr w:type="gramEnd"/>
      <w:r w:rsidRPr="00491303">
        <w:rPr>
          <w:rFonts w:eastAsia="Calibri" w:cs="Arial"/>
          <w:sz w:val="24"/>
          <w:szCs w:val="24"/>
          <w:lang w:eastAsia="en-US"/>
        </w:rPr>
        <w:t xml:space="preserve"> </w:t>
      </w:r>
      <w:r w:rsidRPr="00491303">
        <w:rPr>
          <w:rFonts w:eastAsia="Calibri" w:cs="Arial"/>
          <w:spacing w:val="3"/>
          <w:sz w:val="24"/>
          <w:szCs w:val="24"/>
          <w:lang w:eastAsia="en-US"/>
        </w:rPr>
        <w:t xml:space="preserve">los plazos sean en días, </w:t>
      </w:r>
      <w:r w:rsidRPr="00491303">
        <w:rPr>
          <w:rFonts w:eastAsia="Calibri" w:cs="Arial"/>
          <w:spacing w:val="1"/>
          <w:sz w:val="24"/>
          <w:szCs w:val="24"/>
          <w:lang w:eastAsia="en-US"/>
        </w:rPr>
        <w:t xml:space="preserve">éstos se entenderán como días hábiles. Respecto de los establecidos en meses o años, el </w:t>
      </w:r>
      <w:r w:rsidRPr="00491303">
        <w:rPr>
          <w:rFonts w:eastAsia="Calibri" w:cs="Arial"/>
          <w:sz w:val="24"/>
          <w:szCs w:val="24"/>
          <w:lang w:eastAsia="en-US"/>
        </w:rPr>
        <w:t>cómputo se hará de fecha a fecha, considerando incluso los días inhábiles.</w:t>
      </w:r>
    </w:p>
    <w:p w14:paraId="0790EAEF" w14:textId="77777777" w:rsidR="00491303" w:rsidRPr="00491303" w:rsidRDefault="00491303" w:rsidP="00491303">
      <w:pPr>
        <w:spacing w:line="360" w:lineRule="auto"/>
        <w:rPr>
          <w:rFonts w:eastAsia="Calibri" w:cs="Arial"/>
          <w:sz w:val="24"/>
          <w:szCs w:val="24"/>
          <w:lang w:eastAsia="en-US"/>
        </w:rPr>
      </w:pPr>
      <w:proofErr w:type="gramStart"/>
      <w:r w:rsidRPr="00491303">
        <w:rPr>
          <w:rFonts w:eastAsia="Calibri" w:cs="Arial"/>
          <w:spacing w:val="2"/>
          <w:sz w:val="24"/>
          <w:szCs w:val="24"/>
          <w:lang w:eastAsia="en-US"/>
        </w:rPr>
        <w:t>Cuando  no</w:t>
      </w:r>
      <w:proofErr w:type="gramEnd"/>
      <w:r w:rsidRPr="00491303">
        <w:rPr>
          <w:rFonts w:eastAsia="Calibri" w:cs="Arial"/>
          <w:spacing w:val="2"/>
          <w:sz w:val="24"/>
          <w:szCs w:val="24"/>
          <w:lang w:eastAsia="en-US"/>
        </w:rPr>
        <w:t xml:space="preserve">  se  especifique  el  plazo,  se  entenderán  cinco  días hábiles para  cualquier </w:t>
      </w:r>
      <w:r w:rsidRPr="00491303">
        <w:rPr>
          <w:rFonts w:eastAsia="Calibri" w:cs="Arial"/>
          <w:sz w:val="24"/>
          <w:szCs w:val="24"/>
          <w:lang w:eastAsia="en-US"/>
        </w:rPr>
        <w:t>actuación.</w:t>
      </w:r>
    </w:p>
    <w:p w14:paraId="5D91785D" w14:textId="77777777" w:rsidR="00491303" w:rsidRPr="00491303" w:rsidRDefault="00491303" w:rsidP="00491303">
      <w:pPr>
        <w:spacing w:line="360" w:lineRule="auto"/>
        <w:rPr>
          <w:rFonts w:eastAsia="Calibri" w:cs="Arial"/>
          <w:sz w:val="24"/>
          <w:szCs w:val="24"/>
          <w:lang w:eastAsia="en-US"/>
        </w:rPr>
      </w:pPr>
    </w:p>
    <w:p w14:paraId="30C361B3" w14:textId="77777777" w:rsidR="00491303" w:rsidRPr="00491303" w:rsidRDefault="00491303" w:rsidP="00491303">
      <w:pPr>
        <w:spacing w:line="360" w:lineRule="auto"/>
        <w:rPr>
          <w:rFonts w:eastAsia="Calibri" w:cs="Arial"/>
          <w:b/>
          <w:sz w:val="24"/>
          <w:szCs w:val="24"/>
          <w:lang w:eastAsia="en-US"/>
        </w:rPr>
      </w:pPr>
      <w:r w:rsidRPr="00491303">
        <w:rPr>
          <w:rFonts w:eastAsia="Calibri" w:cs="Arial"/>
          <w:sz w:val="24"/>
          <w:szCs w:val="24"/>
          <w:lang w:eastAsia="en-US"/>
        </w:rPr>
        <w:t>Por último este capítulo promueve el que la</w:t>
      </w:r>
      <w:r w:rsidRPr="00491303">
        <w:rPr>
          <w:rFonts w:eastAsia="Calibri" w:cs="Arial"/>
          <w:b/>
          <w:sz w:val="24"/>
          <w:szCs w:val="24"/>
          <w:lang w:eastAsia="en-US"/>
        </w:rPr>
        <w:t xml:space="preserve"> </w:t>
      </w:r>
      <w:r w:rsidRPr="00491303">
        <w:rPr>
          <w:rFonts w:eastAsia="Calibri" w:cs="Arial"/>
          <w:sz w:val="24"/>
          <w:szCs w:val="24"/>
          <w:lang w:eastAsia="en-US"/>
        </w:rPr>
        <w:t xml:space="preserve">Administración Pública Estatal, y las Municipales, </w:t>
      </w:r>
      <w:proofErr w:type="gramStart"/>
      <w:r w:rsidRPr="00491303">
        <w:rPr>
          <w:rFonts w:eastAsia="Calibri" w:cs="Arial"/>
          <w:sz w:val="24"/>
          <w:szCs w:val="24"/>
          <w:lang w:eastAsia="en-US"/>
        </w:rPr>
        <w:t>impulsen  el</w:t>
      </w:r>
      <w:proofErr w:type="gramEnd"/>
      <w:r w:rsidRPr="00491303">
        <w:rPr>
          <w:rFonts w:eastAsia="Calibri" w:cs="Arial"/>
          <w:sz w:val="24"/>
          <w:szCs w:val="24"/>
          <w:lang w:eastAsia="en-US"/>
        </w:rPr>
        <w:t xml:space="preserve"> uso y </w:t>
      </w:r>
      <w:r w:rsidRPr="00491303">
        <w:rPr>
          <w:rFonts w:eastAsia="Calibri" w:cs="Arial"/>
          <w:w w:val="103"/>
          <w:sz w:val="24"/>
          <w:szCs w:val="24"/>
          <w:lang w:eastAsia="en-US"/>
        </w:rPr>
        <w:t xml:space="preserve">aprovechamiento de las tecnologías de la información y comunicaciones para facilitar la </w:t>
      </w:r>
      <w:r w:rsidRPr="00491303">
        <w:rPr>
          <w:rFonts w:eastAsia="Calibri" w:cs="Arial"/>
          <w:w w:val="109"/>
          <w:sz w:val="24"/>
          <w:szCs w:val="24"/>
          <w:lang w:eastAsia="en-US"/>
        </w:rPr>
        <w:t xml:space="preserve">interacción con los ciudadanos a efecto de que éstos puedan dirigir sus solicitudes, </w:t>
      </w:r>
      <w:r w:rsidRPr="00491303">
        <w:rPr>
          <w:rFonts w:eastAsia="Calibri" w:cs="Arial"/>
          <w:spacing w:val="3"/>
          <w:sz w:val="24"/>
          <w:szCs w:val="24"/>
          <w:lang w:eastAsia="en-US"/>
        </w:rPr>
        <w:t xml:space="preserve">opiniones, comentarios, a través de los sistemas electrónicos de comunicación, así como </w:t>
      </w:r>
      <w:r w:rsidRPr="00491303">
        <w:rPr>
          <w:rFonts w:eastAsia="Calibri" w:cs="Arial"/>
          <w:sz w:val="24"/>
          <w:szCs w:val="24"/>
          <w:lang w:eastAsia="en-US"/>
        </w:rPr>
        <w:t xml:space="preserve">obtener la atención o resolución de aquellas por los mismos canales. </w:t>
      </w:r>
    </w:p>
    <w:p w14:paraId="5287E8AB" w14:textId="77777777" w:rsidR="00491303" w:rsidRPr="00491303" w:rsidRDefault="00491303" w:rsidP="00491303">
      <w:pPr>
        <w:spacing w:line="360" w:lineRule="auto"/>
        <w:jc w:val="center"/>
        <w:rPr>
          <w:rFonts w:eastAsia="Calibri" w:cs="Arial"/>
          <w:sz w:val="24"/>
          <w:szCs w:val="24"/>
          <w:lang w:eastAsia="en-US"/>
        </w:rPr>
      </w:pPr>
    </w:p>
    <w:p w14:paraId="42F5BD64" w14:textId="77777777" w:rsidR="00491303" w:rsidRPr="00491303" w:rsidRDefault="00491303" w:rsidP="00491303">
      <w:pPr>
        <w:tabs>
          <w:tab w:val="left" w:pos="10490"/>
        </w:tabs>
        <w:spacing w:line="360" w:lineRule="auto"/>
        <w:jc w:val="center"/>
        <w:rPr>
          <w:rFonts w:eastAsia="Calibri" w:cs="Arial"/>
          <w:b/>
          <w:sz w:val="24"/>
          <w:szCs w:val="24"/>
          <w:lang w:eastAsia="en-US"/>
        </w:rPr>
      </w:pPr>
      <w:r w:rsidRPr="00491303">
        <w:rPr>
          <w:rFonts w:eastAsia="Calibri" w:cs="Arial"/>
          <w:b/>
          <w:sz w:val="24"/>
          <w:szCs w:val="24"/>
          <w:lang w:eastAsia="en-US"/>
        </w:rPr>
        <w:t>Capítulo II</w:t>
      </w:r>
    </w:p>
    <w:p w14:paraId="686F73ED" w14:textId="77777777" w:rsidR="00491303" w:rsidRPr="00491303" w:rsidRDefault="00491303" w:rsidP="00491303">
      <w:pPr>
        <w:tabs>
          <w:tab w:val="left" w:pos="10490"/>
        </w:tabs>
        <w:spacing w:line="360" w:lineRule="auto"/>
        <w:jc w:val="center"/>
        <w:rPr>
          <w:rFonts w:eastAsia="Calibri" w:cs="Arial"/>
          <w:b/>
          <w:sz w:val="24"/>
          <w:szCs w:val="24"/>
          <w:lang w:eastAsia="en-US"/>
        </w:rPr>
      </w:pPr>
      <w:r w:rsidRPr="00491303">
        <w:rPr>
          <w:rFonts w:eastAsia="Calibri" w:cs="Arial"/>
          <w:b/>
          <w:sz w:val="24"/>
          <w:szCs w:val="24"/>
          <w:lang w:eastAsia="en-US"/>
        </w:rPr>
        <w:t>De los Principios, Bases y Objetivos de la Mejora Regulatoria</w:t>
      </w:r>
    </w:p>
    <w:p w14:paraId="16BF39B2" w14:textId="77777777" w:rsidR="00491303" w:rsidRPr="00491303" w:rsidRDefault="00491303" w:rsidP="00491303">
      <w:pPr>
        <w:tabs>
          <w:tab w:val="left" w:pos="10490"/>
        </w:tabs>
        <w:spacing w:line="360" w:lineRule="auto"/>
        <w:jc w:val="center"/>
        <w:rPr>
          <w:rFonts w:eastAsia="Calibri" w:cs="Arial"/>
          <w:b/>
          <w:sz w:val="24"/>
          <w:szCs w:val="24"/>
          <w:lang w:eastAsia="en-US"/>
        </w:rPr>
      </w:pPr>
    </w:p>
    <w:p w14:paraId="41151909" w14:textId="77777777" w:rsidR="00491303" w:rsidRPr="00491303" w:rsidRDefault="00491303" w:rsidP="00491303">
      <w:pPr>
        <w:tabs>
          <w:tab w:val="left" w:pos="10490"/>
        </w:tabs>
        <w:spacing w:line="360" w:lineRule="auto"/>
        <w:ind w:left="709"/>
        <w:rPr>
          <w:rFonts w:eastAsia="Calibri" w:cs="Arial"/>
          <w:b/>
          <w:sz w:val="24"/>
          <w:szCs w:val="24"/>
          <w:lang w:eastAsia="en-US"/>
        </w:rPr>
      </w:pPr>
    </w:p>
    <w:p w14:paraId="616E5106" w14:textId="77777777" w:rsidR="00491303" w:rsidRPr="00491303" w:rsidRDefault="00491303" w:rsidP="00491303">
      <w:pPr>
        <w:tabs>
          <w:tab w:val="left" w:pos="10490"/>
        </w:tabs>
        <w:spacing w:line="360" w:lineRule="auto"/>
        <w:rPr>
          <w:rFonts w:eastAsia="Calibri" w:cs="Arial"/>
          <w:sz w:val="24"/>
          <w:szCs w:val="24"/>
          <w:lang w:eastAsia="en-US"/>
        </w:rPr>
      </w:pPr>
      <w:r w:rsidRPr="00491303">
        <w:rPr>
          <w:rFonts w:eastAsia="Calibri" w:cs="Arial"/>
          <w:sz w:val="24"/>
          <w:szCs w:val="24"/>
          <w:lang w:eastAsia="en-US"/>
        </w:rPr>
        <w:t>El capítulo inicia con una previsión que tiene por propósito el establecer que las autoridades</w:t>
      </w:r>
      <w:r w:rsidRPr="00491303">
        <w:rPr>
          <w:rFonts w:eastAsia="Calibri" w:cs="Arial"/>
          <w:b/>
          <w:sz w:val="24"/>
          <w:szCs w:val="24"/>
          <w:lang w:eastAsia="en-US"/>
        </w:rPr>
        <w:t xml:space="preserve"> </w:t>
      </w:r>
      <w:r w:rsidRPr="00491303">
        <w:rPr>
          <w:rFonts w:eastAsia="Calibri" w:cs="Arial"/>
          <w:sz w:val="24"/>
          <w:szCs w:val="24"/>
          <w:lang w:eastAsia="en-US"/>
        </w:rPr>
        <w:t xml:space="preserve">en la expedición de las Regulaciones, Trámites y </w:t>
      </w:r>
      <w:r w:rsidRPr="00491303">
        <w:rPr>
          <w:rFonts w:eastAsia="Calibri" w:cs="Arial"/>
          <w:spacing w:val="2"/>
          <w:sz w:val="24"/>
          <w:szCs w:val="24"/>
          <w:lang w:eastAsia="en-US"/>
        </w:rPr>
        <w:t xml:space="preserve">Servicios deberán respetar los principios de legalidad, reserva de ley, jerarquía normativa, principio de máximo beneficio, control regulatorio, competitividad, máxima publicidad, </w:t>
      </w:r>
      <w:r w:rsidRPr="00491303">
        <w:rPr>
          <w:rFonts w:eastAsia="Calibri" w:cs="Arial"/>
          <w:w w:val="105"/>
          <w:sz w:val="24"/>
          <w:szCs w:val="24"/>
          <w:lang w:eastAsia="en-US"/>
        </w:rPr>
        <w:t xml:space="preserve">participación ciudadana y todos aquellos principios que tiendan al cumplimiento de los </w:t>
      </w:r>
      <w:r w:rsidRPr="00491303">
        <w:rPr>
          <w:rFonts w:eastAsia="Calibri" w:cs="Arial"/>
          <w:sz w:val="24"/>
          <w:szCs w:val="24"/>
          <w:lang w:eastAsia="en-US"/>
        </w:rPr>
        <w:t>objetivos de esta Ley.</w:t>
      </w:r>
    </w:p>
    <w:p w14:paraId="60273C74" w14:textId="77777777" w:rsidR="00491303" w:rsidRPr="00491303" w:rsidRDefault="00491303" w:rsidP="00491303">
      <w:pPr>
        <w:tabs>
          <w:tab w:val="left" w:pos="10490"/>
        </w:tabs>
        <w:spacing w:line="360" w:lineRule="auto"/>
        <w:ind w:left="709"/>
        <w:rPr>
          <w:rFonts w:eastAsia="Calibri" w:cs="Arial"/>
          <w:b/>
          <w:sz w:val="24"/>
          <w:szCs w:val="24"/>
          <w:lang w:eastAsia="en-US"/>
        </w:rPr>
      </w:pPr>
    </w:p>
    <w:p w14:paraId="5C470FD9" w14:textId="77777777" w:rsidR="00491303" w:rsidRPr="00491303" w:rsidRDefault="00491303" w:rsidP="00491303">
      <w:pPr>
        <w:tabs>
          <w:tab w:val="left" w:pos="10490"/>
        </w:tabs>
        <w:spacing w:line="360" w:lineRule="auto"/>
        <w:rPr>
          <w:rFonts w:eastAsia="Calibri" w:cs="Arial"/>
          <w:b/>
          <w:sz w:val="24"/>
          <w:szCs w:val="24"/>
          <w:lang w:eastAsia="en-US"/>
        </w:rPr>
      </w:pPr>
      <w:r w:rsidRPr="00491303">
        <w:rPr>
          <w:rFonts w:eastAsia="Calibri" w:cs="Arial"/>
          <w:sz w:val="24"/>
          <w:szCs w:val="24"/>
          <w:lang w:eastAsia="en-US"/>
        </w:rPr>
        <w:t>En cuanto a los principios orientadores de la política de mejora regulatoria se establecen entre otros los de:</w:t>
      </w:r>
      <w:r w:rsidRPr="00491303">
        <w:rPr>
          <w:rFonts w:eastAsia="Calibri" w:cs="Arial"/>
          <w:b/>
          <w:sz w:val="24"/>
          <w:szCs w:val="24"/>
          <w:lang w:eastAsia="en-US"/>
        </w:rPr>
        <w:t xml:space="preserve"> </w:t>
      </w:r>
      <w:r w:rsidRPr="00491303">
        <w:rPr>
          <w:rFonts w:cs="Arial"/>
          <w:spacing w:val="2"/>
          <w:sz w:val="24"/>
          <w:szCs w:val="24"/>
        </w:rPr>
        <w:t>Mayores beneficios que costos y el máximo beneficio social;</w:t>
      </w:r>
      <w:r w:rsidRPr="00491303">
        <w:rPr>
          <w:rFonts w:eastAsia="Calibri" w:cs="Arial"/>
          <w:b/>
          <w:sz w:val="24"/>
          <w:szCs w:val="24"/>
          <w:lang w:eastAsia="en-US"/>
        </w:rPr>
        <w:t xml:space="preserve"> </w:t>
      </w:r>
      <w:r w:rsidRPr="00491303">
        <w:rPr>
          <w:rFonts w:cs="Arial"/>
          <w:spacing w:val="2"/>
          <w:sz w:val="24"/>
          <w:szCs w:val="24"/>
        </w:rPr>
        <w:t>Seguridad jurídica que propicie la certidumbre de derechos y obligaciones; Focalización a objetivos claros, concretos y bien definidos;</w:t>
      </w:r>
      <w:r w:rsidRPr="00491303">
        <w:rPr>
          <w:rFonts w:eastAsia="Calibri" w:cs="Arial"/>
          <w:b/>
          <w:sz w:val="24"/>
          <w:szCs w:val="24"/>
          <w:lang w:eastAsia="en-US"/>
        </w:rPr>
        <w:t xml:space="preserve"> </w:t>
      </w:r>
      <w:r w:rsidRPr="00491303">
        <w:rPr>
          <w:rFonts w:cs="Arial"/>
          <w:spacing w:val="3"/>
          <w:sz w:val="24"/>
          <w:szCs w:val="24"/>
        </w:rPr>
        <w:t xml:space="preserve">Coherencia y armonización de las disposiciones que integran el marco </w:t>
      </w:r>
      <w:r w:rsidRPr="00491303">
        <w:rPr>
          <w:rFonts w:cs="Arial"/>
          <w:sz w:val="24"/>
          <w:szCs w:val="24"/>
        </w:rPr>
        <w:t>regulatorio nacional;</w:t>
      </w:r>
      <w:r w:rsidRPr="00491303">
        <w:rPr>
          <w:rFonts w:eastAsia="Calibri" w:cs="Arial"/>
          <w:b/>
          <w:sz w:val="24"/>
          <w:szCs w:val="24"/>
          <w:lang w:eastAsia="en-US"/>
        </w:rPr>
        <w:t xml:space="preserve"> </w:t>
      </w:r>
      <w:r w:rsidRPr="00491303">
        <w:rPr>
          <w:rFonts w:cs="Arial"/>
          <w:sz w:val="24"/>
          <w:szCs w:val="24"/>
        </w:rPr>
        <w:t>Simplificación, mejora y no duplicidad en la emisión de Regulaciones, Trámites y Servicios;</w:t>
      </w:r>
      <w:r w:rsidRPr="00491303">
        <w:rPr>
          <w:rFonts w:eastAsia="Calibri" w:cs="Arial"/>
          <w:b/>
          <w:sz w:val="24"/>
          <w:szCs w:val="24"/>
          <w:lang w:eastAsia="en-US"/>
        </w:rPr>
        <w:t xml:space="preserve"> </w:t>
      </w:r>
      <w:r w:rsidRPr="00491303">
        <w:rPr>
          <w:rFonts w:cs="Arial"/>
          <w:sz w:val="24"/>
          <w:szCs w:val="24"/>
        </w:rPr>
        <w:t>Accesibilidad tecnológica;</w:t>
      </w:r>
    </w:p>
    <w:p w14:paraId="2D37CC47" w14:textId="77777777" w:rsidR="00491303" w:rsidRPr="00491303" w:rsidRDefault="00491303" w:rsidP="00491303">
      <w:pPr>
        <w:tabs>
          <w:tab w:val="left" w:pos="567"/>
          <w:tab w:val="left" w:pos="1560"/>
          <w:tab w:val="left" w:pos="11057"/>
        </w:tabs>
        <w:spacing w:after="160" w:line="360" w:lineRule="auto"/>
        <w:ind w:right="49"/>
        <w:contextualSpacing/>
        <w:rPr>
          <w:rFonts w:cs="Arial"/>
          <w:sz w:val="24"/>
          <w:szCs w:val="24"/>
        </w:rPr>
      </w:pPr>
      <w:r w:rsidRPr="00491303">
        <w:rPr>
          <w:rFonts w:cs="Arial"/>
          <w:sz w:val="24"/>
          <w:szCs w:val="24"/>
        </w:rPr>
        <w:t>Proporcionalidad, prevención razonable y gestión de riesgos; Fomento a la competitividad y el empleo; Promoción de la libre concurrencia y competencia económica, así como del funcionamiento eficiente de los mercados, y Reconocimiento de asimetrías en el cumplimiento regulatorio.</w:t>
      </w:r>
    </w:p>
    <w:p w14:paraId="50A48E78" w14:textId="77777777" w:rsidR="00491303" w:rsidRPr="00491303" w:rsidRDefault="00491303" w:rsidP="00491303">
      <w:pPr>
        <w:tabs>
          <w:tab w:val="left" w:pos="142"/>
          <w:tab w:val="left" w:pos="11057"/>
        </w:tabs>
        <w:spacing w:line="360" w:lineRule="auto"/>
        <w:ind w:right="49" w:hanging="1305"/>
        <w:rPr>
          <w:rFonts w:eastAsia="Calibri" w:cs="Arial"/>
          <w:sz w:val="24"/>
          <w:szCs w:val="24"/>
          <w:lang w:eastAsia="en-US"/>
        </w:rPr>
      </w:pPr>
    </w:p>
    <w:p w14:paraId="53FA60CB" w14:textId="77777777" w:rsidR="00491303" w:rsidRPr="00491303" w:rsidRDefault="00491303" w:rsidP="00491303">
      <w:pPr>
        <w:tabs>
          <w:tab w:val="left" w:pos="11057"/>
        </w:tabs>
        <w:spacing w:line="360" w:lineRule="auto"/>
        <w:ind w:right="49"/>
        <w:rPr>
          <w:rFonts w:eastAsia="Calibri" w:cs="Arial"/>
          <w:w w:val="103"/>
          <w:sz w:val="24"/>
          <w:szCs w:val="24"/>
          <w:lang w:eastAsia="en-US"/>
        </w:rPr>
      </w:pPr>
      <w:r w:rsidRPr="00491303">
        <w:rPr>
          <w:rFonts w:eastAsia="Calibri" w:cs="Arial"/>
          <w:w w:val="103"/>
          <w:sz w:val="24"/>
          <w:szCs w:val="24"/>
          <w:lang w:eastAsia="en-US"/>
        </w:rPr>
        <w:t xml:space="preserve">Éste segundo capítulo también  prevé los objetivos de la </w:t>
      </w:r>
      <w:r w:rsidRPr="00491303">
        <w:rPr>
          <w:rFonts w:eastAsia="Calibri" w:cs="Arial"/>
          <w:sz w:val="24"/>
          <w:szCs w:val="24"/>
          <w:lang w:eastAsia="en-US"/>
        </w:rPr>
        <w:t>política de mejora regulatoria, destacando para quienes dictaminamos los de:</w:t>
      </w:r>
      <w:r w:rsidRPr="00491303">
        <w:rPr>
          <w:rFonts w:eastAsia="Calibri" w:cs="Arial"/>
          <w:w w:val="103"/>
          <w:sz w:val="24"/>
          <w:szCs w:val="24"/>
          <w:lang w:eastAsia="en-US"/>
        </w:rPr>
        <w:t xml:space="preserve"> </w:t>
      </w:r>
      <w:r w:rsidRPr="00491303">
        <w:rPr>
          <w:rFonts w:cs="Arial"/>
          <w:spacing w:val="1"/>
          <w:sz w:val="24"/>
          <w:szCs w:val="24"/>
        </w:rPr>
        <w:t>Procurar que las Regulaciones que se expidan generen beneficios sociales y económicos superiores a los costos y produzcan el máximo bienestar para la sociedad;</w:t>
      </w:r>
      <w:r w:rsidRPr="00491303">
        <w:rPr>
          <w:rFonts w:eastAsia="Calibri" w:cs="Arial"/>
          <w:w w:val="103"/>
          <w:sz w:val="24"/>
          <w:szCs w:val="24"/>
          <w:lang w:eastAsia="en-US"/>
        </w:rPr>
        <w:t xml:space="preserve"> </w:t>
      </w:r>
      <w:r w:rsidRPr="00491303">
        <w:rPr>
          <w:rFonts w:cs="Arial"/>
          <w:sz w:val="24"/>
          <w:szCs w:val="24"/>
        </w:rPr>
        <w:t xml:space="preserve">Promover la eficacia y eficiencia de la Regulación, Trámites y Servicios de los Sujetos Obligados; Revisar </w:t>
      </w:r>
      <w:r w:rsidRPr="00491303">
        <w:rPr>
          <w:rFonts w:cs="Arial"/>
          <w:spacing w:val="2"/>
          <w:sz w:val="24"/>
          <w:szCs w:val="24"/>
        </w:rPr>
        <w:t xml:space="preserve">que las Regulaciones no </w:t>
      </w:r>
      <w:r w:rsidRPr="00491303">
        <w:rPr>
          <w:rFonts w:cs="Arial"/>
          <w:spacing w:val="2"/>
          <w:sz w:val="24"/>
          <w:szCs w:val="24"/>
        </w:rPr>
        <w:lastRenderedPageBreak/>
        <w:t xml:space="preserve">impongan barreras al comercio, a la libre </w:t>
      </w:r>
      <w:r w:rsidRPr="00491303">
        <w:rPr>
          <w:rFonts w:cs="Arial"/>
          <w:sz w:val="24"/>
          <w:szCs w:val="24"/>
        </w:rPr>
        <w:t>concurrencia y la competencia económica;</w:t>
      </w:r>
      <w:r w:rsidRPr="00491303">
        <w:rPr>
          <w:rFonts w:eastAsia="Calibri" w:cs="Arial"/>
          <w:w w:val="103"/>
          <w:sz w:val="24"/>
          <w:szCs w:val="24"/>
          <w:lang w:eastAsia="en-US"/>
        </w:rPr>
        <w:t xml:space="preserve"> </w:t>
      </w:r>
      <w:r w:rsidRPr="00491303">
        <w:rPr>
          <w:rFonts w:cs="Arial"/>
          <w:spacing w:val="2"/>
          <w:sz w:val="24"/>
          <w:szCs w:val="24"/>
        </w:rPr>
        <w:t xml:space="preserve">Simplificar y modernizar los Trámites y Servicios; Fomentar una cultura que </w:t>
      </w:r>
      <w:r w:rsidRPr="00491303">
        <w:rPr>
          <w:rFonts w:cs="Arial"/>
          <w:sz w:val="24"/>
          <w:szCs w:val="24"/>
        </w:rPr>
        <w:t>ponga a las personas como centro de la gestión gubernamental;</w:t>
      </w:r>
      <w:r w:rsidRPr="00491303">
        <w:rPr>
          <w:rFonts w:eastAsia="Calibri" w:cs="Arial"/>
          <w:w w:val="103"/>
          <w:sz w:val="24"/>
          <w:szCs w:val="24"/>
          <w:lang w:eastAsia="en-US"/>
        </w:rPr>
        <w:t xml:space="preserve"> </w:t>
      </w:r>
      <w:r w:rsidRPr="00491303">
        <w:rPr>
          <w:rFonts w:cs="Arial"/>
          <w:w w:val="101"/>
          <w:sz w:val="24"/>
          <w:szCs w:val="24"/>
        </w:rPr>
        <w:t xml:space="preserve">Facilitar y mejorar el ambiente para hacer negocios; </w:t>
      </w:r>
      <w:r w:rsidRPr="00491303">
        <w:rPr>
          <w:rFonts w:cs="Arial"/>
          <w:sz w:val="24"/>
          <w:szCs w:val="24"/>
        </w:rPr>
        <w:t>Promover la participación de los sectores público, social, privado y académico en la mejora regulatoria;</w:t>
      </w:r>
      <w:r w:rsidRPr="00491303">
        <w:rPr>
          <w:rFonts w:eastAsia="Calibri" w:cs="Arial"/>
          <w:w w:val="103"/>
          <w:sz w:val="24"/>
          <w:szCs w:val="24"/>
          <w:lang w:eastAsia="en-US"/>
        </w:rPr>
        <w:t xml:space="preserve"> </w:t>
      </w:r>
      <w:r w:rsidRPr="00491303">
        <w:rPr>
          <w:rFonts w:cs="Arial"/>
          <w:spacing w:val="1"/>
          <w:sz w:val="24"/>
          <w:szCs w:val="24"/>
        </w:rPr>
        <w:t xml:space="preserve">Facilitar a las personas el ejercicio de los derechos y el cumplimiento de sus </w:t>
      </w:r>
      <w:r w:rsidRPr="00491303">
        <w:rPr>
          <w:rFonts w:cs="Arial"/>
          <w:sz w:val="24"/>
          <w:szCs w:val="24"/>
        </w:rPr>
        <w:t>obligaciones, a través del desarrollo de la referida política pública; y</w:t>
      </w:r>
      <w:r w:rsidRPr="00491303">
        <w:rPr>
          <w:rFonts w:eastAsia="Calibri" w:cs="Arial"/>
          <w:w w:val="103"/>
          <w:sz w:val="24"/>
          <w:szCs w:val="24"/>
          <w:lang w:eastAsia="en-US"/>
        </w:rPr>
        <w:t xml:space="preserve"> </w:t>
      </w:r>
      <w:r w:rsidRPr="00491303">
        <w:rPr>
          <w:rFonts w:cs="Arial"/>
          <w:sz w:val="24"/>
          <w:szCs w:val="24"/>
        </w:rPr>
        <w:t xml:space="preserve">diferenciar los requisitos, Trámites y Servicios para facilitar el establecimiento </w:t>
      </w:r>
      <w:r w:rsidRPr="00491303">
        <w:rPr>
          <w:rFonts w:cs="Arial"/>
          <w:w w:val="102"/>
          <w:sz w:val="24"/>
          <w:szCs w:val="24"/>
        </w:rPr>
        <w:t xml:space="preserve">y funcionamiento de las empresas según su nivel de riesgo, considerando su tamaño, la </w:t>
      </w:r>
      <w:r w:rsidRPr="00491303">
        <w:rPr>
          <w:rFonts w:cs="Arial"/>
          <w:w w:val="105"/>
          <w:sz w:val="24"/>
          <w:szCs w:val="24"/>
        </w:rPr>
        <w:t xml:space="preserve">rentabilidad  social,  la  ubicación  en  zonas  de  atención  prioritaria,  así  como  otras </w:t>
      </w:r>
      <w:r w:rsidRPr="00491303">
        <w:rPr>
          <w:rFonts w:cs="Arial"/>
          <w:sz w:val="24"/>
          <w:szCs w:val="24"/>
        </w:rPr>
        <w:t>características relevantes para el estado.</w:t>
      </w:r>
    </w:p>
    <w:p w14:paraId="4760255C" w14:textId="77777777" w:rsidR="00491303" w:rsidRPr="00491303" w:rsidRDefault="00491303" w:rsidP="00491303">
      <w:pPr>
        <w:spacing w:line="360" w:lineRule="auto"/>
        <w:rPr>
          <w:rFonts w:eastAsia="Calibri" w:cs="Arial"/>
          <w:sz w:val="24"/>
          <w:szCs w:val="24"/>
          <w:lang w:eastAsia="en-US"/>
        </w:rPr>
      </w:pPr>
    </w:p>
    <w:p w14:paraId="4E861D8D" w14:textId="77777777" w:rsidR="00491303" w:rsidRPr="00491303" w:rsidRDefault="00491303" w:rsidP="00491303">
      <w:pPr>
        <w:spacing w:line="360" w:lineRule="auto"/>
        <w:rPr>
          <w:rFonts w:eastAsia="Calibri" w:cs="Arial"/>
          <w:sz w:val="24"/>
          <w:szCs w:val="24"/>
          <w:lang w:eastAsia="en-US"/>
        </w:rPr>
      </w:pPr>
    </w:p>
    <w:p w14:paraId="0A288FFB" w14:textId="77777777" w:rsidR="00491303" w:rsidRPr="00491303" w:rsidRDefault="00491303" w:rsidP="00491303">
      <w:pPr>
        <w:tabs>
          <w:tab w:val="left" w:pos="11057"/>
        </w:tabs>
        <w:spacing w:line="360" w:lineRule="auto"/>
        <w:ind w:right="49"/>
        <w:jc w:val="center"/>
        <w:rPr>
          <w:rFonts w:eastAsia="Calibri" w:cs="Arial"/>
          <w:b/>
          <w:sz w:val="24"/>
          <w:szCs w:val="24"/>
          <w:lang w:eastAsia="en-US"/>
        </w:rPr>
      </w:pPr>
      <w:r w:rsidRPr="00491303">
        <w:rPr>
          <w:rFonts w:eastAsia="Calibri" w:cs="Arial"/>
          <w:b/>
          <w:sz w:val="24"/>
          <w:szCs w:val="24"/>
          <w:lang w:eastAsia="en-US"/>
        </w:rPr>
        <w:t>TÍTULO SEGUNDO</w:t>
      </w:r>
    </w:p>
    <w:p w14:paraId="512836EC" w14:textId="77777777" w:rsidR="00491303" w:rsidRPr="00491303" w:rsidRDefault="00491303" w:rsidP="00491303">
      <w:pPr>
        <w:tabs>
          <w:tab w:val="left" w:pos="11057"/>
        </w:tabs>
        <w:spacing w:line="360" w:lineRule="auto"/>
        <w:ind w:right="49"/>
        <w:jc w:val="center"/>
        <w:rPr>
          <w:rFonts w:eastAsia="Calibri" w:cs="Arial"/>
          <w:b/>
          <w:sz w:val="24"/>
          <w:szCs w:val="24"/>
          <w:lang w:eastAsia="en-US"/>
        </w:rPr>
      </w:pPr>
      <w:r w:rsidRPr="00491303">
        <w:rPr>
          <w:rFonts w:eastAsia="Calibri" w:cs="Arial"/>
          <w:b/>
          <w:sz w:val="24"/>
          <w:szCs w:val="24"/>
          <w:lang w:eastAsia="en-US"/>
        </w:rPr>
        <w:t>DEL SISTEMA ESTATAL DE MEJORA REGULATORIA</w:t>
      </w:r>
    </w:p>
    <w:p w14:paraId="0ECFD20E" w14:textId="77777777" w:rsidR="00491303" w:rsidRPr="00491303" w:rsidRDefault="00491303" w:rsidP="00491303">
      <w:pPr>
        <w:tabs>
          <w:tab w:val="left" w:pos="11057"/>
        </w:tabs>
        <w:spacing w:line="360" w:lineRule="auto"/>
        <w:ind w:right="49"/>
        <w:jc w:val="center"/>
        <w:rPr>
          <w:rFonts w:eastAsia="Calibri" w:cs="Arial"/>
          <w:b/>
          <w:sz w:val="24"/>
          <w:szCs w:val="24"/>
          <w:lang w:eastAsia="en-US"/>
        </w:rPr>
      </w:pPr>
    </w:p>
    <w:p w14:paraId="55BA2027" w14:textId="77777777" w:rsidR="00491303" w:rsidRPr="00491303" w:rsidRDefault="00491303" w:rsidP="00491303">
      <w:pPr>
        <w:tabs>
          <w:tab w:val="left" w:pos="11057"/>
        </w:tabs>
        <w:spacing w:line="360" w:lineRule="auto"/>
        <w:ind w:right="49"/>
        <w:jc w:val="center"/>
        <w:rPr>
          <w:rFonts w:eastAsia="Calibri" w:cs="Arial"/>
          <w:b/>
          <w:sz w:val="24"/>
          <w:szCs w:val="24"/>
          <w:lang w:eastAsia="en-US"/>
        </w:rPr>
      </w:pPr>
    </w:p>
    <w:p w14:paraId="6070536E" w14:textId="77777777" w:rsidR="00491303" w:rsidRPr="00491303" w:rsidRDefault="00491303" w:rsidP="00491303">
      <w:pPr>
        <w:tabs>
          <w:tab w:val="left" w:pos="11057"/>
        </w:tabs>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I</w:t>
      </w:r>
    </w:p>
    <w:p w14:paraId="503D85F1" w14:textId="77777777" w:rsidR="00491303" w:rsidRPr="00491303" w:rsidRDefault="00491303" w:rsidP="00491303">
      <w:pPr>
        <w:tabs>
          <w:tab w:val="left" w:pos="11057"/>
        </w:tabs>
        <w:spacing w:line="360" w:lineRule="auto"/>
        <w:ind w:right="49"/>
        <w:jc w:val="center"/>
        <w:rPr>
          <w:rFonts w:eastAsia="Calibri" w:cs="Arial"/>
          <w:b/>
          <w:sz w:val="24"/>
          <w:szCs w:val="24"/>
          <w:lang w:eastAsia="en-US"/>
        </w:rPr>
      </w:pPr>
      <w:r w:rsidRPr="00491303">
        <w:rPr>
          <w:rFonts w:eastAsia="Calibri" w:cs="Arial"/>
          <w:b/>
          <w:sz w:val="24"/>
          <w:szCs w:val="24"/>
          <w:lang w:eastAsia="en-US"/>
        </w:rPr>
        <w:t>De la Integración</w:t>
      </w:r>
    </w:p>
    <w:p w14:paraId="6348465D" w14:textId="77777777" w:rsidR="00491303" w:rsidRPr="00491303" w:rsidRDefault="00491303" w:rsidP="00491303">
      <w:pPr>
        <w:tabs>
          <w:tab w:val="left" w:pos="11057"/>
        </w:tabs>
        <w:spacing w:line="360" w:lineRule="auto"/>
        <w:ind w:right="49"/>
        <w:jc w:val="center"/>
        <w:rPr>
          <w:rFonts w:eastAsia="Calibri" w:cs="Arial"/>
          <w:sz w:val="24"/>
          <w:szCs w:val="24"/>
          <w:lang w:eastAsia="en-US"/>
        </w:rPr>
      </w:pPr>
    </w:p>
    <w:p w14:paraId="66C0597D" w14:textId="77777777" w:rsidR="00491303" w:rsidRPr="00491303" w:rsidRDefault="00491303" w:rsidP="00491303">
      <w:pPr>
        <w:tabs>
          <w:tab w:val="left" w:pos="11057"/>
        </w:tabs>
        <w:spacing w:line="360" w:lineRule="auto"/>
        <w:ind w:right="49"/>
        <w:rPr>
          <w:rFonts w:eastAsia="Calibri" w:cs="Arial"/>
          <w:b/>
          <w:sz w:val="24"/>
          <w:szCs w:val="24"/>
          <w:lang w:eastAsia="en-US"/>
        </w:rPr>
      </w:pPr>
      <w:r w:rsidRPr="00491303">
        <w:rPr>
          <w:rFonts w:eastAsia="Calibri" w:cs="Arial"/>
          <w:sz w:val="24"/>
          <w:szCs w:val="24"/>
          <w:lang w:eastAsia="en-US"/>
        </w:rPr>
        <w:t>El capítulo dispone que</w:t>
      </w:r>
      <w:r w:rsidRPr="00491303">
        <w:rPr>
          <w:rFonts w:eastAsia="Calibri" w:cs="Arial"/>
          <w:b/>
          <w:sz w:val="24"/>
          <w:szCs w:val="24"/>
          <w:lang w:eastAsia="en-US"/>
        </w:rPr>
        <w:t xml:space="preserve"> </w:t>
      </w:r>
      <w:r w:rsidRPr="00491303">
        <w:rPr>
          <w:rFonts w:eastAsia="Calibri" w:cs="Arial"/>
          <w:w w:val="102"/>
          <w:sz w:val="24"/>
          <w:szCs w:val="24"/>
          <w:lang w:eastAsia="en-US"/>
        </w:rPr>
        <w:t xml:space="preserve">el Sistema Estatal tiene por objeto coordinar a las autoridades de los </w:t>
      </w:r>
      <w:r w:rsidRPr="00491303">
        <w:rPr>
          <w:rFonts w:eastAsia="Calibri" w:cs="Arial"/>
          <w:sz w:val="24"/>
          <w:szCs w:val="24"/>
          <w:lang w:eastAsia="en-US"/>
        </w:rPr>
        <w:t xml:space="preserve">órdenes de gobierno estatal y municipal, a través de normas, </w:t>
      </w:r>
      <w:r w:rsidRPr="00491303">
        <w:rPr>
          <w:rFonts w:eastAsia="Calibri" w:cs="Arial"/>
          <w:w w:val="106"/>
          <w:sz w:val="24"/>
          <w:szCs w:val="24"/>
          <w:lang w:eastAsia="en-US"/>
        </w:rPr>
        <w:t xml:space="preserve">principios, objetivos, planes, directrices, órganos, instancias y procedimientos para la </w:t>
      </w:r>
      <w:r w:rsidRPr="00491303">
        <w:rPr>
          <w:rFonts w:eastAsia="Calibri" w:cs="Arial"/>
          <w:spacing w:val="1"/>
          <w:sz w:val="24"/>
          <w:szCs w:val="24"/>
          <w:lang w:eastAsia="en-US"/>
        </w:rPr>
        <w:t xml:space="preserve">implementación de la Estrategia Nacional y la formulación, desarrollo e implementación de </w:t>
      </w:r>
      <w:r w:rsidRPr="00491303">
        <w:rPr>
          <w:rFonts w:eastAsia="Calibri" w:cs="Arial"/>
          <w:sz w:val="24"/>
          <w:szCs w:val="24"/>
          <w:lang w:eastAsia="en-US"/>
        </w:rPr>
        <w:t>la Estrategia Estatal y la política en materia de mejora regulatoria y está integrado por:</w:t>
      </w:r>
      <w:r w:rsidRPr="00491303">
        <w:rPr>
          <w:rFonts w:eastAsia="Calibri" w:cs="Arial"/>
          <w:b/>
          <w:sz w:val="24"/>
          <w:szCs w:val="24"/>
          <w:lang w:eastAsia="en-US"/>
        </w:rPr>
        <w:t xml:space="preserve"> </w:t>
      </w:r>
      <w:r w:rsidRPr="00491303">
        <w:rPr>
          <w:rFonts w:cs="Arial"/>
          <w:spacing w:val="3"/>
          <w:sz w:val="24"/>
          <w:szCs w:val="24"/>
        </w:rPr>
        <w:t>El Consejo Estatal;</w:t>
      </w:r>
      <w:r w:rsidRPr="00491303">
        <w:rPr>
          <w:rFonts w:eastAsia="Calibri" w:cs="Arial"/>
          <w:b/>
          <w:sz w:val="24"/>
          <w:szCs w:val="24"/>
          <w:lang w:eastAsia="en-US"/>
        </w:rPr>
        <w:t xml:space="preserve"> </w:t>
      </w:r>
      <w:r w:rsidRPr="00491303">
        <w:rPr>
          <w:rFonts w:cs="Arial"/>
          <w:spacing w:val="3"/>
          <w:sz w:val="24"/>
          <w:szCs w:val="24"/>
        </w:rPr>
        <w:t>La Estrategia Estatal;</w:t>
      </w:r>
      <w:r w:rsidRPr="00491303">
        <w:rPr>
          <w:rFonts w:eastAsia="Calibri" w:cs="Arial"/>
          <w:b/>
          <w:sz w:val="24"/>
          <w:szCs w:val="24"/>
          <w:lang w:eastAsia="en-US"/>
        </w:rPr>
        <w:t xml:space="preserve"> </w:t>
      </w:r>
      <w:r w:rsidRPr="00491303">
        <w:rPr>
          <w:rFonts w:cs="Arial"/>
          <w:sz w:val="24"/>
          <w:szCs w:val="24"/>
        </w:rPr>
        <w:t>La Secretaría de Economía del Gobierno del Estado de Coahuila de Zaragoza,</w:t>
      </w:r>
      <w:r w:rsidRPr="00491303">
        <w:rPr>
          <w:rFonts w:eastAsia="Calibri" w:cs="Arial"/>
          <w:b/>
          <w:sz w:val="24"/>
          <w:szCs w:val="24"/>
          <w:lang w:eastAsia="en-US"/>
        </w:rPr>
        <w:t xml:space="preserve"> </w:t>
      </w:r>
      <w:r w:rsidRPr="00491303">
        <w:rPr>
          <w:rFonts w:cs="Arial"/>
          <w:spacing w:val="3"/>
          <w:sz w:val="24"/>
          <w:szCs w:val="24"/>
        </w:rPr>
        <w:t>los Sistemas de Mejora Regulatoria de los municipios y las Comisiones</w:t>
      </w:r>
      <w:r w:rsidRPr="00491303">
        <w:rPr>
          <w:rFonts w:cs="Arial"/>
          <w:sz w:val="24"/>
          <w:szCs w:val="24"/>
        </w:rPr>
        <w:t xml:space="preserve"> Municipales de Mejora Regulatoria, y las autoridades a que se refiere el artículo 1de la ley.</w:t>
      </w:r>
    </w:p>
    <w:p w14:paraId="7C360C57" w14:textId="77777777" w:rsidR="00491303" w:rsidRPr="00491303" w:rsidRDefault="00491303" w:rsidP="00491303">
      <w:pPr>
        <w:tabs>
          <w:tab w:val="left" w:pos="426"/>
          <w:tab w:val="left" w:pos="11057"/>
        </w:tabs>
        <w:spacing w:line="360" w:lineRule="auto"/>
        <w:ind w:right="49"/>
        <w:rPr>
          <w:rFonts w:cs="Arial"/>
          <w:sz w:val="24"/>
          <w:szCs w:val="24"/>
        </w:rPr>
      </w:pPr>
      <w:proofErr w:type="gramStart"/>
      <w:r w:rsidRPr="00491303">
        <w:rPr>
          <w:rFonts w:cs="Arial"/>
          <w:sz w:val="24"/>
          <w:szCs w:val="24"/>
        </w:rPr>
        <w:lastRenderedPageBreak/>
        <w:t>Asimismo</w:t>
      </w:r>
      <w:proofErr w:type="gramEnd"/>
      <w:r w:rsidRPr="00491303">
        <w:rPr>
          <w:rFonts w:cs="Arial"/>
          <w:sz w:val="24"/>
          <w:szCs w:val="24"/>
        </w:rPr>
        <w:t xml:space="preserve"> se establecen las herramientas de este Sistema, fijándose como tales el catálogo_; la Agenda Regulatoria Estatal y las Municipales; el Análisis de Impacto Regulatorio; y los Programas de Mejora Regulatoria.</w:t>
      </w:r>
    </w:p>
    <w:p w14:paraId="40845014" w14:textId="77777777" w:rsidR="00491303" w:rsidRPr="00491303" w:rsidRDefault="00491303" w:rsidP="00491303">
      <w:pPr>
        <w:spacing w:line="360" w:lineRule="auto"/>
        <w:rPr>
          <w:rFonts w:eastAsia="Calibri" w:cs="Arial"/>
          <w:sz w:val="24"/>
          <w:szCs w:val="24"/>
          <w:lang w:eastAsia="en-US"/>
        </w:rPr>
      </w:pPr>
    </w:p>
    <w:p w14:paraId="2F00ED74" w14:textId="77777777" w:rsidR="00491303" w:rsidRPr="00491303" w:rsidRDefault="00491303" w:rsidP="00491303">
      <w:pPr>
        <w:tabs>
          <w:tab w:val="left" w:pos="11057"/>
        </w:tabs>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II</w:t>
      </w:r>
    </w:p>
    <w:p w14:paraId="51A23AFB" w14:textId="77777777" w:rsidR="00491303" w:rsidRPr="00491303" w:rsidRDefault="00491303" w:rsidP="00491303">
      <w:pPr>
        <w:tabs>
          <w:tab w:val="left" w:pos="11057"/>
        </w:tabs>
        <w:spacing w:line="360" w:lineRule="auto"/>
        <w:ind w:right="49"/>
        <w:jc w:val="center"/>
        <w:rPr>
          <w:rFonts w:eastAsia="Calibri" w:cs="Arial"/>
          <w:b/>
          <w:sz w:val="24"/>
          <w:szCs w:val="24"/>
          <w:lang w:eastAsia="en-US"/>
        </w:rPr>
      </w:pPr>
      <w:r w:rsidRPr="00491303">
        <w:rPr>
          <w:rFonts w:eastAsia="Calibri" w:cs="Arial"/>
          <w:b/>
          <w:sz w:val="24"/>
          <w:szCs w:val="24"/>
          <w:lang w:eastAsia="en-US"/>
        </w:rPr>
        <w:t>Del Consejo Estatal de Mejora Regulatoria</w:t>
      </w:r>
    </w:p>
    <w:p w14:paraId="57BD7FBB" w14:textId="77777777" w:rsidR="00491303" w:rsidRPr="00491303" w:rsidRDefault="00491303" w:rsidP="00491303">
      <w:pPr>
        <w:tabs>
          <w:tab w:val="left" w:pos="11057"/>
        </w:tabs>
        <w:spacing w:line="360" w:lineRule="auto"/>
        <w:ind w:right="49"/>
        <w:rPr>
          <w:rFonts w:eastAsia="Calibri" w:cs="Arial"/>
          <w:sz w:val="24"/>
          <w:szCs w:val="24"/>
          <w:lang w:eastAsia="en-US"/>
        </w:rPr>
      </w:pPr>
    </w:p>
    <w:p w14:paraId="1BDA0CE4" w14:textId="77777777" w:rsidR="00491303" w:rsidRPr="00491303" w:rsidRDefault="00491303" w:rsidP="00491303">
      <w:pPr>
        <w:tabs>
          <w:tab w:val="left" w:pos="11057"/>
        </w:tabs>
        <w:spacing w:line="360" w:lineRule="auto"/>
        <w:ind w:right="49"/>
        <w:rPr>
          <w:rFonts w:eastAsia="Calibri" w:cs="Arial"/>
          <w:spacing w:val="-1"/>
          <w:sz w:val="24"/>
          <w:szCs w:val="24"/>
          <w:lang w:eastAsia="en-US"/>
        </w:rPr>
      </w:pPr>
      <w:r w:rsidRPr="00491303">
        <w:rPr>
          <w:rFonts w:eastAsia="Calibri" w:cs="Arial"/>
          <w:sz w:val="24"/>
          <w:szCs w:val="24"/>
          <w:lang w:eastAsia="en-US"/>
        </w:rPr>
        <w:t xml:space="preserve">El capítulo segundo del Título Segundo, norma lo referente al Consejo Estatal de Mejora Regulatoria y lo define como </w:t>
      </w:r>
      <w:r w:rsidRPr="00491303">
        <w:rPr>
          <w:rFonts w:eastAsia="Calibri" w:cs="Arial"/>
          <w:w w:val="103"/>
          <w:sz w:val="24"/>
          <w:szCs w:val="24"/>
          <w:lang w:eastAsia="en-US"/>
        </w:rPr>
        <w:t xml:space="preserve">es el órgano responsable de coordinar la política </w:t>
      </w:r>
      <w:r w:rsidRPr="00491303">
        <w:rPr>
          <w:rFonts w:eastAsia="Calibri" w:cs="Arial"/>
          <w:w w:val="104"/>
          <w:sz w:val="24"/>
          <w:szCs w:val="24"/>
          <w:lang w:eastAsia="en-US"/>
        </w:rPr>
        <w:t xml:space="preserve">estatal en materia de mejora regulatoria fijando como facultades del mismo las de establecer las bases, </w:t>
      </w:r>
      <w:r w:rsidRPr="00491303">
        <w:rPr>
          <w:rFonts w:eastAsia="Calibri" w:cs="Arial"/>
          <w:sz w:val="24"/>
          <w:szCs w:val="24"/>
          <w:lang w:eastAsia="en-US"/>
        </w:rPr>
        <w:t xml:space="preserve">principios y mecanismos para la efectiva coordinación en el ámbito estatal de la misma, para </w:t>
      </w:r>
      <w:r w:rsidRPr="00491303">
        <w:rPr>
          <w:rFonts w:eastAsia="Calibri" w:cs="Arial"/>
          <w:w w:val="102"/>
          <w:sz w:val="24"/>
          <w:szCs w:val="24"/>
          <w:lang w:eastAsia="en-US"/>
        </w:rPr>
        <w:t xml:space="preserve">promover  el  uso  de  metodologías,  instrumentos,  programas  y  las  buenas  prácticas </w:t>
      </w:r>
      <w:r w:rsidRPr="00491303">
        <w:rPr>
          <w:rFonts w:eastAsia="Calibri" w:cs="Arial"/>
          <w:spacing w:val="-1"/>
          <w:sz w:val="24"/>
          <w:szCs w:val="24"/>
          <w:lang w:eastAsia="en-US"/>
        </w:rPr>
        <w:t xml:space="preserve">nacionales e internacionales en la materia; asimismo fungirá como órgano de vinculación con </w:t>
      </w:r>
      <w:r w:rsidRPr="00491303">
        <w:rPr>
          <w:rFonts w:eastAsia="Calibri" w:cs="Arial"/>
          <w:sz w:val="24"/>
          <w:szCs w:val="24"/>
          <w:lang w:eastAsia="en-US"/>
        </w:rPr>
        <w:br/>
      </w:r>
      <w:r w:rsidRPr="00491303">
        <w:rPr>
          <w:rFonts w:eastAsia="Calibri" w:cs="Arial"/>
          <w:spacing w:val="-1"/>
          <w:sz w:val="24"/>
          <w:szCs w:val="24"/>
          <w:lang w:eastAsia="en-US"/>
        </w:rPr>
        <w:t xml:space="preserve">los sujetos obligados y con diversos sectores de la sociedad. </w:t>
      </w:r>
    </w:p>
    <w:p w14:paraId="172D4625" w14:textId="77777777" w:rsidR="00491303" w:rsidRPr="00491303" w:rsidRDefault="00491303" w:rsidP="00491303">
      <w:pPr>
        <w:tabs>
          <w:tab w:val="left" w:pos="11057"/>
        </w:tabs>
        <w:spacing w:line="360" w:lineRule="auto"/>
        <w:ind w:right="49"/>
        <w:rPr>
          <w:rFonts w:eastAsia="Calibri" w:cs="Arial"/>
          <w:spacing w:val="-1"/>
          <w:sz w:val="24"/>
          <w:szCs w:val="24"/>
          <w:lang w:eastAsia="en-US"/>
        </w:rPr>
      </w:pPr>
    </w:p>
    <w:p w14:paraId="3EE8BF93" w14:textId="77777777" w:rsidR="00491303" w:rsidRPr="00491303" w:rsidRDefault="00491303" w:rsidP="00491303">
      <w:pPr>
        <w:tabs>
          <w:tab w:val="left" w:pos="11057"/>
        </w:tabs>
        <w:spacing w:line="360" w:lineRule="auto"/>
        <w:ind w:right="49"/>
        <w:rPr>
          <w:rFonts w:eastAsia="Calibri" w:cs="Arial"/>
          <w:spacing w:val="-1"/>
          <w:sz w:val="24"/>
          <w:szCs w:val="24"/>
          <w:lang w:eastAsia="en-US"/>
        </w:rPr>
      </w:pPr>
      <w:r w:rsidRPr="00491303">
        <w:rPr>
          <w:rFonts w:eastAsia="Calibri" w:cs="Arial"/>
          <w:spacing w:val="-1"/>
          <w:sz w:val="24"/>
          <w:szCs w:val="24"/>
          <w:lang w:eastAsia="en-US"/>
        </w:rPr>
        <w:t xml:space="preserve">En el mismo orden de ideas se dispone que el referido Consejo estará integrado por: </w:t>
      </w:r>
      <w:r w:rsidRPr="00491303">
        <w:rPr>
          <w:rFonts w:cs="Arial"/>
          <w:spacing w:val="1"/>
          <w:sz w:val="24"/>
          <w:szCs w:val="24"/>
        </w:rPr>
        <w:t>el Titular del Poder Ejecutivo Estatal, quien lo presidirá;</w:t>
      </w:r>
      <w:r w:rsidRPr="00491303">
        <w:rPr>
          <w:rFonts w:eastAsia="Calibri" w:cs="Arial"/>
          <w:spacing w:val="-1"/>
          <w:sz w:val="24"/>
          <w:szCs w:val="24"/>
          <w:lang w:eastAsia="en-US"/>
        </w:rPr>
        <w:t xml:space="preserve"> e</w:t>
      </w:r>
      <w:r w:rsidRPr="00491303">
        <w:rPr>
          <w:rFonts w:cs="Arial"/>
          <w:spacing w:val="1"/>
          <w:sz w:val="24"/>
          <w:szCs w:val="24"/>
        </w:rPr>
        <w:t>l Titular de la Secretaría de Economía, como Secretario Ejecutivo;</w:t>
      </w:r>
      <w:r w:rsidRPr="00491303">
        <w:rPr>
          <w:rFonts w:eastAsia="Calibri" w:cs="Arial"/>
          <w:spacing w:val="-1"/>
          <w:sz w:val="24"/>
          <w:szCs w:val="24"/>
          <w:lang w:eastAsia="en-US"/>
        </w:rPr>
        <w:t xml:space="preserve"> e</w:t>
      </w:r>
      <w:r w:rsidRPr="00491303">
        <w:rPr>
          <w:rFonts w:cs="Arial"/>
          <w:spacing w:val="1"/>
          <w:sz w:val="24"/>
          <w:szCs w:val="24"/>
        </w:rPr>
        <w:t>l Director General de Mejora Regulatoria y Competitividad, como Coordinador General; y</w:t>
      </w:r>
      <w:r w:rsidRPr="00491303">
        <w:rPr>
          <w:rFonts w:eastAsia="Calibri" w:cs="Arial"/>
          <w:spacing w:val="-1"/>
          <w:sz w:val="24"/>
          <w:szCs w:val="24"/>
          <w:lang w:eastAsia="en-US"/>
        </w:rPr>
        <w:t xml:space="preserve"> l</w:t>
      </w:r>
      <w:r w:rsidRPr="00491303">
        <w:rPr>
          <w:rFonts w:cs="Arial"/>
          <w:sz w:val="24"/>
          <w:szCs w:val="24"/>
        </w:rPr>
        <w:t>os siguientes vocales:</w:t>
      </w:r>
    </w:p>
    <w:p w14:paraId="020A44D8" w14:textId="77777777" w:rsidR="00491303" w:rsidRPr="00491303" w:rsidRDefault="00491303" w:rsidP="00491303">
      <w:pPr>
        <w:tabs>
          <w:tab w:val="left" w:pos="567"/>
          <w:tab w:val="left" w:pos="11057"/>
        </w:tabs>
        <w:spacing w:line="360" w:lineRule="auto"/>
        <w:ind w:left="720" w:right="49"/>
        <w:contextualSpacing/>
        <w:rPr>
          <w:rFonts w:cs="Arial"/>
          <w:sz w:val="24"/>
          <w:szCs w:val="24"/>
        </w:rPr>
      </w:pPr>
      <w:r w:rsidRPr="00491303">
        <w:rPr>
          <w:rFonts w:cs="Arial"/>
          <w:sz w:val="24"/>
          <w:szCs w:val="24"/>
        </w:rPr>
        <w:t>A.- Del Sector Público Estatal:</w:t>
      </w:r>
    </w:p>
    <w:p w14:paraId="5EFFCF29" w14:textId="77777777" w:rsidR="00491303" w:rsidRPr="00491303" w:rsidRDefault="00491303" w:rsidP="00903BD1">
      <w:pPr>
        <w:numPr>
          <w:ilvl w:val="0"/>
          <w:numId w:val="91"/>
        </w:numPr>
        <w:tabs>
          <w:tab w:val="left" w:pos="567"/>
          <w:tab w:val="left" w:pos="11057"/>
        </w:tabs>
        <w:spacing w:after="160" w:line="360" w:lineRule="auto"/>
        <w:ind w:left="1843" w:right="49"/>
        <w:contextualSpacing/>
        <w:rPr>
          <w:rFonts w:cs="Arial"/>
          <w:spacing w:val="1"/>
          <w:sz w:val="24"/>
          <w:szCs w:val="24"/>
        </w:rPr>
      </w:pPr>
      <w:r w:rsidRPr="00491303">
        <w:rPr>
          <w:rFonts w:cs="Arial"/>
          <w:spacing w:val="1"/>
          <w:sz w:val="24"/>
          <w:szCs w:val="24"/>
        </w:rPr>
        <w:t>El Titular de la Secretaría de Gobierno;</w:t>
      </w:r>
    </w:p>
    <w:p w14:paraId="16BB36AF" w14:textId="77777777" w:rsidR="00491303" w:rsidRPr="00491303" w:rsidRDefault="00491303" w:rsidP="00903BD1">
      <w:pPr>
        <w:numPr>
          <w:ilvl w:val="0"/>
          <w:numId w:val="91"/>
        </w:numPr>
        <w:tabs>
          <w:tab w:val="left" w:pos="567"/>
          <w:tab w:val="left" w:pos="11057"/>
        </w:tabs>
        <w:spacing w:after="160" w:line="360" w:lineRule="auto"/>
        <w:ind w:left="1843" w:right="49"/>
        <w:contextualSpacing/>
        <w:rPr>
          <w:rFonts w:cs="Arial"/>
          <w:spacing w:val="1"/>
          <w:sz w:val="24"/>
          <w:szCs w:val="24"/>
        </w:rPr>
      </w:pPr>
      <w:r w:rsidRPr="00491303">
        <w:rPr>
          <w:rFonts w:cs="Arial"/>
          <w:spacing w:val="1"/>
          <w:sz w:val="24"/>
          <w:szCs w:val="24"/>
        </w:rPr>
        <w:t>El Titular de la Secretaría de Fiscalización y Rendición de Cuentas;</w:t>
      </w:r>
    </w:p>
    <w:p w14:paraId="272D9970" w14:textId="77777777" w:rsidR="00491303" w:rsidRPr="00491303" w:rsidRDefault="00491303" w:rsidP="00903BD1">
      <w:pPr>
        <w:numPr>
          <w:ilvl w:val="0"/>
          <w:numId w:val="91"/>
        </w:numPr>
        <w:tabs>
          <w:tab w:val="left" w:pos="567"/>
          <w:tab w:val="left" w:pos="11057"/>
        </w:tabs>
        <w:spacing w:after="160" w:line="360" w:lineRule="auto"/>
        <w:ind w:left="1843" w:right="49"/>
        <w:contextualSpacing/>
        <w:rPr>
          <w:rFonts w:cs="Arial"/>
          <w:sz w:val="24"/>
          <w:szCs w:val="24"/>
        </w:rPr>
      </w:pPr>
      <w:r w:rsidRPr="00491303">
        <w:rPr>
          <w:rFonts w:cs="Arial"/>
          <w:spacing w:val="1"/>
          <w:sz w:val="24"/>
          <w:szCs w:val="24"/>
        </w:rPr>
        <w:t>El Titular de la Secretaría de Finanzas</w:t>
      </w:r>
    </w:p>
    <w:p w14:paraId="1B642A91" w14:textId="77777777" w:rsidR="00491303" w:rsidRPr="00491303" w:rsidRDefault="00491303" w:rsidP="00903BD1">
      <w:pPr>
        <w:numPr>
          <w:ilvl w:val="0"/>
          <w:numId w:val="91"/>
        </w:numPr>
        <w:tabs>
          <w:tab w:val="left" w:pos="567"/>
          <w:tab w:val="left" w:pos="11057"/>
        </w:tabs>
        <w:spacing w:after="160" w:line="360" w:lineRule="auto"/>
        <w:ind w:left="1843" w:right="49"/>
        <w:contextualSpacing/>
        <w:rPr>
          <w:rFonts w:cs="Arial"/>
          <w:sz w:val="24"/>
          <w:szCs w:val="24"/>
        </w:rPr>
      </w:pPr>
      <w:r w:rsidRPr="00491303">
        <w:rPr>
          <w:rFonts w:cs="Arial"/>
          <w:spacing w:val="1"/>
          <w:sz w:val="24"/>
          <w:szCs w:val="24"/>
        </w:rPr>
        <w:t>El Titular de la Secretaría de Medio Ambiente; y</w:t>
      </w:r>
    </w:p>
    <w:p w14:paraId="6CC1BE16" w14:textId="77777777" w:rsidR="00491303" w:rsidRPr="00491303" w:rsidRDefault="00491303" w:rsidP="00903BD1">
      <w:pPr>
        <w:numPr>
          <w:ilvl w:val="0"/>
          <w:numId w:val="91"/>
        </w:numPr>
        <w:tabs>
          <w:tab w:val="left" w:pos="567"/>
          <w:tab w:val="left" w:pos="11057"/>
        </w:tabs>
        <w:spacing w:after="160" w:line="360" w:lineRule="auto"/>
        <w:ind w:left="1843" w:right="49"/>
        <w:contextualSpacing/>
        <w:rPr>
          <w:rFonts w:cs="Arial"/>
          <w:sz w:val="24"/>
          <w:szCs w:val="24"/>
        </w:rPr>
      </w:pPr>
      <w:r w:rsidRPr="00491303">
        <w:rPr>
          <w:rFonts w:cs="Arial"/>
          <w:sz w:val="24"/>
          <w:szCs w:val="24"/>
        </w:rPr>
        <w:t>El Titular de la Secretaría de Infraestructura, Desarrollo Urbano y Movilidad;</w:t>
      </w:r>
    </w:p>
    <w:p w14:paraId="5FA641C9" w14:textId="77777777" w:rsidR="00491303" w:rsidRPr="00491303" w:rsidRDefault="00491303" w:rsidP="00491303">
      <w:pPr>
        <w:tabs>
          <w:tab w:val="left" w:pos="567"/>
          <w:tab w:val="left" w:pos="11057"/>
        </w:tabs>
        <w:spacing w:line="360" w:lineRule="auto"/>
        <w:ind w:left="709" w:right="49"/>
        <w:rPr>
          <w:rFonts w:eastAsia="Calibri" w:cs="Arial"/>
          <w:spacing w:val="1"/>
          <w:sz w:val="24"/>
          <w:szCs w:val="24"/>
          <w:lang w:eastAsia="en-US"/>
        </w:rPr>
      </w:pPr>
      <w:r w:rsidRPr="00491303">
        <w:rPr>
          <w:rFonts w:eastAsia="Calibri" w:cs="Arial"/>
          <w:spacing w:val="1"/>
          <w:sz w:val="24"/>
          <w:szCs w:val="24"/>
          <w:lang w:eastAsia="en-US"/>
        </w:rPr>
        <w:t>B. Del Sector Público Federal:</w:t>
      </w:r>
    </w:p>
    <w:p w14:paraId="08369629" w14:textId="77777777" w:rsidR="00491303" w:rsidRPr="00491303" w:rsidRDefault="00491303" w:rsidP="00903BD1">
      <w:pPr>
        <w:numPr>
          <w:ilvl w:val="0"/>
          <w:numId w:val="92"/>
        </w:numPr>
        <w:tabs>
          <w:tab w:val="left" w:pos="1843"/>
          <w:tab w:val="left" w:pos="11057"/>
        </w:tabs>
        <w:spacing w:after="160" w:line="360" w:lineRule="auto"/>
        <w:ind w:right="49" w:hanging="578"/>
        <w:rPr>
          <w:rFonts w:cs="Arial"/>
          <w:sz w:val="24"/>
          <w:szCs w:val="24"/>
        </w:rPr>
      </w:pPr>
      <w:r w:rsidRPr="00491303">
        <w:rPr>
          <w:rFonts w:cs="Arial"/>
          <w:spacing w:val="1"/>
          <w:sz w:val="24"/>
          <w:szCs w:val="24"/>
        </w:rPr>
        <w:t xml:space="preserve">El </w:t>
      </w:r>
      <w:r w:rsidRPr="00491303">
        <w:rPr>
          <w:rFonts w:cs="Arial"/>
          <w:sz w:val="24"/>
          <w:szCs w:val="24"/>
        </w:rPr>
        <w:t>Comisionado Nacional de Mejora Regulatoria.</w:t>
      </w:r>
    </w:p>
    <w:p w14:paraId="312B6A14" w14:textId="77777777" w:rsidR="00491303" w:rsidRPr="00491303" w:rsidRDefault="00491303" w:rsidP="00491303">
      <w:pPr>
        <w:tabs>
          <w:tab w:val="left" w:pos="567"/>
          <w:tab w:val="left" w:pos="11057"/>
        </w:tabs>
        <w:spacing w:line="360" w:lineRule="auto"/>
        <w:ind w:left="709" w:right="49"/>
        <w:rPr>
          <w:rFonts w:eastAsia="Calibri" w:cs="Arial"/>
          <w:sz w:val="24"/>
          <w:szCs w:val="24"/>
          <w:lang w:eastAsia="en-US"/>
        </w:rPr>
      </w:pPr>
      <w:r w:rsidRPr="00491303">
        <w:rPr>
          <w:rFonts w:eastAsia="Calibri" w:cs="Arial"/>
          <w:sz w:val="24"/>
          <w:szCs w:val="24"/>
          <w:lang w:eastAsia="en-US"/>
        </w:rPr>
        <w:lastRenderedPageBreak/>
        <w:t>C. Del Poder Legislativo:</w:t>
      </w:r>
    </w:p>
    <w:p w14:paraId="69914A2B" w14:textId="77777777" w:rsidR="00491303" w:rsidRPr="00491303" w:rsidRDefault="00491303" w:rsidP="00903BD1">
      <w:pPr>
        <w:numPr>
          <w:ilvl w:val="0"/>
          <w:numId w:val="66"/>
        </w:numPr>
        <w:tabs>
          <w:tab w:val="left" w:pos="567"/>
          <w:tab w:val="left" w:pos="11057"/>
        </w:tabs>
        <w:spacing w:after="160" w:line="360" w:lineRule="auto"/>
        <w:ind w:left="1843" w:right="49"/>
        <w:contextualSpacing/>
        <w:rPr>
          <w:rFonts w:cs="Arial"/>
          <w:sz w:val="24"/>
          <w:szCs w:val="24"/>
        </w:rPr>
      </w:pPr>
      <w:r w:rsidRPr="00491303">
        <w:rPr>
          <w:rFonts w:cs="Arial"/>
          <w:sz w:val="24"/>
          <w:szCs w:val="24"/>
        </w:rPr>
        <w:t>El Presidente de la Comisión de Desarrollo Económico de la Legislatura Local.</w:t>
      </w:r>
    </w:p>
    <w:p w14:paraId="05D749B6" w14:textId="77777777" w:rsidR="00491303" w:rsidRPr="00491303" w:rsidRDefault="00491303" w:rsidP="00491303">
      <w:pPr>
        <w:tabs>
          <w:tab w:val="left" w:pos="567"/>
          <w:tab w:val="left" w:pos="11057"/>
        </w:tabs>
        <w:spacing w:line="360" w:lineRule="auto"/>
        <w:ind w:left="1843" w:right="49" w:hanging="1134"/>
        <w:rPr>
          <w:rFonts w:eastAsia="Calibri" w:cs="Arial"/>
          <w:sz w:val="24"/>
          <w:szCs w:val="24"/>
          <w:lang w:eastAsia="en-US"/>
        </w:rPr>
      </w:pPr>
      <w:r w:rsidRPr="00491303">
        <w:rPr>
          <w:rFonts w:eastAsia="Calibri" w:cs="Arial"/>
          <w:sz w:val="24"/>
          <w:szCs w:val="24"/>
          <w:lang w:eastAsia="en-US"/>
        </w:rPr>
        <w:t>D. Del Sector Empresarial:</w:t>
      </w:r>
    </w:p>
    <w:p w14:paraId="2F3388C9" w14:textId="77777777" w:rsidR="00491303" w:rsidRPr="00491303" w:rsidRDefault="00491303" w:rsidP="00903BD1">
      <w:pPr>
        <w:numPr>
          <w:ilvl w:val="0"/>
          <w:numId w:val="67"/>
        </w:numPr>
        <w:tabs>
          <w:tab w:val="left" w:pos="567"/>
          <w:tab w:val="left" w:pos="11057"/>
        </w:tabs>
        <w:spacing w:after="160" w:line="360" w:lineRule="auto"/>
        <w:ind w:left="1843" w:right="49"/>
        <w:contextualSpacing/>
        <w:rPr>
          <w:rFonts w:cs="Arial"/>
          <w:sz w:val="24"/>
          <w:szCs w:val="24"/>
        </w:rPr>
      </w:pPr>
      <w:r w:rsidRPr="00491303">
        <w:rPr>
          <w:rFonts w:cs="Arial"/>
          <w:sz w:val="24"/>
          <w:szCs w:val="24"/>
        </w:rPr>
        <w:t>Un representante del sector empresarial por cada región de la entidad.</w:t>
      </w:r>
    </w:p>
    <w:p w14:paraId="67134D4D" w14:textId="77777777" w:rsidR="00491303" w:rsidRPr="00491303" w:rsidRDefault="00491303" w:rsidP="00491303">
      <w:pPr>
        <w:tabs>
          <w:tab w:val="left" w:pos="567"/>
          <w:tab w:val="left" w:pos="11057"/>
        </w:tabs>
        <w:spacing w:after="160" w:line="360" w:lineRule="auto"/>
        <w:ind w:left="1843" w:right="49"/>
        <w:contextualSpacing/>
        <w:rPr>
          <w:rFonts w:cs="Arial"/>
          <w:sz w:val="24"/>
          <w:szCs w:val="24"/>
        </w:rPr>
      </w:pPr>
    </w:p>
    <w:p w14:paraId="6A896B58" w14:textId="77777777" w:rsidR="00491303" w:rsidRPr="00491303" w:rsidRDefault="00491303" w:rsidP="00491303">
      <w:pPr>
        <w:spacing w:line="360" w:lineRule="auto"/>
        <w:rPr>
          <w:rFonts w:eastAsia="Calibri" w:cs="Arial"/>
          <w:spacing w:val="-1"/>
          <w:sz w:val="24"/>
          <w:szCs w:val="24"/>
          <w:lang w:eastAsia="en-US"/>
        </w:rPr>
      </w:pPr>
      <w:r w:rsidRPr="00491303">
        <w:rPr>
          <w:rFonts w:eastAsia="Calibri" w:cs="Arial"/>
          <w:spacing w:val="-1"/>
          <w:sz w:val="24"/>
          <w:szCs w:val="24"/>
          <w:lang w:eastAsia="en-US"/>
        </w:rPr>
        <w:t>También se prevé  que</w:t>
      </w:r>
      <w:r w:rsidRPr="00491303">
        <w:rPr>
          <w:rFonts w:eastAsia="Calibri" w:cs="Arial"/>
          <w:b/>
          <w:spacing w:val="-1"/>
          <w:sz w:val="24"/>
          <w:szCs w:val="24"/>
          <w:lang w:eastAsia="en-US"/>
        </w:rPr>
        <w:t xml:space="preserve"> </w:t>
      </w:r>
      <w:r w:rsidRPr="00491303">
        <w:rPr>
          <w:rFonts w:eastAsia="Calibri" w:cs="Arial"/>
          <w:spacing w:val="-1"/>
          <w:sz w:val="24"/>
          <w:szCs w:val="24"/>
          <w:lang w:eastAsia="en-US"/>
        </w:rPr>
        <w:t xml:space="preserve">serán invitados permanentes del Consejo Estatal y podrán participar con voz, pero sin voto: </w:t>
      </w:r>
      <w:r w:rsidRPr="00491303">
        <w:rPr>
          <w:rFonts w:cs="Arial"/>
          <w:sz w:val="24"/>
          <w:szCs w:val="24"/>
        </w:rPr>
        <w:t xml:space="preserve">El Comisionado Presidente del Instituto Estatal de Transparencia, Acceso a la Información y Protección de Datos Personales; </w:t>
      </w:r>
      <w:r w:rsidRPr="00491303">
        <w:rPr>
          <w:rFonts w:eastAsia="Calibri" w:cs="Arial"/>
          <w:spacing w:val="-1"/>
          <w:sz w:val="24"/>
          <w:szCs w:val="24"/>
          <w:lang w:eastAsia="en-US"/>
        </w:rPr>
        <w:t xml:space="preserve"> </w:t>
      </w:r>
      <w:r w:rsidRPr="00491303">
        <w:rPr>
          <w:rFonts w:cs="Arial"/>
          <w:sz w:val="24"/>
          <w:szCs w:val="24"/>
        </w:rPr>
        <w:t>El Presidente del Sistema Estatal Anticorrupción, y Un Representante del Observatorio Nacional de Mejora Regulatoria y como invitados especiales se enuncian:</w:t>
      </w:r>
      <w:r w:rsidRPr="00491303">
        <w:rPr>
          <w:rFonts w:eastAsia="Calibri" w:cs="Arial"/>
          <w:spacing w:val="-1"/>
          <w:sz w:val="24"/>
          <w:szCs w:val="24"/>
          <w:lang w:eastAsia="en-US"/>
        </w:rPr>
        <w:t xml:space="preserve"> </w:t>
      </w:r>
      <w:r w:rsidRPr="00491303">
        <w:rPr>
          <w:rFonts w:cs="Arial"/>
          <w:sz w:val="24"/>
          <w:szCs w:val="24"/>
        </w:rPr>
        <w:t>Un representante de los Municipios;</w:t>
      </w:r>
      <w:r w:rsidRPr="00491303">
        <w:rPr>
          <w:rFonts w:eastAsia="Calibri" w:cs="Arial"/>
          <w:spacing w:val="-1"/>
          <w:sz w:val="24"/>
          <w:szCs w:val="24"/>
          <w:lang w:eastAsia="en-US"/>
        </w:rPr>
        <w:t xml:space="preserve"> </w:t>
      </w:r>
      <w:r w:rsidRPr="00491303">
        <w:rPr>
          <w:rFonts w:cs="Arial"/>
          <w:spacing w:val="1"/>
          <w:sz w:val="24"/>
          <w:szCs w:val="24"/>
        </w:rPr>
        <w:t xml:space="preserve">Representantes de confederaciones, cámaras y asociaciones empresariales, </w:t>
      </w:r>
      <w:r w:rsidRPr="00491303">
        <w:rPr>
          <w:rFonts w:cs="Arial"/>
          <w:sz w:val="24"/>
          <w:szCs w:val="24"/>
        </w:rPr>
        <w:t>colegios, barras y asociaciones de profesionistas;</w:t>
      </w:r>
      <w:r w:rsidRPr="00491303">
        <w:rPr>
          <w:rFonts w:eastAsia="Calibri" w:cs="Arial"/>
          <w:spacing w:val="-1"/>
          <w:sz w:val="24"/>
          <w:szCs w:val="24"/>
          <w:lang w:eastAsia="en-US"/>
        </w:rPr>
        <w:t xml:space="preserve"> </w:t>
      </w:r>
      <w:r w:rsidRPr="00491303">
        <w:rPr>
          <w:rFonts w:cs="Arial"/>
          <w:w w:val="103"/>
          <w:sz w:val="24"/>
          <w:szCs w:val="24"/>
        </w:rPr>
        <w:t xml:space="preserve">Representantes de organizaciones y asociaciones de la sociedad civil, así </w:t>
      </w:r>
      <w:r w:rsidRPr="00491303">
        <w:rPr>
          <w:rFonts w:cs="Arial"/>
          <w:sz w:val="24"/>
          <w:szCs w:val="24"/>
        </w:rPr>
        <w:t>como organizaciones de consumidores, y</w:t>
      </w:r>
      <w:r w:rsidRPr="00491303">
        <w:rPr>
          <w:rFonts w:eastAsia="Calibri" w:cs="Arial"/>
          <w:spacing w:val="-1"/>
          <w:sz w:val="24"/>
          <w:szCs w:val="24"/>
          <w:lang w:eastAsia="en-US"/>
        </w:rPr>
        <w:t xml:space="preserve"> </w:t>
      </w:r>
      <w:r w:rsidRPr="00491303">
        <w:rPr>
          <w:rFonts w:cs="Arial"/>
          <w:sz w:val="24"/>
          <w:szCs w:val="24"/>
        </w:rPr>
        <w:t>Académicos especialistas en materias afines.</w:t>
      </w:r>
    </w:p>
    <w:p w14:paraId="34E81025" w14:textId="77777777" w:rsidR="00491303" w:rsidRPr="00491303" w:rsidRDefault="00491303" w:rsidP="00491303">
      <w:pPr>
        <w:tabs>
          <w:tab w:val="left" w:pos="709"/>
        </w:tabs>
        <w:spacing w:line="360" w:lineRule="auto"/>
        <w:contextualSpacing/>
        <w:rPr>
          <w:rFonts w:cs="Arial"/>
          <w:sz w:val="24"/>
          <w:szCs w:val="24"/>
        </w:rPr>
      </w:pPr>
      <w:r w:rsidRPr="00491303">
        <w:rPr>
          <w:rFonts w:cs="Arial"/>
          <w:sz w:val="24"/>
          <w:szCs w:val="24"/>
        </w:rPr>
        <w:t xml:space="preserve">Por lo que hace a las atribuciones del consejo el proyecto de ley establece, entre otras las de: </w:t>
      </w:r>
      <w:r w:rsidRPr="00491303">
        <w:rPr>
          <w:rFonts w:cs="Arial"/>
          <w:w w:val="106"/>
          <w:sz w:val="24"/>
          <w:szCs w:val="24"/>
        </w:rPr>
        <w:t xml:space="preserve">Conocer e implementar en el ámbito de sus competencias la Estrategia </w:t>
      </w:r>
      <w:r w:rsidRPr="00491303">
        <w:rPr>
          <w:rFonts w:cs="Arial"/>
          <w:spacing w:val="2"/>
          <w:sz w:val="24"/>
          <w:szCs w:val="24"/>
        </w:rPr>
        <w:t xml:space="preserve">Nacional  de  mejora  regulatoria  aprobada  previamente  por  el  Consejo  Nacional  y  la </w:t>
      </w:r>
      <w:r w:rsidRPr="00491303">
        <w:rPr>
          <w:rFonts w:cs="Arial"/>
          <w:spacing w:val="1"/>
          <w:sz w:val="24"/>
          <w:szCs w:val="24"/>
        </w:rPr>
        <w:t xml:space="preserve">formulación, desarrollo e implementación de la Estrategia Estatal y la política en materia de mejora   regulatoria   estableciendo   para   tal   efecto   directrices,   bases,   instrumentos, </w:t>
      </w:r>
      <w:r w:rsidRPr="00491303">
        <w:rPr>
          <w:rFonts w:cs="Arial"/>
          <w:sz w:val="24"/>
          <w:szCs w:val="24"/>
        </w:rPr>
        <w:t xml:space="preserve">lineamientos y mecanismos; </w:t>
      </w:r>
      <w:r w:rsidRPr="00491303">
        <w:rPr>
          <w:rFonts w:cs="Arial"/>
          <w:spacing w:val="3"/>
          <w:sz w:val="24"/>
          <w:szCs w:val="24"/>
        </w:rPr>
        <w:t xml:space="preserve">Aprobar la Agenda Estatal de Mejora Regulatoria que presente la Secretaría </w:t>
      </w:r>
      <w:r w:rsidRPr="00491303">
        <w:rPr>
          <w:rFonts w:cs="Arial"/>
          <w:sz w:val="24"/>
          <w:szCs w:val="24"/>
        </w:rPr>
        <w:t xml:space="preserve">para tal efecto; </w:t>
      </w:r>
      <w:r w:rsidRPr="00491303">
        <w:rPr>
          <w:rFonts w:cs="Arial"/>
          <w:w w:val="105"/>
          <w:sz w:val="24"/>
          <w:szCs w:val="24"/>
        </w:rPr>
        <w:t xml:space="preserve">Conocer, analizar y atender los resultados de las encuestas, información </w:t>
      </w:r>
      <w:r w:rsidRPr="00491303">
        <w:rPr>
          <w:rFonts w:cs="Arial"/>
          <w:sz w:val="24"/>
          <w:szCs w:val="24"/>
        </w:rPr>
        <w:t xml:space="preserve">estadística y evaluación en materia de Mejora Regulatoria; </w:t>
      </w:r>
      <w:r w:rsidRPr="00491303">
        <w:rPr>
          <w:rFonts w:cs="Arial"/>
          <w:w w:val="102"/>
          <w:sz w:val="24"/>
          <w:szCs w:val="24"/>
        </w:rPr>
        <w:t xml:space="preserve">Aprobar,  a  propuesta  de la Secretaría,  los  indicadores  que  las </w:t>
      </w:r>
      <w:r w:rsidRPr="00491303">
        <w:rPr>
          <w:rFonts w:cs="Arial"/>
          <w:w w:val="106"/>
          <w:sz w:val="24"/>
          <w:szCs w:val="24"/>
        </w:rPr>
        <w:t xml:space="preserve">Autoridades de Mejora Regulatoria y los Sujetos Obligados, deberán observar para la </w:t>
      </w:r>
      <w:r w:rsidRPr="00491303">
        <w:rPr>
          <w:rFonts w:cs="Arial"/>
          <w:spacing w:val="-2"/>
          <w:sz w:val="24"/>
          <w:szCs w:val="24"/>
        </w:rPr>
        <w:t>evaluación y medición de los resultados de la política estatal de mejora regulatoria incluyendo la simplificación de Trámites y Servicios del ámbito estatal;</w:t>
      </w:r>
      <w:r w:rsidRPr="00491303">
        <w:rPr>
          <w:rFonts w:cs="Arial"/>
          <w:sz w:val="24"/>
          <w:szCs w:val="24"/>
        </w:rPr>
        <w:t xml:space="preserve"> </w:t>
      </w:r>
      <w:r w:rsidRPr="00491303">
        <w:rPr>
          <w:rFonts w:cs="Arial"/>
          <w:w w:val="103"/>
          <w:sz w:val="24"/>
          <w:szCs w:val="24"/>
        </w:rPr>
        <w:t xml:space="preserve">Promover el uso de principios, objetivos, metodologías, instrumentos, </w:t>
      </w:r>
      <w:r w:rsidRPr="00491303">
        <w:rPr>
          <w:rFonts w:cs="Arial"/>
          <w:spacing w:val="1"/>
          <w:sz w:val="24"/>
          <w:szCs w:val="24"/>
        </w:rPr>
        <w:t xml:space="preserve">programas, criterios y herramientas acordes con las buenas prácticas estatales, nacionales e internacionales </w:t>
      </w:r>
      <w:r w:rsidRPr="00491303">
        <w:rPr>
          <w:rFonts w:cs="Arial"/>
          <w:spacing w:val="1"/>
          <w:sz w:val="24"/>
          <w:szCs w:val="24"/>
        </w:rPr>
        <w:lastRenderedPageBreak/>
        <w:t>en materia de mejora regulatoria;</w:t>
      </w:r>
      <w:r w:rsidRPr="00491303">
        <w:rPr>
          <w:rFonts w:cs="Arial"/>
          <w:sz w:val="24"/>
          <w:szCs w:val="24"/>
        </w:rPr>
        <w:t xml:space="preserve"> </w:t>
      </w:r>
      <w:r w:rsidRPr="00491303">
        <w:rPr>
          <w:rFonts w:cs="Arial"/>
          <w:spacing w:val="2"/>
          <w:sz w:val="24"/>
          <w:szCs w:val="24"/>
        </w:rPr>
        <w:t xml:space="preserve">Conocer problemáticas, obstáculos y fallos regulatorios que impidan el </w:t>
      </w:r>
      <w:r w:rsidRPr="00491303">
        <w:rPr>
          <w:rFonts w:cs="Arial"/>
          <w:sz w:val="24"/>
          <w:szCs w:val="24"/>
        </w:rPr>
        <w:t xml:space="preserve">cumplimiento del objeto de la presente Ley y proponer alternativas de solución y emitir recomendaciones a los Sujetos Obligados, para el debido cumplimiento de las disposiciones de esta Ley; </w:t>
      </w:r>
      <w:r w:rsidRPr="00491303">
        <w:rPr>
          <w:rFonts w:cs="Arial"/>
          <w:w w:val="107"/>
          <w:sz w:val="24"/>
          <w:szCs w:val="24"/>
        </w:rPr>
        <w:t xml:space="preserve">Aprobar, a propuesta de la Secretaría, el Reglamento Interior del </w:t>
      </w:r>
      <w:r w:rsidRPr="00491303">
        <w:rPr>
          <w:rFonts w:cs="Arial"/>
          <w:sz w:val="24"/>
          <w:szCs w:val="24"/>
        </w:rPr>
        <w:t>Consejo Estatal.</w:t>
      </w:r>
    </w:p>
    <w:p w14:paraId="45C03AFA" w14:textId="77777777" w:rsidR="00491303" w:rsidRPr="00491303" w:rsidRDefault="00491303" w:rsidP="00491303">
      <w:pPr>
        <w:tabs>
          <w:tab w:val="left" w:pos="2976"/>
        </w:tabs>
        <w:spacing w:line="360" w:lineRule="auto"/>
        <w:ind w:left="720" w:right="49"/>
        <w:contextualSpacing/>
        <w:rPr>
          <w:rFonts w:cs="Arial"/>
          <w:sz w:val="24"/>
          <w:szCs w:val="24"/>
        </w:rPr>
      </w:pPr>
    </w:p>
    <w:p w14:paraId="7AA352FF" w14:textId="77777777" w:rsidR="00491303" w:rsidRPr="00491303" w:rsidRDefault="00491303" w:rsidP="00491303">
      <w:pPr>
        <w:spacing w:line="360" w:lineRule="auto"/>
        <w:ind w:right="49"/>
        <w:rPr>
          <w:rFonts w:eastAsia="Calibri" w:cs="Arial"/>
          <w:spacing w:val="3"/>
          <w:sz w:val="24"/>
          <w:szCs w:val="24"/>
          <w:lang w:eastAsia="en-US"/>
        </w:rPr>
      </w:pPr>
      <w:r w:rsidRPr="00491303">
        <w:rPr>
          <w:rFonts w:cs="Arial"/>
          <w:sz w:val="24"/>
          <w:szCs w:val="24"/>
        </w:rPr>
        <w:t>En cuanto al funcionamiento del Consejo el proyecto dispone que</w:t>
      </w:r>
      <w:r w:rsidRPr="00491303">
        <w:rPr>
          <w:rFonts w:eastAsia="Calibri" w:cs="Arial"/>
          <w:sz w:val="24"/>
          <w:szCs w:val="24"/>
          <w:lang w:eastAsia="en-US"/>
        </w:rPr>
        <w:t xml:space="preserve"> el mismo </w:t>
      </w:r>
      <w:r w:rsidRPr="00491303">
        <w:rPr>
          <w:rFonts w:eastAsia="Calibri" w:cs="Arial"/>
          <w:w w:val="103"/>
          <w:sz w:val="24"/>
          <w:szCs w:val="24"/>
          <w:lang w:eastAsia="en-US"/>
        </w:rPr>
        <w:t xml:space="preserve">sesionará de forma ordinaria cuando menos dos </w:t>
      </w:r>
      <w:r w:rsidRPr="00491303">
        <w:rPr>
          <w:rFonts w:eastAsia="Calibri" w:cs="Arial"/>
          <w:spacing w:val="1"/>
          <w:sz w:val="24"/>
          <w:szCs w:val="24"/>
          <w:lang w:eastAsia="en-US"/>
        </w:rPr>
        <w:t xml:space="preserve">veces al año y de forma extraordinaria cuando, por la naturaleza de los temas a tratar, sea </w:t>
      </w:r>
      <w:r w:rsidRPr="00491303">
        <w:rPr>
          <w:rFonts w:eastAsia="Calibri" w:cs="Arial"/>
          <w:spacing w:val="3"/>
          <w:sz w:val="24"/>
          <w:szCs w:val="24"/>
          <w:lang w:eastAsia="en-US"/>
        </w:rPr>
        <w:t xml:space="preserve">necesario a juicio del Presidente del Consejo Estatal. </w:t>
      </w:r>
    </w:p>
    <w:p w14:paraId="66B3FA18" w14:textId="77777777" w:rsidR="00491303" w:rsidRPr="00491303" w:rsidRDefault="00491303" w:rsidP="00491303">
      <w:pPr>
        <w:spacing w:line="360" w:lineRule="auto"/>
        <w:ind w:right="49"/>
        <w:rPr>
          <w:rFonts w:eastAsia="Calibri" w:cs="Arial"/>
          <w:spacing w:val="3"/>
          <w:sz w:val="24"/>
          <w:szCs w:val="24"/>
          <w:lang w:eastAsia="en-US"/>
        </w:rPr>
      </w:pPr>
    </w:p>
    <w:p w14:paraId="218E557E"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pacing w:val="3"/>
          <w:sz w:val="24"/>
          <w:szCs w:val="24"/>
          <w:lang w:eastAsia="en-US"/>
        </w:rPr>
        <w:t xml:space="preserve">La convocatoria se hará llegar a los </w:t>
      </w:r>
      <w:r w:rsidRPr="00491303">
        <w:rPr>
          <w:rFonts w:eastAsia="Calibri" w:cs="Arial"/>
          <w:spacing w:val="2"/>
          <w:sz w:val="24"/>
          <w:szCs w:val="24"/>
          <w:lang w:eastAsia="en-US"/>
        </w:rPr>
        <w:t xml:space="preserve">miembros del Consejo Estatal, por conducto del Secretario Ejecutivo, con una anticipación </w:t>
      </w:r>
      <w:r w:rsidRPr="00491303">
        <w:rPr>
          <w:rFonts w:eastAsia="Calibri" w:cs="Arial"/>
          <w:sz w:val="24"/>
          <w:szCs w:val="24"/>
          <w:lang w:eastAsia="en-US"/>
        </w:rPr>
        <w:t xml:space="preserve">de por lo menos diez días en el caso de las ordinarias y de por lo menos tres días en el caso </w:t>
      </w:r>
      <w:r w:rsidRPr="00491303">
        <w:rPr>
          <w:rFonts w:eastAsia="Calibri" w:cs="Arial"/>
          <w:sz w:val="24"/>
          <w:szCs w:val="24"/>
          <w:lang w:eastAsia="en-US"/>
        </w:rPr>
        <w:br/>
        <w:t>de las extraordinarias.</w:t>
      </w:r>
    </w:p>
    <w:p w14:paraId="6C729664" w14:textId="77777777" w:rsidR="00491303" w:rsidRPr="00491303" w:rsidRDefault="00491303" w:rsidP="00491303">
      <w:pPr>
        <w:spacing w:line="360" w:lineRule="auto"/>
        <w:ind w:right="49"/>
        <w:rPr>
          <w:rFonts w:eastAsia="Calibri" w:cs="Arial"/>
          <w:sz w:val="24"/>
          <w:szCs w:val="24"/>
          <w:lang w:eastAsia="en-US"/>
        </w:rPr>
      </w:pPr>
    </w:p>
    <w:p w14:paraId="03006F72"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w w:val="103"/>
          <w:sz w:val="24"/>
          <w:szCs w:val="24"/>
          <w:lang w:eastAsia="en-US"/>
        </w:rPr>
        <w:t xml:space="preserve">Para sesionar se requerirá la asistencia de por lo menos la mitad más uno de los </w:t>
      </w:r>
      <w:proofErr w:type="gramStart"/>
      <w:r w:rsidRPr="00491303">
        <w:rPr>
          <w:rFonts w:eastAsia="Calibri" w:cs="Arial"/>
          <w:spacing w:val="2"/>
          <w:sz w:val="24"/>
          <w:szCs w:val="24"/>
          <w:lang w:eastAsia="en-US"/>
        </w:rPr>
        <w:t>integrantes  del</w:t>
      </w:r>
      <w:proofErr w:type="gramEnd"/>
      <w:r w:rsidRPr="00491303">
        <w:rPr>
          <w:rFonts w:eastAsia="Calibri" w:cs="Arial"/>
          <w:spacing w:val="2"/>
          <w:sz w:val="24"/>
          <w:szCs w:val="24"/>
          <w:lang w:eastAsia="en-US"/>
        </w:rPr>
        <w:t xml:space="preserve">  Consejo  Estatal,  sus  acuerdos  deberán  tomarse  preferentemente  por </w:t>
      </w:r>
      <w:r w:rsidRPr="00491303">
        <w:rPr>
          <w:rFonts w:eastAsia="Calibri" w:cs="Arial"/>
          <w:w w:val="107"/>
          <w:sz w:val="24"/>
          <w:szCs w:val="24"/>
          <w:lang w:eastAsia="en-US"/>
        </w:rPr>
        <w:t xml:space="preserve">consenso, pero tendrán validez cuando sean aprobados por mayoría de votos de los </w:t>
      </w:r>
      <w:r w:rsidRPr="00491303">
        <w:rPr>
          <w:rFonts w:eastAsia="Calibri" w:cs="Arial"/>
          <w:sz w:val="24"/>
          <w:szCs w:val="24"/>
          <w:lang w:eastAsia="en-US"/>
        </w:rPr>
        <w:t>presentes, y quien presida la sesión tendrá voto de calidad en caso de empate.</w:t>
      </w:r>
    </w:p>
    <w:p w14:paraId="42C0184B" w14:textId="77777777" w:rsidR="00491303" w:rsidRPr="00491303" w:rsidRDefault="00491303" w:rsidP="00491303">
      <w:pPr>
        <w:spacing w:line="360" w:lineRule="auto"/>
        <w:ind w:right="49"/>
        <w:rPr>
          <w:rFonts w:eastAsia="Calibri" w:cs="Arial"/>
          <w:sz w:val="24"/>
          <w:szCs w:val="24"/>
          <w:lang w:eastAsia="en-US"/>
        </w:rPr>
      </w:pPr>
    </w:p>
    <w:p w14:paraId="5E70D1B5"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pacing w:val="1"/>
          <w:sz w:val="24"/>
          <w:szCs w:val="24"/>
          <w:lang w:eastAsia="en-US"/>
        </w:rPr>
        <w:t xml:space="preserve">Los integrantes e invitados del Consejo Estatal participarán en el mismo de manera </w:t>
      </w:r>
      <w:r w:rsidRPr="00491303">
        <w:rPr>
          <w:rFonts w:eastAsia="Calibri" w:cs="Arial"/>
          <w:sz w:val="24"/>
          <w:szCs w:val="24"/>
          <w:lang w:eastAsia="en-US"/>
        </w:rPr>
        <w:t>honorífica.</w:t>
      </w:r>
    </w:p>
    <w:p w14:paraId="292A0324" w14:textId="77777777" w:rsidR="00491303" w:rsidRPr="00491303" w:rsidRDefault="00491303" w:rsidP="00491303">
      <w:pPr>
        <w:spacing w:after="160" w:line="360" w:lineRule="auto"/>
        <w:ind w:right="49"/>
        <w:contextualSpacing/>
        <w:rPr>
          <w:rFonts w:eastAsia="Calibri" w:cs="Arial"/>
          <w:sz w:val="24"/>
          <w:szCs w:val="24"/>
          <w:lang w:eastAsia="en-US"/>
        </w:rPr>
      </w:pPr>
    </w:p>
    <w:p w14:paraId="4BC7559E" w14:textId="77777777" w:rsidR="00491303" w:rsidRPr="00491303" w:rsidRDefault="00491303" w:rsidP="00491303">
      <w:pPr>
        <w:spacing w:after="160" w:line="360" w:lineRule="auto"/>
        <w:ind w:right="49"/>
        <w:contextualSpacing/>
        <w:rPr>
          <w:rFonts w:eastAsia="Calibri" w:cs="Arial"/>
          <w:sz w:val="24"/>
          <w:szCs w:val="24"/>
          <w:lang w:eastAsia="en-US"/>
        </w:rPr>
      </w:pPr>
    </w:p>
    <w:p w14:paraId="392C6A90"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III</w:t>
      </w:r>
    </w:p>
    <w:p w14:paraId="7800D9D2"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 la Estrategia Estatal de Mejora Regulatoria</w:t>
      </w:r>
    </w:p>
    <w:p w14:paraId="53B14061" w14:textId="77777777" w:rsidR="00491303" w:rsidRPr="00491303" w:rsidRDefault="00491303" w:rsidP="00491303">
      <w:pPr>
        <w:spacing w:line="360" w:lineRule="auto"/>
        <w:ind w:right="49"/>
        <w:jc w:val="center"/>
        <w:rPr>
          <w:rFonts w:eastAsia="Calibri" w:cs="Arial"/>
          <w:sz w:val="24"/>
          <w:szCs w:val="24"/>
          <w:lang w:eastAsia="en-US"/>
        </w:rPr>
      </w:pPr>
    </w:p>
    <w:p w14:paraId="51FFA314"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lastRenderedPageBreak/>
        <w:t xml:space="preserve">Este Capítulo norma lo referente a la Estrategia Estatal de Mejora Regulatoria, definiéndola como </w:t>
      </w:r>
      <w:r w:rsidRPr="00491303">
        <w:rPr>
          <w:rFonts w:eastAsia="Calibri" w:cs="Arial"/>
          <w:spacing w:val="1"/>
          <w:sz w:val="24"/>
          <w:szCs w:val="24"/>
          <w:lang w:eastAsia="en-US"/>
        </w:rPr>
        <w:t xml:space="preserve">el instrumento programático que tiene como propósito </w:t>
      </w:r>
      <w:r w:rsidRPr="00491303">
        <w:rPr>
          <w:rFonts w:eastAsia="Calibri" w:cs="Arial"/>
          <w:spacing w:val="3"/>
          <w:sz w:val="24"/>
          <w:szCs w:val="24"/>
          <w:lang w:eastAsia="en-US"/>
        </w:rPr>
        <w:t xml:space="preserve">articular la política de mejora regulatoria de los Sujetos Obligados a efecto de asegurar el </w:t>
      </w:r>
      <w:r w:rsidRPr="00491303">
        <w:rPr>
          <w:rFonts w:eastAsia="Calibri" w:cs="Arial"/>
          <w:spacing w:val="1"/>
          <w:sz w:val="24"/>
          <w:szCs w:val="24"/>
          <w:lang w:eastAsia="en-US"/>
        </w:rPr>
        <w:t xml:space="preserve">cumplimiento del objeto de esta Ley. La Estrategia Estatal se ajustará a lo dispuesto por la </w:t>
      </w:r>
      <w:r w:rsidRPr="00491303">
        <w:rPr>
          <w:rFonts w:eastAsia="Calibri" w:cs="Arial"/>
          <w:sz w:val="24"/>
          <w:szCs w:val="24"/>
          <w:lang w:eastAsia="en-US"/>
        </w:rPr>
        <w:t>Estrategia Nacional, que para tal efecto se emita.</w:t>
      </w:r>
    </w:p>
    <w:p w14:paraId="572007F0"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En este orden de ideas se establece que la estrategia comprenderá, al menos, lo siguiente: </w:t>
      </w:r>
      <w:r w:rsidRPr="00491303">
        <w:rPr>
          <w:rFonts w:cs="Arial"/>
          <w:spacing w:val="-2"/>
          <w:sz w:val="24"/>
          <w:szCs w:val="24"/>
        </w:rPr>
        <w:t xml:space="preserve">Un diagnóstico por parte de la Secretaría de la situación que guarda la política </w:t>
      </w:r>
      <w:r w:rsidRPr="00491303">
        <w:rPr>
          <w:rFonts w:cs="Arial"/>
          <w:sz w:val="24"/>
          <w:szCs w:val="24"/>
        </w:rPr>
        <w:t xml:space="preserve">de mejora regulatoria en el Estado; </w:t>
      </w:r>
      <w:r w:rsidRPr="00491303">
        <w:rPr>
          <w:rFonts w:cs="Arial"/>
          <w:w w:val="103"/>
          <w:sz w:val="24"/>
          <w:szCs w:val="24"/>
        </w:rPr>
        <w:t xml:space="preserve"> buenas  prácticas  nacionales  e  internacionales  en  materia  de  mejora </w:t>
      </w:r>
      <w:r w:rsidRPr="00491303">
        <w:rPr>
          <w:rFonts w:cs="Arial"/>
          <w:sz w:val="24"/>
          <w:szCs w:val="24"/>
        </w:rPr>
        <w:t xml:space="preserve">regulatoria; Los objetivos de corto, mediano y largo plazo en materia de mejora regulatoria; </w:t>
      </w:r>
      <w:r w:rsidRPr="00491303">
        <w:rPr>
          <w:rFonts w:cs="Arial"/>
          <w:spacing w:val="1"/>
          <w:sz w:val="24"/>
          <w:szCs w:val="24"/>
        </w:rPr>
        <w:t xml:space="preserve">Las acciones, medidas y programas de mejora regulatoria que permitan impactar </w:t>
      </w:r>
      <w:r w:rsidRPr="00491303">
        <w:rPr>
          <w:rFonts w:cs="Arial"/>
          <w:spacing w:val="2"/>
          <w:sz w:val="24"/>
          <w:szCs w:val="24"/>
        </w:rPr>
        <w:t xml:space="preserve">favorablemente en el mejoramiento de la calidad regulatoria del Estado y que incidan en el </w:t>
      </w:r>
      <w:r w:rsidRPr="00491303">
        <w:rPr>
          <w:rFonts w:cs="Arial"/>
          <w:sz w:val="24"/>
          <w:szCs w:val="24"/>
        </w:rPr>
        <w:t>desarrollo y el crecimiento económico estatal, así como el bienestar social;</w:t>
      </w:r>
      <w:r w:rsidRPr="00491303">
        <w:rPr>
          <w:rFonts w:eastAsia="Calibri" w:cs="Arial"/>
          <w:sz w:val="24"/>
          <w:szCs w:val="24"/>
          <w:lang w:eastAsia="en-US"/>
        </w:rPr>
        <w:t xml:space="preserve"> </w:t>
      </w:r>
      <w:r w:rsidRPr="00491303">
        <w:rPr>
          <w:rFonts w:cs="Arial"/>
          <w:sz w:val="24"/>
          <w:szCs w:val="24"/>
        </w:rPr>
        <w:t xml:space="preserve">Las metodologías para la aplicación de las herramientas de la mejora regulatoria; </w:t>
      </w:r>
      <w:r w:rsidRPr="00491303">
        <w:rPr>
          <w:rFonts w:cs="Arial"/>
          <w:spacing w:val="2"/>
          <w:sz w:val="24"/>
          <w:szCs w:val="24"/>
        </w:rPr>
        <w:t xml:space="preserve">Las políticas y acciones específicas para atender la problemática regulatoria de </w:t>
      </w:r>
      <w:r w:rsidRPr="00491303">
        <w:rPr>
          <w:rFonts w:cs="Arial"/>
          <w:sz w:val="24"/>
          <w:szCs w:val="24"/>
        </w:rPr>
        <w:t xml:space="preserve">materias, sectores o regiones del estado; </w:t>
      </w:r>
      <w:r w:rsidRPr="00491303">
        <w:rPr>
          <w:rFonts w:cs="Arial"/>
          <w:w w:val="102"/>
          <w:sz w:val="24"/>
          <w:szCs w:val="24"/>
        </w:rPr>
        <w:t xml:space="preserve">Las directrices, mecanismos y lineamientos técnicos para integrar, actualizar y </w:t>
      </w:r>
      <w:r w:rsidRPr="00491303">
        <w:rPr>
          <w:rFonts w:cs="Arial"/>
          <w:w w:val="105"/>
          <w:sz w:val="24"/>
          <w:szCs w:val="24"/>
        </w:rPr>
        <w:t>operar el Catálogo Estatal</w:t>
      </w:r>
      <w:r w:rsidRPr="00491303">
        <w:rPr>
          <w:rFonts w:cs="Arial"/>
          <w:sz w:val="24"/>
          <w:szCs w:val="24"/>
        </w:rPr>
        <w:t>;</w:t>
      </w:r>
      <w:r w:rsidRPr="00491303">
        <w:rPr>
          <w:rFonts w:eastAsia="Calibri" w:cs="Arial"/>
          <w:sz w:val="24"/>
          <w:szCs w:val="24"/>
          <w:lang w:eastAsia="en-US"/>
        </w:rPr>
        <w:t xml:space="preserve"> </w:t>
      </w:r>
      <w:r w:rsidRPr="00491303">
        <w:rPr>
          <w:rFonts w:cs="Arial"/>
          <w:sz w:val="24"/>
          <w:szCs w:val="24"/>
        </w:rPr>
        <w:t>Los lineamientos generales de aplicación del Análisis de Impacto Regulatorio;</w:t>
      </w:r>
      <w:r w:rsidRPr="00491303">
        <w:rPr>
          <w:rFonts w:eastAsia="Calibri" w:cs="Arial"/>
          <w:sz w:val="24"/>
          <w:szCs w:val="24"/>
          <w:lang w:eastAsia="en-US"/>
        </w:rPr>
        <w:t xml:space="preserve"> </w:t>
      </w:r>
      <w:r w:rsidRPr="00491303">
        <w:rPr>
          <w:rFonts w:cs="Arial"/>
          <w:w w:val="103"/>
          <w:sz w:val="24"/>
          <w:szCs w:val="24"/>
        </w:rPr>
        <w:t xml:space="preserve">Las medidas para reducir y simplificar, y en su caso automatizar, Trámites y </w:t>
      </w:r>
      <w:r w:rsidRPr="00491303">
        <w:rPr>
          <w:rFonts w:cs="Arial"/>
          <w:sz w:val="24"/>
          <w:szCs w:val="24"/>
        </w:rPr>
        <w:t>Servicios;</w:t>
      </w:r>
      <w:r w:rsidRPr="00491303">
        <w:rPr>
          <w:rFonts w:eastAsia="Calibri" w:cs="Arial"/>
          <w:sz w:val="24"/>
          <w:szCs w:val="24"/>
          <w:lang w:eastAsia="en-US"/>
        </w:rPr>
        <w:t xml:space="preserve"> </w:t>
      </w:r>
      <w:r w:rsidRPr="00491303">
        <w:rPr>
          <w:rFonts w:cs="Arial"/>
          <w:w w:val="106"/>
          <w:sz w:val="24"/>
          <w:szCs w:val="24"/>
        </w:rPr>
        <w:t xml:space="preserve">Los estándares mínimos para asegurar la correcta implementación de las </w:t>
      </w:r>
      <w:r w:rsidRPr="00491303">
        <w:rPr>
          <w:rFonts w:cs="Arial"/>
          <w:spacing w:val="2"/>
          <w:sz w:val="24"/>
          <w:szCs w:val="24"/>
        </w:rPr>
        <w:t xml:space="preserve">herramientas de la mejora regulatoria </w:t>
      </w:r>
      <w:r w:rsidRPr="00491303">
        <w:rPr>
          <w:rFonts w:cs="Arial"/>
          <w:w w:val="104"/>
          <w:sz w:val="24"/>
          <w:szCs w:val="24"/>
        </w:rPr>
        <w:t xml:space="preserve">incluyendo entre otros, la consulta pública, transparencia y rendición de cuentas en los </w:t>
      </w:r>
      <w:r w:rsidRPr="00491303">
        <w:rPr>
          <w:rFonts w:cs="Arial"/>
          <w:sz w:val="24"/>
          <w:szCs w:val="24"/>
        </w:rPr>
        <w:t>procedimientos de diseño e implementación de la Regulación;</w:t>
      </w:r>
      <w:r w:rsidRPr="00491303">
        <w:rPr>
          <w:rFonts w:eastAsia="Calibri" w:cs="Arial"/>
          <w:sz w:val="24"/>
          <w:szCs w:val="24"/>
          <w:lang w:eastAsia="en-US"/>
        </w:rPr>
        <w:t xml:space="preserve"> L</w:t>
      </w:r>
      <w:r w:rsidRPr="00491303">
        <w:rPr>
          <w:rFonts w:cs="Arial"/>
          <w:w w:val="102"/>
          <w:sz w:val="24"/>
          <w:szCs w:val="24"/>
        </w:rPr>
        <w:t xml:space="preserve">os  mecanismos  de  coordinación  para  garantizar  la  congruencia  de  la </w:t>
      </w:r>
      <w:r w:rsidRPr="00491303">
        <w:rPr>
          <w:rFonts w:cs="Arial"/>
          <w:sz w:val="24"/>
          <w:szCs w:val="24"/>
        </w:rPr>
        <w:t xml:space="preserve">Regulación que expidan los Sujetos Obligados en términos de esta Ley; </w:t>
      </w:r>
      <w:r w:rsidRPr="00491303">
        <w:rPr>
          <w:rFonts w:eastAsia="Calibri" w:cs="Arial"/>
          <w:sz w:val="24"/>
          <w:szCs w:val="24"/>
          <w:lang w:eastAsia="en-US"/>
        </w:rPr>
        <w:t xml:space="preserve"> </w:t>
      </w:r>
      <w:r w:rsidRPr="00491303">
        <w:rPr>
          <w:rFonts w:cs="Arial"/>
          <w:w w:val="104"/>
          <w:sz w:val="24"/>
          <w:szCs w:val="24"/>
        </w:rPr>
        <w:t xml:space="preserve">Los mecanismos que regulen el procedimiento a que se sujete la Protesta </w:t>
      </w:r>
      <w:r w:rsidRPr="00491303">
        <w:rPr>
          <w:rFonts w:cs="Arial"/>
          <w:sz w:val="24"/>
          <w:szCs w:val="24"/>
        </w:rPr>
        <w:t>Ciudadana; etc.</w:t>
      </w:r>
    </w:p>
    <w:p w14:paraId="02DD5B95" w14:textId="77777777" w:rsidR="00491303" w:rsidRPr="00491303" w:rsidRDefault="00491303" w:rsidP="00491303">
      <w:pPr>
        <w:spacing w:line="360" w:lineRule="auto"/>
        <w:ind w:right="49"/>
        <w:rPr>
          <w:rFonts w:eastAsia="Calibri" w:cs="Arial"/>
          <w:sz w:val="24"/>
          <w:szCs w:val="24"/>
          <w:lang w:eastAsia="en-US"/>
        </w:rPr>
      </w:pPr>
    </w:p>
    <w:p w14:paraId="010F0AFF"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IV</w:t>
      </w:r>
    </w:p>
    <w:p w14:paraId="39257E07"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 xml:space="preserve">De la Secretaría </w:t>
      </w:r>
    </w:p>
    <w:p w14:paraId="6E60B584" w14:textId="77777777" w:rsidR="00491303" w:rsidRPr="00491303" w:rsidRDefault="00491303" w:rsidP="00491303">
      <w:pPr>
        <w:spacing w:line="360" w:lineRule="auto"/>
        <w:ind w:right="49"/>
        <w:rPr>
          <w:rFonts w:eastAsia="Calibri" w:cs="Arial"/>
          <w:sz w:val="24"/>
          <w:szCs w:val="24"/>
          <w:lang w:eastAsia="en-US"/>
        </w:rPr>
      </w:pPr>
    </w:p>
    <w:p w14:paraId="0F207407"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lastRenderedPageBreak/>
        <w:t xml:space="preserve">El Capítulo Cuarto establece que la Secretaria de Economía como autoridad estatal en materia de mejora regulatoria tiene como objetivo promover la mejora de las Regulaciones y la simplificación de Trámites y Servicios, </w:t>
      </w:r>
      <w:r w:rsidRPr="00491303">
        <w:rPr>
          <w:rFonts w:eastAsia="Calibri" w:cs="Arial"/>
          <w:spacing w:val="-2"/>
          <w:sz w:val="24"/>
          <w:szCs w:val="24"/>
          <w:lang w:eastAsia="en-US"/>
        </w:rPr>
        <w:t>así como la transparencia en la elaboración y aplicación de los mismos, procurando que estos generen beneficios superiores a sus costos y el máximo beneficio para la sociedad, para lo cual contará entre otras con atribuciones como:</w:t>
      </w:r>
    </w:p>
    <w:p w14:paraId="6B0FF9BF" w14:textId="77777777" w:rsidR="00491303" w:rsidRPr="00491303" w:rsidRDefault="00491303" w:rsidP="00491303">
      <w:pPr>
        <w:spacing w:after="160" w:line="360" w:lineRule="auto"/>
        <w:ind w:right="49"/>
        <w:contextualSpacing/>
        <w:rPr>
          <w:rFonts w:cs="Arial"/>
          <w:sz w:val="24"/>
          <w:szCs w:val="24"/>
        </w:rPr>
      </w:pPr>
      <w:r w:rsidRPr="00491303">
        <w:rPr>
          <w:rFonts w:cs="Arial"/>
          <w:sz w:val="24"/>
          <w:szCs w:val="24"/>
        </w:rPr>
        <w:t xml:space="preserve">Desempeñar las funciones de coordinación, supervisión y ejecución que establece esta Ley, promoviendo la mejora regulatoria y competitividad en el Estado de Coahuila de Zaragoza; Con base en la Estrategia Nacional de Mejora Regulatoria, proponer al Consejo Estatal la Estrategia para el ámbito local; desarrollar, monitorear, evaluar y dar publicidad a  la misma; Proponer al Consejo Estatal la emisión de directrices, instrumentos, lineamientos, mecanismos y buenas prácticas para el cumplimiento del objeto de esta Ley; Proponer al Consejo Estatal las metodologías para la organización y </w:t>
      </w:r>
      <w:r w:rsidRPr="00491303">
        <w:rPr>
          <w:rFonts w:cs="Arial"/>
          <w:sz w:val="24"/>
          <w:szCs w:val="24"/>
        </w:rPr>
        <w:br/>
        <w:t xml:space="preserve">sistematización de la información administrativa y estadística, así como los indicadores que deberán adoptar los Sujetos Obligados del Estado de Coahuila de Zaragoza en materia de mejora regulatoria; Administrar el Catálogo Estatal de _; Brindar asesoría técnica y capacitación en materia de mejora regulatoria que requieran los Sujetos Obligados de la Administración Pública Estatal; Revisar el marco regulatorio estatal, diagnosticar su aplicación y, en su caso, brindar asesoría a las autoridades competentes para mejorar la Regulación en actividades o sectores económicos específicos; Proponer a los Sujetos Obligados acciones, medidas o programas que permitan impactar favorablemente en el mejoramiento del marco regulatorio estatal y que incidan en el  desarrollo  y  crecimiento  económico  del  Estado,  y  coadyuvar  en  su  promoción e implementación, lo anterior siguiendo los lineamientos planteados por la CONAMER; Dictaminar las Propuestas Regulatorias y sus Análisis de Impacto Regulatorio que se reciban de los Sujetos Obligados del ámbito estatal y, en su caso, municipal, lo anterior respetando los lineamientos que para tal efecto emita la CONAMER; Elaborar y presentar al Congreso del Estado un informe anual sobre los resultados, avances y retos de la política estatal de mejora regulatoria; Crear, desarrollar, proponer y promover Programas </w:t>
      </w:r>
      <w:r w:rsidRPr="00491303">
        <w:rPr>
          <w:rFonts w:cs="Arial"/>
          <w:sz w:val="24"/>
          <w:szCs w:val="24"/>
        </w:rPr>
        <w:lastRenderedPageBreak/>
        <w:t xml:space="preserve">Específicos de Simplificación y Mejora Regulatoria y en su caso seguir los planteados por la CONAMER destinados a los sujetos obligados; Promover la evaluación de Regulaciones vigentes a través del Análisis de </w:t>
      </w:r>
      <w:r w:rsidRPr="00491303">
        <w:rPr>
          <w:rFonts w:cs="Arial"/>
          <w:sz w:val="24"/>
          <w:szCs w:val="24"/>
        </w:rPr>
        <w:br/>
        <w:t xml:space="preserve">Impacto Regulatorio ex post, tomando en consideración los lineamientos establecidos por la CONAMER; Proponer, coordinar, publicar, monitorear, opinar y evaluar los Programas de Mejora Regulatoria de los Sujetos Obligados de la Administración Pública Estatal; Crear, desarrollar, proponer y promover programas específicos de simplificación y mejora regulatoria en el ámbito estatal; Promover el estudio, la divulgación y la aplicación de la política pública de mejora regulatoria; Promover la integración del Catálogo Estatal y municipales al Catálogo </w:t>
      </w:r>
      <w:r w:rsidRPr="00491303">
        <w:rPr>
          <w:rFonts w:cs="Arial"/>
          <w:sz w:val="24"/>
          <w:szCs w:val="24"/>
        </w:rPr>
        <w:br/>
        <w:t>Nacional, y ejecutar los acuerdos, directrices y demás resoluciones adoptados por el Consejo Estatal, en el ámbito de su competencia.</w:t>
      </w:r>
    </w:p>
    <w:p w14:paraId="5EECFFFB" w14:textId="77777777" w:rsidR="00491303" w:rsidRPr="00491303" w:rsidRDefault="00491303" w:rsidP="00491303">
      <w:pPr>
        <w:spacing w:after="160" w:line="360" w:lineRule="auto"/>
        <w:ind w:right="49"/>
        <w:contextualSpacing/>
        <w:rPr>
          <w:rFonts w:ascii="Calibri" w:eastAsia="Calibri" w:hAnsi="Calibri" w:cs="Arial"/>
          <w:sz w:val="24"/>
          <w:szCs w:val="24"/>
          <w:lang w:eastAsia="en-US"/>
        </w:rPr>
      </w:pPr>
    </w:p>
    <w:p w14:paraId="45253A18" w14:textId="77777777" w:rsidR="00491303" w:rsidRPr="00491303" w:rsidRDefault="00491303" w:rsidP="00491303">
      <w:pPr>
        <w:spacing w:after="160" w:line="360" w:lineRule="auto"/>
        <w:ind w:right="49"/>
        <w:contextualSpacing/>
        <w:rPr>
          <w:rFonts w:ascii="Calibri" w:eastAsia="Calibri" w:hAnsi="Calibri" w:cs="Arial"/>
          <w:sz w:val="24"/>
          <w:szCs w:val="24"/>
          <w:lang w:eastAsia="en-US"/>
        </w:rPr>
      </w:pPr>
    </w:p>
    <w:p w14:paraId="40327280"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V</w:t>
      </w:r>
    </w:p>
    <w:p w14:paraId="6A5F72C9"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Del Sistema Estatal de Mejora Regulatoria</w:t>
      </w:r>
    </w:p>
    <w:p w14:paraId="6AC38480" w14:textId="77777777" w:rsidR="00491303" w:rsidRPr="00491303" w:rsidRDefault="00491303" w:rsidP="00491303">
      <w:pPr>
        <w:spacing w:line="360" w:lineRule="auto"/>
        <w:ind w:right="49"/>
        <w:jc w:val="center"/>
        <w:rPr>
          <w:rFonts w:eastAsia="Calibri" w:cs="Arial"/>
          <w:b/>
          <w:sz w:val="24"/>
          <w:szCs w:val="24"/>
          <w:lang w:eastAsia="en-US"/>
        </w:rPr>
      </w:pPr>
    </w:p>
    <w:p w14:paraId="69BF0986" w14:textId="77777777" w:rsidR="00491303" w:rsidRPr="00491303" w:rsidRDefault="00491303" w:rsidP="00491303">
      <w:pPr>
        <w:spacing w:line="360" w:lineRule="auto"/>
        <w:ind w:right="49"/>
        <w:rPr>
          <w:rFonts w:eastAsia="Calibri" w:cs="Arial"/>
          <w:b/>
          <w:sz w:val="24"/>
          <w:szCs w:val="24"/>
          <w:lang w:eastAsia="en-US"/>
        </w:rPr>
      </w:pPr>
      <w:r w:rsidRPr="00491303">
        <w:rPr>
          <w:rFonts w:eastAsia="Calibri" w:cs="Arial"/>
          <w:sz w:val="24"/>
          <w:szCs w:val="24"/>
          <w:lang w:eastAsia="en-US"/>
        </w:rPr>
        <w:t>Este capítulo establece que el</w:t>
      </w:r>
      <w:r w:rsidRPr="00491303">
        <w:rPr>
          <w:rFonts w:eastAsia="Calibri" w:cs="Arial"/>
          <w:b/>
          <w:sz w:val="24"/>
          <w:szCs w:val="24"/>
          <w:lang w:eastAsia="en-US"/>
        </w:rPr>
        <w:t xml:space="preserve"> </w:t>
      </w:r>
      <w:r w:rsidRPr="00491303">
        <w:rPr>
          <w:rFonts w:eastAsia="Calibri" w:cs="Arial"/>
          <w:sz w:val="24"/>
          <w:szCs w:val="24"/>
          <w:lang w:eastAsia="en-US"/>
        </w:rPr>
        <w:t>Sistema Estatal de Mejora Regulatoria tienen como función coordinarse con el Sistema Nacional y los municipales, para implementar la política de mejora regulatoria conforme a la Estrategia Nacional y Estatal planteada, de acuerdo con el objeto de esta Ley, y demás disposiciones jurídicas aplicables en la materia.</w:t>
      </w:r>
    </w:p>
    <w:p w14:paraId="60DD5084" w14:textId="77777777" w:rsidR="00491303" w:rsidRPr="00491303" w:rsidRDefault="00491303" w:rsidP="00491303">
      <w:pPr>
        <w:spacing w:line="360" w:lineRule="auto"/>
        <w:ind w:right="49"/>
        <w:rPr>
          <w:rFonts w:eastAsia="Calibri" w:cs="Arial"/>
          <w:sz w:val="24"/>
          <w:szCs w:val="24"/>
          <w:lang w:eastAsia="en-US"/>
        </w:rPr>
      </w:pPr>
    </w:p>
    <w:p w14:paraId="2566B4F1"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VI</w:t>
      </w:r>
    </w:p>
    <w:p w14:paraId="703844FC"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 la Implementación de la Política de Mejora Regulatoria por los Poderes Legislativo y Judicial, los Organismos con Autonomía Constitucional y los Organismos con jurisdicción Contenciosa que no formen parte de los poderes judiciales</w:t>
      </w:r>
    </w:p>
    <w:p w14:paraId="39BB63AB" w14:textId="77777777" w:rsidR="00491303" w:rsidRPr="00491303" w:rsidRDefault="00491303" w:rsidP="00491303">
      <w:pPr>
        <w:spacing w:line="360" w:lineRule="auto"/>
        <w:ind w:right="49"/>
        <w:jc w:val="center"/>
        <w:rPr>
          <w:rFonts w:eastAsia="Calibri" w:cs="Arial"/>
          <w:b/>
          <w:sz w:val="24"/>
          <w:szCs w:val="24"/>
          <w:lang w:eastAsia="en-US"/>
        </w:rPr>
      </w:pPr>
    </w:p>
    <w:p w14:paraId="64EB7527"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lastRenderedPageBreak/>
        <w:t>En este capítulo la ley dispone que</w:t>
      </w:r>
      <w:r w:rsidRPr="00491303">
        <w:rPr>
          <w:rFonts w:eastAsia="Calibri" w:cs="Arial"/>
          <w:b/>
          <w:sz w:val="24"/>
          <w:szCs w:val="24"/>
          <w:lang w:eastAsia="en-US"/>
        </w:rPr>
        <w:t xml:space="preserve"> </w:t>
      </w:r>
      <w:r w:rsidRPr="00491303">
        <w:rPr>
          <w:rFonts w:eastAsia="Calibri" w:cs="Arial"/>
          <w:sz w:val="24"/>
          <w:szCs w:val="24"/>
          <w:lang w:eastAsia="en-US"/>
        </w:rPr>
        <w:t>los Poderes Legislativo y Judicial, así como los organismos con autonomía constitucional, del orden local y los Organismos con Jurisdicción Contenciosa que no formen parte de los poderes judiciales, atendiendo a su presupuesto, deberán designar, dentro de su estructura orgánica, una instancia responsable encargada de aplicar lo establecido en la Ley en relación con el Catálogo, o bien, coordinarse con la Autoridad de Mejora Regulatoria estatal.</w:t>
      </w:r>
    </w:p>
    <w:p w14:paraId="37FA57CC" w14:textId="77777777" w:rsidR="00491303" w:rsidRPr="00491303" w:rsidRDefault="00491303" w:rsidP="00491303">
      <w:pPr>
        <w:spacing w:line="360" w:lineRule="auto"/>
        <w:ind w:right="49"/>
        <w:rPr>
          <w:rFonts w:eastAsia="Calibri" w:cs="Arial"/>
          <w:sz w:val="24"/>
          <w:szCs w:val="24"/>
          <w:lang w:eastAsia="en-US"/>
        </w:rPr>
      </w:pPr>
    </w:p>
    <w:p w14:paraId="1A0705E7"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Lo previsto en el párrafo anterior no será aplicable para procesos jurisdiccionales.</w:t>
      </w:r>
    </w:p>
    <w:p w14:paraId="1A7A2BC3" w14:textId="77777777" w:rsidR="00491303" w:rsidRPr="00491303" w:rsidRDefault="00491303" w:rsidP="00491303">
      <w:pPr>
        <w:spacing w:line="360" w:lineRule="auto"/>
        <w:ind w:right="49"/>
        <w:rPr>
          <w:rFonts w:eastAsia="Calibri" w:cs="Arial"/>
          <w:sz w:val="24"/>
          <w:szCs w:val="24"/>
          <w:lang w:eastAsia="en-US"/>
        </w:rPr>
      </w:pPr>
    </w:p>
    <w:p w14:paraId="5BED9E32" w14:textId="77777777" w:rsidR="00491303" w:rsidRPr="00491303" w:rsidRDefault="00491303" w:rsidP="00491303">
      <w:pPr>
        <w:spacing w:line="360" w:lineRule="auto"/>
        <w:ind w:right="49"/>
        <w:rPr>
          <w:rFonts w:eastAsia="Calibri" w:cs="Arial"/>
          <w:sz w:val="24"/>
          <w:szCs w:val="24"/>
          <w:lang w:eastAsia="en-US"/>
        </w:rPr>
      </w:pPr>
    </w:p>
    <w:p w14:paraId="45DAD382"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VII</w:t>
      </w:r>
    </w:p>
    <w:p w14:paraId="76F0F8EA"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Del Observatorio Nacional de Mejora Regulatoria</w:t>
      </w:r>
    </w:p>
    <w:p w14:paraId="158A2F48" w14:textId="77777777" w:rsidR="00491303" w:rsidRPr="00491303" w:rsidRDefault="00491303" w:rsidP="00491303">
      <w:pPr>
        <w:spacing w:line="360" w:lineRule="auto"/>
        <w:ind w:right="49"/>
        <w:jc w:val="center"/>
        <w:rPr>
          <w:rFonts w:eastAsia="Calibri" w:cs="Arial"/>
          <w:b/>
          <w:sz w:val="24"/>
          <w:szCs w:val="24"/>
          <w:lang w:eastAsia="en-US"/>
        </w:rPr>
      </w:pPr>
    </w:p>
    <w:p w14:paraId="7144A3D0"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El capítulo define que</w:t>
      </w:r>
      <w:r w:rsidRPr="00491303">
        <w:rPr>
          <w:rFonts w:eastAsia="Calibri" w:cs="Arial"/>
          <w:b/>
          <w:sz w:val="24"/>
          <w:szCs w:val="24"/>
          <w:lang w:eastAsia="en-US"/>
        </w:rPr>
        <w:t xml:space="preserve"> </w:t>
      </w:r>
      <w:r w:rsidRPr="00491303">
        <w:rPr>
          <w:rFonts w:eastAsia="Calibri" w:cs="Arial"/>
          <w:sz w:val="24"/>
          <w:szCs w:val="24"/>
          <w:lang w:eastAsia="en-US"/>
        </w:rPr>
        <w:t>el Observatorio es una instancia de participación ciudadana de interés público, cuya finalidad es coadyuvar, en términos de la Ley General de Mejora Regulatoria, al cumplimiento de los objetivos de la Estrategia Nacional, que servirá de guía para el desarrollo de las políticas de mejora regulatoria para el Estado de Coahuila de Zaragoza, para estos efectos la Autoridad Estatal de Mejora Regulatoria proporcionará el apoyo que resulte necesario para la realización de evaluación que conduzca el Observatorio Nacional de Mejora Regulatoria, conforme a lo previsto en la Ley General de Mejora Regulatoria.</w:t>
      </w:r>
    </w:p>
    <w:p w14:paraId="714D476A" w14:textId="77777777" w:rsidR="00491303" w:rsidRPr="00491303" w:rsidRDefault="00491303" w:rsidP="00491303">
      <w:pPr>
        <w:spacing w:line="360" w:lineRule="auto"/>
        <w:ind w:right="49"/>
        <w:rPr>
          <w:rFonts w:eastAsia="Calibri" w:cs="Arial"/>
          <w:sz w:val="24"/>
          <w:szCs w:val="24"/>
          <w:lang w:eastAsia="en-US"/>
        </w:rPr>
      </w:pPr>
    </w:p>
    <w:p w14:paraId="3CB99A3B" w14:textId="77777777" w:rsidR="00491303" w:rsidRPr="00491303" w:rsidRDefault="00491303" w:rsidP="00491303">
      <w:pPr>
        <w:spacing w:line="360" w:lineRule="auto"/>
        <w:ind w:right="49"/>
        <w:rPr>
          <w:rFonts w:eastAsia="Calibri" w:cs="Arial"/>
          <w:sz w:val="24"/>
          <w:szCs w:val="24"/>
          <w:lang w:eastAsia="en-US"/>
        </w:rPr>
      </w:pPr>
    </w:p>
    <w:p w14:paraId="375E927D"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VIII</w:t>
      </w:r>
    </w:p>
    <w:p w14:paraId="4226A312"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 los Municipios</w:t>
      </w:r>
    </w:p>
    <w:p w14:paraId="5F4AC553"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Para el cumplimiento de los objetivos de la Ley, los municipios integrarán Consejos Municipales de Mejora Regulatoria y deberán expedir su normatividad en la materia de conformidad con las disposiciones jurídicas de mejora regulatoria.</w:t>
      </w:r>
    </w:p>
    <w:p w14:paraId="5280EE8C" w14:textId="77777777" w:rsidR="00491303" w:rsidRPr="00491303" w:rsidRDefault="00491303" w:rsidP="00491303">
      <w:pPr>
        <w:spacing w:line="360" w:lineRule="auto"/>
        <w:ind w:right="49"/>
        <w:rPr>
          <w:rFonts w:eastAsia="Calibri" w:cs="Arial"/>
          <w:sz w:val="24"/>
          <w:szCs w:val="24"/>
          <w:lang w:eastAsia="en-US"/>
        </w:rPr>
      </w:pPr>
    </w:p>
    <w:p w14:paraId="374C5231"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lastRenderedPageBreak/>
        <w:t>Del mismo modo, la o el Presidente Municipal deberá nombrar un Comisionado Municipal de Mejora Regulatoria, con nivel de titular de área o equivalente en la estructura orgánica municipal, quien estará a cargo de la coordinación y comunicación entre el Sujeto Obligado municipal y la Secretaría como autoridad de Mejora Regulatoria Estatal.</w:t>
      </w:r>
    </w:p>
    <w:p w14:paraId="05F9F9C5"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Este comisionado tendrá, a su cargo el r</w:t>
      </w:r>
      <w:r w:rsidRPr="00491303">
        <w:rPr>
          <w:rFonts w:cs="Arial"/>
          <w:sz w:val="24"/>
          <w:szCs w:val="24"/>
        </w:rPr>
        <w:t>evisar el marco regulatorio municipal y coadyuvar en la elaboración y actualización de los anteproyectos de reglamentos, bandos, acuerdos y demás regulaciones o reformas a estas, y realizar los diagnósticos de procesos para mejorar la regulación de actividades económicas específicas;</w:t>
      </w:r>
      <w:r w:rsidRPr="00491303">
        <w:rPr>
          <w:rFonts w:eastAsia="Calibri" w:cs="Arial"/>
          <w:sz w:val="24"/>
          <w:szCs w:val="24"/>
          <w:lang w:eastAsia="en-US"/>
        </w:rPr>
        <w:t xml:space="preserve"> </w:t>
      </w:r>
      <w:r w:rsidRPr="00491303">
        <w:rPr>
          <w:rFonts w:cs="Arial"/>
          <w:sz w:val="24"/>
          <w:szCs w:val="24"/>
        </w:rPr>
        <w:t>Integrar el Programa Anual de Mejora Regulatoria y la Agenda Regulatoria conteniendo las propuestas de creación de regulaciones o de reforma específica;</w:t>
      </w:r>
      <w:r w:rsidRPr="00491303">
        <w:rPr>
          <w:rFonts w:eastAsia="Calibri" w:cs="Arial"/>
          <w:sz w:val="24"/>
          <w:szCs w:val="24"/>
          <w:lang w:eastAsia="en-US"/>
        </w:rPr>
        <w:t xml:space="preserve"> </w:t>
      </w:r>
      <w:r w:rsidRPr="00491303">
        <w:rPr>
          <w:rFonts w:cs="Arial"/>
          <w:sz w:val="24"/>
          <w:szCs w:val="24"/>
        </w:rPr>
        <w:t>Integrar, actualizar y administrar el Catálogo Municipal;</w:t>
      </w:r>
    </w:p>
    <w:p w14:paraId="61EFB77B" w14:textId="77777777" w:rsidR="00491303" w:rsidRPr="00491303" w:rsidRDefault="00491303" w:rsidP="00491303">
      <w:pPr>
        <w:spacing w:after="160" w:line="360" w:lineRule="auto"/>
        <w:ind w:right="49"/>
        <w:contextualSpacing/>
        <w:rPr>
          <w:rFonts w:cs="Arial"/>
          <w:sz w:val="24"/>
          <w:szCs w:val="24"/>
        </w:rPr>
      </w:pPr>
      <w:r w:rsidRPr="00491303">
        <w:rPr>
          <w:rFonts w:cs="Arial"/>
          <w:sz w:val="24"/>
          <w:szCs w:val="24"/>
        </w:rPr>
        <w:t>Implementar con asesoría de la Autoridad Estatal y la CONAMER la Estrategia en el municipio; Fungir como secretario ejecutivo del Consejo Municipal; Dar seguimiento, controlar y en su caso ejecutar los acuerdos del Consejo Municipal; Proponer al Consejo Municipal la emisión de instrumentos, lineamientos, mecanismos y buenas prácticas para el cumplimiento del objeto de esta Ley; Recibir de los Sujetos Obligados las Propuestas Regulatorias y el Análisis de Impacto Regulatorio correspondiente y, en su caso, elaborar el dictamen respectivo. De ser necesario enviar el Análisis de Impacto Regulatorio a la Secretaría, para los efectos de que esta emita su opinión, etc.</w:t>
      </w:r>
    </w:p>
    <w:p w14:paraId="445EDD5F" w14:textId="77777777" w:rsidR="00491303" w:rsidRPr="00491303" w:rsidRDefault="00491303" w:rsidP="00491303">
      <w:pPr>
        <w:spacing w:line="360" w:lineRule="auto"/>
        <w:ind w:right="49"/>
        <w:rPr>
          <w:rFonts w:eastAsia="Calibri" w:cs="Arial"/>
          <w:sz w:val="24"/>
          <w:szCs w:val="24"/>
          <w:lang w:eastAsia="en-US"/>
        </w:rPr>
      </w:pPr>
    </w:p>
    <w:p w14:paraId="065F70BD" w14:textId="77777777" w:rsidR="00491303" w:rsidRPr="00491303" w:rsidRDefault="00491303" w:rsidP="00491303">
      <w:pPr>
        <w:spacing w:line="360" w:lineRule="auto"/>
        <w:ind w:right="49"/>
        <w:rPr>
          <w:rFonts w:cs="Arial"/>
          <w:sz w:val="24"/>
          <w:szCs w:val="24"/>
        </w:rPr>
      </w:pPr>
      <w:r w:rsidRPr="00491303">
        <w:rPr>
          <w:rFonts w:eastAsia="Calibri" w:cs="Arial"/>
          <w:sz w:val="24"/>
          <w:szCs w:val="24"/>
          <w:lang w:eastAsia="en-US"/>
        </w:rPr>
        <w:t xml:space="preserve">Este capítulo también establece las atribuciones en materia de reforma regulatoria de los municipios, destacando las siguientes: </w:t>
      </w:r>
      <w:r w:rsidRPr="00491303">
        <w:rPr>
          <w:rFonts w:cs="Arial"/>
          <w:sz w:val="24"/>
          <w:szCs w:val="24"/>
        </w:rPr>
        <w:t>Coordinar por medio del Comisionado Municipal a las dependencias o servidores públicos municipales con los sujetos obligados, entidades públicas, organismos estatales y federales, en los programas y acciones que lleven a cabo para lograr el cumplimiento de la Ley;</w:t>
      </w:r>
      <w:r w:rsidRPr="00491303">
        <w:rPr>
          <w:rFonts w:eastAsia="Calibri" w:cs="Arial"/>
          <w:sz w:val="24"/>
          <w:szCs w:val="24"/>
          <w:lang w:eastAsia="en-US"/>
        </w:rPr>
        <w:t xml:space="preserve"> </w:t>
      </w:r>
      <w:r w:rsidRPr="00491303">
        <w:rPr>
          <w:rFonts w:cs="Arial"/>
          <w:sz w:val="24"/>
          <w:szCs w:val="24"/>
        </w:rPr>
        <w:t xml:space="preserve">Elaborar la Agenda Regulatoria, los Programas y acciones para lograr una </w:t>
      </w:r>
      <w:r w:rsidRPr="00491303">
        <w:rPr>
          <w:rFonts w:cs="Arial"/>
          <w:sz w:val="24"/>
          <w:szCs w:val="24"/>
        </w:rPr>
        <w:br/>
        <w:t>mejora regulatoria integral, bajo los principios de máxima utilidad para la sociedad y la transparencia, y</w:t>
      </w:r>
      <w:r w:rsidRPr="00491303">
        <w:rPr>
          <w:rFonts w:eastAsia="Calibri" w:cs="Arial"/>
          <w:sz w:val="24"/>
          <w:szCs w:val="24"/>
          <w:lang w:eastAsia="en-US"/>
        </w:rPr>
        <w:t xml:space="preserve"> </w:t>
      </w:r>
      <w:r w:rsidRPr="00491303">
        <w:rPr>
          <w:rFonts w:cs="Arial"/>
          <w:sz w:val="24"/>
          <w:szCs w:val="24"/>
        </w:rPr>
        <w:t xml:space="preserve">establecer Comités Internos en cada dependencia, los cuales se encargarán de elaborar y aprobar los programas anuales de mejora regulatoria </w:t>
      </w:r>
      <w:r w:rsidRPr="00491303">
        <w:rPr>
          <w:rFonts w:cs="Arial"/>
          <w:sz w:val="24"/>
          <w:szCs w:val="24"/>
        </w:rPr>
        <w:lastRenderedPageBreak/>
        <w:t>municipal, así como las propuestas de creación de regulaciones o de reforma específica, con base en los objetivos, estrategias y líneas de acción de los programas sectoriales, especiales, regionales e institucionales derivados del Plan Municipal de Desarrollo, y conforme a las disposiciones secundarias que al afecto se emitan.</w:t>
      </w:r>
    </w:p>
    <w:p w14:paraId="1674B35E" w14:textId="77777777" w:rsidR="00491303" w:rsidRPr="00491303" w:rsidRDefault="00491303" w:rsidP="00491303">
      <w:pPr>
        <w:spacing w:line="360" w:lineRule="auto"/>
        <w:ind w:left="720" w:right="49"/>
        <w:contextualSpacing/>
        <w:rPr>
          <w:rFonts w:cs="Arial"/>
          <w:sz w:val="24"/>
          <w:szCs w:val="24"/>
        </w:rPr>
      </w:pPr>
    </w:p>
    <w:p w14:paraId="1611D32D"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Los titulares de las dependencias deberán designar un servidor público con nivel </w:t>
      </w:r>
      <w:r w:rsidRPr="00491303">
        <w:rPr>
          <w:rFonts w:eastAsia="Calibri" w:cs="Arial"/>
          <w:sz w:val="24"/>
          <w:szCs w:val="24"/>
          <w:lang w:eastAsia="en-US"/>
        </w:rPr>
        <w:br/>
        <w:t>jerárquico inmediato inferior, quien será el enlace de la materia y el responsable de mejora regulatoria del sujeto obligado, el cual tendrá estrecha comunicación con el Comisionado Municipal de Mejora Regulatoria para dar cumplimiento de la Ley.</w:t>
      </w:r>
    </w:p>
    <w:p w14:paraId="44DF1766" w14:textId="77777777" w:rsidR="00491303" w:rsidRPr="00491303" w:rsidRDefault="00491303" w:rsidP="00491303">
      <w:pPr>
        <w:spacing w:line="360" w:lineRule="auto"/>
        <w:ind w:right="49"/>
        <w:rPr>
          <w:rFonts w:eastAsia="Calibri" w:cs="Arial"/>
          <w:sz w:val="24"/>
          <w:szCs w:val="24"/>
          <w:lang w:eastAsia="en-US"/>
        </w:rPr>
      </w:pPr>
    </w:p>
    <w:p w14:paraId="3D918AC8"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El capítulo prevé la integración de los consejos municipales, en la forma que en seguida se describe:</w:t>
      </w:r>
    </w:p>
    <w:p w14:paraId="1385F59F" w14:textId="77777777" w:rsidR="00491303" w:rsidRPr="00491303" w:rsidRDefault="00491303" w:rsidP="00491303">
      <w:pPr>
        <w:spacing w:after="160" w:line="360" w:lineRule="auto"/>
        <w:ind w:right="49"/>
        <w:contextualSpacing/>
        <w:rPr>
          <w:rFonts w:cs="Arial"/>
          <w:sz w:val="24"/>
          <w:szCs w:val="24"/>
        </w:rPr>
      </w:pPr>
      <w:r w:rsidRPr="00491303">
        <w:rPr>
          <w:rFonts w:cs="Arial"/>
          <w:sz w:val="24"/>
          <w:szCs w:val="24"/>
        </w:rPr>
        <w:t>El Presidente Municipal, quien lo presidirá ;el Síndico Municipal; el número de regidores que estime cada Ayuntamiento y que serán los encargados de las comisiones que correspondan al objeto de la Ley; el titular del área jurídica; un  Secretario  Técnico,  que  será  el  Comisionado  Municipal  de  Mejora Regulatoria; Representantes empresariales de organizaciones legalmente constituidas, que determine el Presidente Municipal con acuerdo de Cabildo; y los titulares de las Dependencias que determine el Presidente Municipal.</w:t>
      </w:r>
    </w:p>
    <w:p w14:paraId="152C9BDF" w14:textId="77777777" w:rsidR="00491303" w:rsidRPr="00491303" w:rsidRDefault="00491303" w:rsidP="00491303">
      <w:pPr>
        <w:spacing w:line="360" w:lineRule="auto"/>
        <w:ind w:left="800" w:right="49"/>
        <w:contextualSpacing/>
        <w:rPr>
          <w:rFonts w:cs="Arial"/>
          <w:sz w:val="24"/>
          <w:szCs w:val="24"/>
        </w:rPr>
      </w:pPr>
    </w:p>
    <w:p w14:paraId="6B647BF2"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Al igual que en el caso del consejo estatal,  se contempla que serán invitados especiales de los Consejos Municipales y podrán participar con voz, pero sin voto:  los </w:t>
      </w:r>
      <w:r w:rsidRPr="00491303">
        <w:rPr>
          <w:rFonts w:cs="Arial"/>
          <w:sz w:val="24"/>
          <w:szCs w:val="24"/>
        </w:rPr>
        <w:t>representantes de confederaciones, cámaras y asociaciones empresariales, colegios, barras y asociaciones de profesionistas;</w:t>
      </w:r>
      <w:r w:rsidRPr="00491303">
        <w:rPr>
          <w:rFonts w:eastAsia="Calibri" w:cs="Arial"/>
          <w:sz w:val="24"/>
          <w:szCs w:val="24"/>
          <w:lang w:eastAsia="en-US"/>
        </w:rPr>
        <w:t xml:space="preserve"> los </w:t>
      </w:r>
      <w:r w:rsidRPr="00491303">
        <w:rPr>
          <w:rFonts w:cs="Arial"/>
          <w:sz w:val="24"/>
          <w:szCs w:val="24"/>
        </w:rPr>
        <w:t>representantes de organizaciones y asociaciones de la sociedad civil, así como organizaciones de consumidores; y</w:t>
      </w:r>
      <w:r w:rsidRPr="00491303">
        <w:rPr>
          <w:rFonts w:eastAsia="Calibri" w:cs="Arial"/>
          <w:sz w:val="24"/>
          <w:szCs w:val="24"/>
          <w:lang w:eastAsia="en-US"/>
        </w:rPr>
        <w:t xml:space="preserve"> las y los </w:t>
      </w:r>
      <w:r w:rsidRPr="00491303">
        <w:rPr>
          <w:rFonts w:cs="Arial"/>
          <w:sz w:val="24"/>
          <w:szCs w:val="24"/>
        </w:rPr>
        <w:t>académicos especialistas en materias afines además</w:t>
      </w:r>
      <w:r w:rsidRPr="00491303">
        <w:rPr>
          <w:rFonts w:eastAsia="Calibri" w:cs="Arial"/>
          <w:sz w:val="24"/>
          <w:szCs w:val="24"/>
          <w:lang w:eastAsia="en-US"/>
        </w:rPr>
        <w:t xml:space="preserve"> al Consejo Municipal podrán concurrir como invitados las personas u organizaciones que considere pertinente su Presidente, cuando deban discutirse asuntos determinados, los que tendrán derecho a voz pero no a voto.</w:t>
      </w:r>
    </w:p>
    <w:p w14:paraId="08F3ED20" w14:textId="77777777" w:rsidR="00491303" w:rsidRPr="00491303" w:rsidRDefault="00491303" w:rsidP="00491303">
      <w:pPr>
        <w:spacing w:line="360" w:lineRule="auto"/>
        <w:ind w:right="49"/>
        <w:rPr>
          <w:rFonts w:eastAsia="Calibri" w:cs="Arial"/>
          <w:sz w:val="24"/>
          <w:szCs w:val="24"/>
          <w:lang w:eastAsia="en-US"/>
        </w:rPr>
      </w:pPr>
    </w:p>
    <w:p w14:paraId="10DCA1FF"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Estos consejos de acuerdo con lo previsto en el proyecto</w:t>
      </w:r>
      <w:r w:rsidRPr="00491303">
        <w:rPr>
          <w:rFonts w:eastAsia="Calibri" w:cs="Arial"/>
          <w:b/>
          <w:sz w:val="24"/>
          <w:szCs w:val="24"/>
          <w:lang w:eastAsia="en-US"/>
        </w:rPr>
        <w:t xml:space="preserve"> </w:t>
      </w:r>
      <w:r w:rsidRPr="00491303">
        <w:rPr>
          <w:rFonts w:eastAsia="Calibri" w:cs="Arial"/>
          <w:sz w:val="24"/>
          <w:szCs w:val="24"/>
          <w:lang w:eastAsia="en-US"/>
        </w:rPr>
        <w:t xml:space="preserve">sesionarán de forma ordinaria cuando menos dos veces al año, dentro de las tres semanas posteriores al inicio del semestre respectivo, y de forma extraordinaria cuando, por la naturaleza de los temas a tratar, sea necesario a juicio del Presidente del Consejo. </w:t>
      </w:r>
    </w:p>
    <w:p w14:paraId="7B3F5E0B" w14:textId="77777777" w:rsidR="00491303" w:rsidRPr="00491303" w:rsidRDefault="00491303" w:rsidP="00491303">
      <w:pPr>
        <w:spacing w:line="360" w:lineRule="auto"/>
        <w:ind w:right="49"/>
        <w:rPr>
          <w:rFonts w:eastAsia="Calibri" w:cs="Arial"/>
          <w:sz w:val="24"/>
          <w:szCs w:val="24"/>
          <w:lang w:eastAsia="en-US"/>
        </w:rPr>
      </w:pPr>
    </w:p>
    <w:p w14:paraId="4907C4DB"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Para la correcta consecución de su objeto la ley otorga a los las facultades y responsabilidades siguientes: </w:t>
      </w:r>
      <w:r w:rsidRPr="00491303">
        <w:rPr>
          <w:rFonts w:cs="Arial"/>
          <w:sz w:val="24"/>
          <w:szCs w:val="24"/>
        </w:rPr>
        <w:t xml:space="preserve">Establecer acciones, estrategias y lineamientos bajo los cuales se regirá la política de mejora regulatoria municipal de conformidad con la Ley y la Ley General; Aprobar el Programa Anual de Mejora Regulatoria Municipal y la Agenda </w:t>
      </w:r>
      <w:r w:rsidRPr="00491303">
        <w:rPr>
          <w:rFonts w:cs="Arial"/>
          <w:sz w:val="24"/>
          <w:szCs w:val="24"/>
        </w:rPr>
        <w:br/>
        <w:t xml:space="preserve">Regulatoria; Recibir, analizar y observar el informe anual del avance programático de </w:t>
      </w:r>
      <w:r w:rsidRPr="00491303">
        <w:rPr>
          <w:rFonts w:cs="Arial"/>
          <w:sz w:val="24"/>
          <w:szCs w:val="24"/>
        </w:rPr>
        <w:br/>
        <w:t>Mejora Regulatoria y la evaluación de los resultados, y proponer las acciones necesarias para optimizar el proceso de mejora regulatoria en las dependencias municipales;</w:t>
      </w:r>
    </w:p>
    <w:p w14:paraId="4A17DEF3" w14:textId="77777777" w:rsidR="00491303" w:rsidRPr="00491303" w:rsidRDefault="00491303" w:rsidP="00491303">
      <w:pPr>
        <w:spacing w:line="360" w:lineRule="auto"/>
        <w:ind w:right="49"/>
        <w:contextualSpacing/>
        <w:rPr>
          <w:rFonts w:cs="Arial"/>
          <w:sz w:val="24"/>
          <w:szCs w:val="24"/>
        </w:rPr>
      </w:pPr>
    </w:p>
    <w:p w14:paraId="10D0DE81" w14:textId="77777777" w:rsidR="00491303" w:rsidRPr="00491303" w:rsidRDefault="00491303" w:rsidP="00491303">
      <w:pPr>
        <w:spacing w:line="360" w:lineRule="auto"/>
        <w:ind w:right="49"/>
        <w:contextualSpacing/>
        <w:rPr>
          <w:rFonts w:cs="Arial"/>
          <w:sz w:val="24"/>
          <w:szCs w:val="24"/>
        </w:rPr>
      </w:pPr>
      <w:r w:rsidRPr="00491303">
        <w:rPr>
          <w:rFonts w:cs="Arial"/>
          <w:sz w:val="24"/>
          <w:szCs w:val="24"/>
        </w:rPr>
        <w:t xml:space="preserve">Por lo que hace a las dependencias municipales  este capítulo define una serie de obligaciones en materia de mejora regulatoria, como es el caso de las que a continuación se aluden: Elaborar su Programa Anual de Mejora Regulatoria y la Agenda Regulatoria con las propuestas de creación de regulaciones o de reforma específica; y sus Análisis de Impacto Regulatorio, en los términos y dentro de los plazos previstos por la Ley; Elaborar un informe anual del avance programático de mejora regulatoria, que deberá incluir una evaluación de los resultados obtenidos y enviarlo al Secretario Técnico para los efectos legales correspondientes; Mantener actualizada la información de su competencia en el Catálogo, </w:t>
      </w:r>
      <w:r w:rsidRPr="00491303">
        <w:rPr>
          <w:rFonts w:cs="Arial"/>
          <w:sz w:val="24"/>
          <w:szCs w:val="24"/>
        </w:rPr>
        <w:br/>
        <w:t>incluyendo, entre otros componentes, el Registro Municipal de regulaciones, el de  trámites  y  servicios,  así  como  los  requisitos,  plazos  y  monto  de  los  derechos  o aprovechamientos aplicables y notificar al Consejero Municipal los cambios que realice, y enviar al Consejero Municipal las Propuestas Regulatorias y el correspondiente Análisis de Impacto Regulatorio; y</w:t>
      </w:r>
    </w:p>
    <w:p w14:paraId="37F4C69E" w14:textId="77777777" w:rsidR="00491303" w:rsidRPr="00491303" w:rsidRDefault="00491303" w:rsidP="00491303">
      <w:pPr>
        <w:spacing w:line="360" w:lineRule="auto"/>
        <w:ind w:left="720" w:right="49"/>
        <w:contextualSpacing/>
        <w:rPr>
          <w:rFonts w:cs="Arial"/>
          <w:sz w:val="24"/>
          <w:szCs w:val="24"/>
        </w:rPr>
      </w:pPr>
    </w:p>
    <w:p w14:paraId="44746760"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lastRenderedPageBreak/>
        <w:t>TÍTULO TERCERO</w:t>
      </w:r>
    </w:p>
    <w:p w14:paraId="40AEAEC2"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 xml:space="preserve">DE LAS HERRAMIENTAS DEL SISTEMA ESTATAL DE MEJORA </w:t>
      </w:r>
      <w:r w:rsidRPr="00491303">
        <w:rPr>
          <w:rFonts w:eastAsia="Calibri" w:cs="Arial"/>
          <w:b/>
          <w:sz w:val="24"/>
          <w:szCs w:val="24"/>
          <w:lang w:eastAsia="en-US"/>
        </w:rPr>
        <w:br/>
        <w:t>REGULATORIA</w:t>
      </w:r>
    </w:p>
    <w:p w14:paraId="08731D00" w14:textId="77777777" w:rsidR="00491303" w:rsidRPr="00491303" w:rsidRDefault="00491303" w:rsidP="00491303">
      <w:pPr>
        <w:spacing w:line="360" w:lineRule="auto"/>
        <w:ind w:right="49"/>
        <w:jc w:val="center"/>
        <w:rPr>
          <w:rFonts w:eastAsia="Calibri" w:cs="Arial"/>
          <w:b/>
          <w:sz w:val="24"/>
          <w:szCs w:val="24"/>
          <w:lang w:eastAsia="en-US"/>
        </w:rPr>
      </w:pPr>
    </w:p>
    <w:p w14:paraId="432C3848"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I</w:t>
      </w:r>
    </w:p>
    <w:p w14:paraId="1277ED3D"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Del Catálogo de Regulaciones, Trámites y Servicios</w:t>
      </w:r>
    </w:p>
    <w:p w14:paraId="1DD4F0CA" w14:textId="77777777" w:rsidR="00491303" w:rsidRPr="00491303" w:rsidRDefault="00491303" w:rsidP="00491303">
      <w:pPr>
        <w:spacing w:line="360" w:lineRule="auto"/>
        <w:ind w:right="49"/>
        <w:rPr>
          <w:rFonts w:eastAsia="Calibri" w:cs="Arial"/>
          <w:sz w:val="24"/>
          <w:szCs w:val="24"/>
          <w:lang w:eastAsia="en-US"/>
        </w:rPr>
      </w:pPr>
    </w:p>
    <w:p w14:paraId="0D262EA2" w14:textId="77777777" w:rsidR="00491303" w:rsidRPr="00491303" w:rsidRDefault="00491303" w:rsidP="00491303">
      <w:pPr>
        <w:spacing w:line="360" w:lineRule="auto"/>
        <w:ind w:right="49"/>
        <w:rPr>
          <w:rFonts w:eastAsia="Calibri" w:cs="Arial"/>
          <w:sz w:val="24"/>
          <w:szCs w:val="24"/>
          <w:lang w:eastAsia="en-US"/>
        </w:rPr>
      </w:pPr>
    </w:p>
    <w:p w14:paraId="0CD7A7A4"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El capítulo empieza por definir el Catálogo Estatal es la herramienta tecnológica que compila las Regulaciones, los Trámites y los Servicios de los Sujetos Obligados de los órdenes de gobierno del Estado de Coahuila de Zaragoza, con el objeto de otorgar seguridad jurídica a las personas, dar transparencia, facilitar </w:t>
      </w:r>
      <w:proofErr w:type="gramStart"/>
      <w:r w:rsidRPr="00491303">
        <w:rPr>
          <w:rFonts w:eastAsia="Calibri" w:cs="Arial"/>
          <w:sz w:val="24"/>
          <w:szCs w:val="24"/>
          <w:lang w:eastAsia="en-US"/>
        </w:rPr>
        <w:t>el  cumplimiento</w:t>
      </w:r>
      <w:proofErr w:type="gramEnd"/>
      <w:r w:rsidRPr="00491303">
        <w:rPr>
          <w:rFonts w:eastAsia="Calibri" w:cs="Arial"/>
          <w:sz w:val="24"/>
          <w:szCs w:val="24"/>
          <w:lang w:eastAsia="en-US"/>
        </w:rPr>
        <w:t xml:space="preserve">  regulatorio,  así  como fomentar  el  uso  de tecnologías de la información. Tendrá carácter público y la información que contenga será vinculante para los Sujetos Obligados, en el ámbito de sus competencias.</w:t>
      </w:r>
    </w:p>
    <w:p w14:paraId="4846E730" w14:textId="77777777" w:rsidR="00491303" w:rsidRPr="00491303" w:rsidRDefault="00491303" w:rsidP="00491303">
      <w:pPr>
        <w:spacing w:line="360" w:lineRule="auto"/>
        <w:ind w:right="49"/>
        <w:rPr>
          <w:rFonts w:eastAsia="Calibri" w:cs="Arial"/>
          <w:sz w:val="24"/>
          <w:szCs w:val="24"/>
          <w:lang w:eastAsia="en-US"/>
        </w:rPr>
      </w:pPr>
    </w:p>
    <w:p w14:paraId="63200782"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La inscripción y actualización del Catálogo Nacional es de carácter </w:t>
      </w:r>
      <w:proofErr w:type="gramStart"/>
      <w:r w:rsidRPr="00491303">
        <w:rPr>
          <w:rFonts w:eastAsia="Calibri" w:cs="Arial"/>
          <w:sz w:val="24"/>
          <w:szCs w:val="24"/>
          <w:lang w:eastAsia="en-US"/>
        </w:rPr>
        <w:t>permanente  y</w:t>
      </w:r>
      <w:proofErr w:type="gramEnd"/>
      <w:r w:rsidRPr="00491303">
        <w:rPr>
          <w:rFonts w:eastAsia="Calibri" w:cs="Arial"/>
          <w:sz w:val="24"/>
          <w:szCs w:val="24"/>
          <w:lang w:eastAsia="en-US"/>
        </w:rPr>
        <w:t xml:space="preserve">  obligatorio  para  todos  los  Sujetos  Obligados,  en  el  ámbito  de  sus competencias, por lo que deberán informar periódicamente a la autoridad de mejora regulatoria correspondiente cualquier modificación a la información inscrita en los Catálogos, lo anterior conforme a lo establecido por la Ley General de Mejora Regulatoria.</w:t>
      </w:r>
    </w:p>
    <w:p w14:paraId="5ECCF5B8"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Dicho catálogo está integrado por, </w:t>
      </w:r>
      <w:r w:rsidRPr="00491303">
        <w:rPr>
          <w:rFonts w:cs="Arial"/>
          <w:sz w:val="24"/>
          <w:szCs w:val="24"/>
        </w:rPr>
        <w:t>el Registro Estatal y Municipales de Regulaciones;</w:t>
      </w:r>
      <w:r w:rsidRPr="00491303">
        <w:rPr>
          <w:rFonts w:eastAsia="Calibri" w:cs="Arial"/>
          <w:sz w:val="24"/>
          <w:szCs w:val="24"/>
          <w:lang w:eastAsia="en-US"/>
        </w:rPr>
        <w:t xml:space="preserve"> l</w:t>
      </w:r>
      <w:r w:rsidRPr="00491303">
        <w:rPr>
          <w:rFonts w:cs="Arial"/>
          <w:sz w:val="24"/>
          <w:szCs w:val="24"/>
        </w:rPr>
        <w:t xml:space="preserve">os Registros Estatal y Municipales de Trámites y Servicios; </w:t>
      </w:r>
      <w:r w:rsidRPr="00491303">
        <w:rPr>
          <w:rFonts w:eastAsia="Calibri" w:cs="Arial"/>
          <w:sz w:val="24"/>
          <w:szCs w:val="24"/>
          <w:lang w:eastAsia="en-US"/>
        </w:rPr>
        <w:t>e</w:t>
      </w:r>
      <w:r w:rsidRPr="00491303">
        <w:rPr>
          <w:rFonts w:cs="Arial"/>
          <w:sz w:val="24"/>
          <w:szCs w:val="24"/>
        </w:rPr>
        <w:t>l Expediente para Trámites y Servicios;</w:t>
      </w:r>
      <w:r w:rsidRPr="00491303">
        <w:rPr>
          <w:rFonts w:eastAsia="Calibri" w:cs="Arial"/>
          <w:sz w:val="24"/>
          <w:szCs w:val="24"/>
          <w:lang w:eastAsia="en-US"/>
        </w:rPr>
        <w:t xml:space="preserve"> </w:t>
      </w:r>
      <w:r w:rsidRPr="00491303">
        <w:rPr>
          <w:rFonts w:cs="Arial"/>
          <w:sz w:val="24"/>
          <w:szCs w:val="24"/>
        </w:rPr>
        <w:t>el Registro Estatal de Visitas Domiciliarias, y</w:t>
      </w:r>
      <w:r w:rsidRPr="00491303">
        <w:rPr>
          <w:rFonts w:eastAsia="Calibri" w:cs="Arial"/>
          <w:sz w:val="24"/>
          <w:szCs w:val="24"/>
          <w:lang w:eastAsia="en-US"/>
        </w:rPr>
        <w:t xml:space="preserve"> l</w:t>
      </w:r>
      <w:r w:rsidRPr="00491303">
        <w:rPr>
          <w:rFonts w:cs="Arial"/>
          <w:sz w:val="24"/>
          <w:szCs w:val="24"/>
        </w:rPr>
        <w:t>a Protesta Ciudadana.</w:t>
      </w:r>
    </w:p>
    <w:p w14:paraId="77FB7878" w14:textId="77777777" w:rsidR="00491303" w:rsidRPr="00491303" w:rsidRDefault="00491303" w:rsidP="00491303">
      <w:pPr>
        <w:spacing w:after="160" w:line="360" w:lineRule="auto"/>
        <w:ind w:right="49"/>
        <w:contextualSpacing/>
        <w:rPr>
          <w:rFonts w:ascii="Calibri" w:eastAsia="Calibri" w:hAnsi="Calibri" w:cs="Arial"/>
          <w:sz w:val="24"/>
          <w:szCs w:val="24"/>
          <w:lang w:eastAsia="en-US"/>
        </w:rPr>
      </w:pPr>
    </w:p>
    <w:p w14:paraId="054991A1" w14:textId="77777777" w:rsidR="00491303" w:rsidRPr="00491303" w:rsidRDefault="00491303" w:rsidP="00491303">
      <w:pPr>
        <w:spacing w:after="160" w:line="360" w:lineRule="auto"/>
        <w:ind w:right="49"/>
        <w:contextualSpacing/>
        <w:rPr>
          <w:rFonts w:ascii="Calibri" w:eastAsia="Calibri" w:hAnsi="Calibri" w:cs="Arial"/>
          <w:sz w:val="24"/>
          <w:szCs w:val="24"/>
          <w:lang w:eastAsia="en-US"/>
        </w:rPr>
      </w:pPr>
    </w:p>
    <w:p w14:paraId="72646EAE"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II</w:t>
      </w:r>
    </w:p>
    <w:p w14:paraId="11F6F4F6"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Del Registro Estatal y Municipales de Regulaciones</w:t>
      </w:r>
    </w:p>
    <w:p w14:paraId="4A203CA3" w14:textId="77777777" w:rsidR="00491303" w:rsidRPr="00491303" w:rsidRDefault="00491303" w:rsidP="00491303">
      <w:pPr>
        <w:spacing w:line="360" w:lineRule="auto"/>
        <w:ind w:right="49"/>
        <w:jc w:val="center"/>
        <w:rPr>
          <w:rFonts w:eastAsia="Calibri" w:cs="Arial"/>
          <w:b/>
          <w:sz w:val="24"/>
          <w:szCs w:val="24"/>
          <w:lang w:eastAsia="en-US"/>
        </w:rPr>
      </w:pPr>
    </w:p>
    <w:p w14:paraId="51C306B1"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lastRenderedPageBreak/>
        <w:t>De acuerdo a este capítulo estos registros son herramientas tecnológicas que compilan las Regulaciones de los Sujetos Obligados del estado. Tendrá carácter público y contendrá la misma información que estará inscrita en el Registro Nacional de Regulaciones previsto en la Ley General de Mejora Regulatoria, su administración e integración corresponde a la Secretaría de Gobierno, en coordinación con la Secretaría.</w:t>
      </w:r>
    </w:p>
    <w:p w14:paraId="41E48719" w14:textId="77777777" w:rsidR="00491303" w:rsidRPr="00491303" w:rsidRDefault="00491303" w:rsidP="00491303">
      <w:pPr>
        <w:spacing w:line="360" w:lineRule="auto"/>
        <w:ind w:right="49"/>
        <w:rPr>
          <w:rFonts w:eastAsia="Calibri" w:cs="Arial"/>
          <w:sz w:val="24"/>
          <w:szCs w:val="24"/>
          <w:lang w:eastAsia="en-US"/>
        </w:rPr>
      </w:pPr>
    </w:p>
    <w:p w14:paraId="771F98E7"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Los Sujetos Obligados serán los responsables de inscribir y actualizar </w:t>
      </w:r>
      <w:r w:rsidRPr="00491303">
        <w:rPr>
          <w:rFonts w:eastAsia="Calibri" w:cs="Arial"/>
          <w:sz w:val="24"/>
          <w:szCs w:val="24"/>
          <w:lang w:eastAsia="en-US"/>
        </w:rPr>
        <w:br/>
        <w:t>permanentemente   la   información   que   les   corresponde   en   el   Registro   Estatal   de  Regulaciones. Cuando exista una Regulación cuya aplicación no se atribuya a algún Sujeto Obligado específico, corresponderá a la Secretaría de Gobierno su registro y actualización.</w:t>
      </w:r>
    </w:p>
    <w:p w14:paraId="1239D96C" w14:textId="77777777" w:rsidR="00491303" w:rsidRPr="00491303" w:rsidRDefault="00491303" w:rsidP="00491303">
      <w:pPr>
        <w:spacing w:line="360" w:lineRule="auto"/>
        <w:ind w:right="49"/>
        <w:rPr>
          <w:rFonts w:eastAsia="Calibri" w:cs="Arial"/>
          <w:sz w:val="24"/>
          <w:szCs w:val="24"/>
          <w:lang w:eastAsia="en-US"/>
        </w:rPr>
      </w:pPr>
    </w:p>
    <w:p w14:paraId="5056AF51"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Así la ley prevé que el Registro Estatal y los Municipales de Regulaciones deberán </w:t>
      </w:r>
      <w:r w:rsidRPr="00491303">
        <w:rPr>
          <w:rFonts w:eastAsia="Calibri" w:cs="Arial"/>
          <w:sz w:val="24"/>
          <w:szCs w:val="24"/>
          <w:lang w:eastAsia="en-US"/>
        </w:rPr>
        <w:br/>
        <w:t>contemplar para cada Regulación una ficha que contenga al menos la siguiente información:</w:t>
      </w:r>
    </w:p>
    <w:p w14:paraId="2890A146" w14:textId="77777777" w:rsidR="00491303" w:rsidRPr="00491303" w:rsidRDefault="00491303" w:rsidP="00903BD1">
      <w:pPr>
        <w:numPr>
          <w:ilvl w:val="0"/>
          <w:numId w:val="57"/>
        </w:numPr>
        <w:spacing w:after="160" w:line="360" w:lineRule="auto"/>
        <w:ind w:right="49"/>
        <w:contextualSpacing/>
        <w:rPr>
          <w:rFonts w:cs="Arial"/>
          <w:sz w:val="24"/>
          <w:szCs w:val="24"/>
        </w:rPr>
      </w:pPr>
      <w:r w:rsidRPr="00491303">
        <w:rPr>
          <w:rFonts w:cs="Arial"/>
          <w:sz w:val="24"/>
          <w:szCs w:val="24"/>
        </w:rPr>
        <w:t>Nombre de la Regulación;</w:t>
      </w:r>
    </w:p>
    <w:p w14:paraId="4F87D504" w14:textId="77777777" w:rsidR="00491303" w:rsidRPr="00491303" w:rsidRDefault="00491303" w:rsidP="00903BD1">
      <w:pPr>
        <w:numPr>
          <w:ilvl w:val="0"/>
          <w:numId w:val="57"/>
        </w:numPr>
        <w:spacing w:after="160" w:line="360" w:lineRule="auto"/>
        <w:ind w:right="49"/>
        <w:contextualSpacing/>
        <w:rPr>
          <w:rFonts w:cs="Arial"/>
          <w:sz w:val="24"/>
          <w:szCs w:val="24"/>
        </w:rPr>
      </w:pPr>
      <w:r w:rsidRPr="00491303">
        <w:rPr>
          <w:rFonts w:cs="Arial"/>
          <w:sz w:val="24"/>
          <w:szCs w:val="24"/>
        </w:rPr>
        <w:t>Fecha de expedición y, en su caso, de su vigencia;</w:t>
      </w:r>
    </w:p>
    <w:p w14:paraId="2903EB72" w14:textId="77777777" w:rsidR="00491303" w:rsidRPr="00491303" w:rsidRDefault="00491303" w:rsidP="00903BD1">
      <w:pPr>
        <w:numPr>
          <w:ilvl w:val="0"/>
          <w:numId w:val="57"/>
        </w:numPr>
        <w:spacing w:after="160" w:line="360" w:lineRule="auto"/>
        <w:ind w:right="49"/>
        <w:contextualSpacing/>
        <w:rPr>
          <w:rFonts w:cs="Arial"/>
          <w:sz w:val="24"/>
          <w:szCs w:val="24"/>
        </w:rPr>
      </w:pPr>
      <w:r w:rsidRPr="00491303">
        <w:rPr>
          <w:rFonts w:cs="Arial"/>
          <w:sz w:val="24"/>
          <w:szCs w:val="24"/>
        </w:rPr>
        <w:t>Autoridad o autoridades que la emiten;</w:t>
      </w:r>
    </w:p>
    <w:p w14:paraId="166C4AF6" w14:textId="77777777" w:rsidR="00491303" w:rsidRPr="00491303" w:rsidRDefault="00491303" w:rsidP="00903BD1">
      <w:pPr>
        <w:numPr>
          <w:ilvl w:val="0"/>
          <w:numId w:val="57"/>
        </w:numPr>
        <w:spacing w:after="160" w:line="360" w:lineRule="auto"/>
        <w:ind w:right="49"/>
        <w:contextualSpacing/>
        <w:rPr>
          <w:rFonts w:cs="Arial"/>
          <w:sz w:val="24"/>
          <w:szCs w:val="24"/>
        </w:rPr>
      </w:pPr>
      <w:r w:rsidRPr="00491303">
        <w:rPr>
          <w:rFonts w:cs="Arial"/>
          <w:sz w:val="24"/>
          <w:szCs w:val="24"/>
        </w:rPr>
        <w:t>Autoridad o autoridades que la aplican;</w:t>
      </w:r>
    </w:p>
    <w:p w14:paraId="53846AF9" w14:textId="77777777" w:rsidR="00491303" w:rsidRPr="00491303" w:rsidRDefault="00491303" w:rsidP="00903BD1">
      <w:pPr>
        <w:numPr>
          <w:ilvl w:val="0"/>
          <w:numId w:val="57"/>
        </w:numPr>
        <w:spacing w:after="160" w:line="360" w:lineRule="auto"/>
        <w:ind w:right="49"/>
        <w:contextualSpacing/>
        <w:rPr>
          <w:rFonts w:cs="Arial"/>
          <w:sz w:val="24"/>
          <w:szCs w:val="24"/>
        </w:rPr>
      </w:pPr>
      <w:r w:rsidRPr="00491303">
        <w:rPr>
          <w:rFonts w:cs="Arial"/>
          <w:sz w:val="24"/>
          <w:szCs w:val="24"/>
        </w:rPr>
        <w:t>Fechas en que ha sido actualizada;</w:t>
      </w:r>
    </w:p>
    <w:p w14:paraId="1A08C7B9" w14:textId="77777777" w:rsidR="00491303" w:rsidRPr="00491303" w:rsidRDefault="00491303" w:rsidP="00903BD1">
      <w:pPr>
        <w:numPr>
          <w:ilvl w:val="0"/>
          <w:numId w:val="57"/>
        </w:numPr>
        <w:spacing w:after="160" w:line="360" w:lineRule="auto"/>
        <w:ind w:right="49"/>
        <w:contextualSpacing/>
        <w:rPr>
          <w:rFonts w:cs="Arial"/>
          <w:sz w:val="24"/>
          <w:szCs w:val="24"/>
        </w:rPr>
      </w:pPr>
      <w:r w:rsidRPr="00491303">
        <w:rPr>
          <w:rFonts w:cs="Arial"/>
          <w:sz w:val="24"/>
          <w:szCs w:val="24"/>
        </w:rPr>
        <w:t>Tipo de ordenamiento jurídico;</w:t>
      </w:r>
    </w:p>
    <w:p w14:paraId="5DE2C1F2" w14:textId="77777777" w:rsidR="00491303" w:rsidRPr="00491303" w:rsidRDefault="00491303" w:rsidP="00903BD1">
      <w:pPr>
        <w:numPr>
          <w:ilvl w:val="0"/>
          <w:numId w:val="57"/>
        </w:numPr>
        <w:spacing w:after="160" w:line="360" w:lineRule="auto"/>
        <w:ind w:right="49"/>
        <w:contextualSpacing/>
        <w:rPr>
          <w:rFonts w:cs="Arial"/>
          <w:sz w:val="24"/>
          <w:szCs w:val="24"/>
        </w:rPr>
      </w:pPr>
      <w:r w:rsidRPr="00491303">
        <w:rPr>
          <w:rFonts w:cs="Arial"/>
          <w:sz w:val="24"/>
          <w:szCs w:val="24"/>
        </w:rPr>
        <w:t>Ámbito de aplicación;</w:t>
      </w:r>
    </w:p>
    <w:p w14:paraId="5F375487" w14:textId="77777777" w:rsidR="00491303" w:rsidRPr="00491303" w:rsidRDefault="00491303" w:rsidP="00903BD1">
      <w:pPr>
        <w:numPr>
          <w:ilvl w:val="0"/>
          <w:numId w:val="57"/>
        </w:numPr>
        <w:spacing w:after="160" w:line="360" w:lineRule="auto"/>
        <w:ind w:right="49"/>
        <w:contextualSpacing/>
        <w:rPr>
          <w:rFonts w:cs="Arial"/>
          <w:sz w:val="24"/>
          <w:szCs w:val="24"/>
        </w:rPr>
      </w:pPr>
      <w:r w:rsidRPr="00491303">
        <w:rPr>
          <w:rFonts w:cs="Arial"/>
          <w:sz w:val="24"/>
          <w:szCs w:val="24"/>
        </w:rPr>
        <w:t>Índice de la Regulación;</w:t>
      </w:r>
    </w:p>
    <w:p w14:paraId="68B2A34B" w14:textId="77777777" w:rsidR="00491303" w:rsidRPr="00491303" w:rsidRDefault="00491303" w:rsidP="00903BD1">
      <w:pPr>
        <w:numPr>
          <w:ilvl w:val="0"/>
          <w:numId w:val="57"/>
        </w:numPr>
        <w:spacing w:after="160" w:line="360" w:lineRule="auto"/>
        <w:ind w:right="49"/>
        <w:contextualSpacing/>
        <w:rPr>
          <w:rFonts w:cs="Arial"/>
          <w:sz w:val="24"/>
          <w:szCs w:val="24"/>
        </w:rPr>
      </w:pPr>
      <w:r w:rsidRPr="00491303">
        <w:rPr>
          <w:rFonts w:cs="Arial"/>
          <w:sz w:val="24"/>
          <w:szCs w:val="24"/>
        </w:rPr>
        <w:t>Objeto de la Regulación;</w:t>
      </w:r>
    </w:p>
    <w:p w14:paraId="282F75CD" w14:textId="77777777" w:rsidR="00491303" w:rsidRPr="00491303" w:rsidRDefault="00491303" w:rsidP="00903BD1">
      <w:pPr>
        <w:numPr>
          <w:ilvl w:val="0"/>
          <w:numId w:val="57"/>
        </w:numPr>
        <w:spacing w:after="160" w:line="360" w:lineRule="auto"/>
        <w:ind w:right="49"/>
        <w:contextualSpacing/>
        <w:rPr>
          <w:rFonts w:cs="Arial"/>
          <w:sz w:val="24"/>
          <w:szCs w:val="24"/>
        </w:rPr>
      </w:pPr>
      <w:r w:rsidRPr="00491303">
        <w:rPr>
          <w:rFonts w:cs="Arial"/>
          <w:sz w:val="24"/>
          <w:szCs w:val="24"/>
        </w:rPr>
        <w:t>Materias, sectores y sujetos regulados;</w:t>
      </w:r>
    </w:p>
    <w:p w14:paraId="3FC6EF1F" w14:textId="77777777" w:rsidR="00491303" w:rsidRPr="00491303" w:rsidRDefault="00491303" w:rsidP="00903BD1">
      <w:pPr>
        <w:numPr>
          <w:ilvl w:val="0"/>
          <w:numId w:val="57"/>
        </w:numPr>
        <w:spacing w:after="160" w:line="360" w:lineRule="auto"/>
        <w:ind w:right="49"/>
        <w:contextualSpacing/>
        <w:rPr>
          <w:rFonts w:cs="Arial"/>
          <w:sz w:val="24"/>
          <w:szCs w:val="24"/>
        </w:rPr>
      </w:pPr>
      <w:r w:rsidRPr="00491303">
        <w:rPr>
          <w:rFonts w:cs="Arial"/>
          <w:sz w:val="24"/>
          <w:szCs w:val="24"/>
        </w:rPr>
        <w:t>Trámites y Servicios relacionados con la Regulación;</w:t>
      </w:r>
    </w:p>
    <w:p w14:paraId="4DD05433" w14:textId="77777777" w:rsidR="00491303" w:rsidRPr="00491303" w:rsidRDefault="00491303" w:rsidP="00903BD1">
      <w:pPr>
        <w:numPr>
          <w:ilvl w:val="0"/>
          <w:numId w:val="57"/>
        </w:numPr>
        <w:spacing w:after="160" w:line="360" w:lineRule="auto"/>
        <w:ind w:right="49"/>
        <w:contextualSpacing/>
        <w:rPr>
          <w:rFonts w:cs="Arial"/>
          <w:sz w:val="24"/>
          <w:szCs w:val="24"/>
        </w:rPr>
      </w:pPr>
      <w:r w:rsidRPr="00491303">
        <w:rPr>
          <w:rFonts w:cs="Arial"/>
          <w:sz w:val="24"/>
          <w:szCs w:val="24"/>
        </w:rPr>
        <w:t xml:space="preserve">Identificación de fundamentos jurídicos para la realización de inspecciones, </w:t>
      </w:r>
      <w:r w:rsidRPr="00491303">
        <w:rPr>
          <w:rFonts w:cs="Arial"/>
          <w:sz w:val="24"/>
          <w:szCs w:val="24"/>
        </w:rPr>
        <w:tab/>
        <w:t>verificaciones y visitas domiciliarias; y</w:t>
      </w:r>
    </w:p>
    <w:p w14:paraId="4C3AFD7F" w14:textId="77777777" w:rsidR="00491303" w:rsidRPr="00491303" w:rsidRDefault="00491303" w:rsidP="00903BD1">
      <w:pPr>
        <w:numPr>
          <w:ilvl w:val="0"/>
          <w:numId w:val="57"/>
        </w:numPr>
        <w:spacing w:after="160" w:line="360" w:lineRule="auto"/>
        <w:ind w:right="49"/>
        <w:contextualSpacing/>
        <w:rPr>
          <w:rFonts w:cs="Arial"/>
          <w:sz w:val="24"/>
          <w:szCs w:val="24"/>
        </w:rPr>
      </w:pPr>
      <w:r w:rsidRPr="00491303">
        <w:rPr>
          <w:rFonts w:cs="Arial"/>
          <w:sz w:val="24"/>
          <w:szCs w:val="24"/>
        </w:rPr>
        <w:t>La demás información que se prevea en la Estrategia.</w:t>
      </w:r>
    </w:p>
    <w:p w14:paraId="0E1BCA3B" w14:textId="77777777" w:rsidR="00491303" w:rsidRPr="00491303" w:rsidRDefault="00491303" w:rsidP="00491303">
      <w:pPr>
        <w:spacing w:line="360" w:lineRule="auto"/>
        <w:ind w:left="284" w:right="49"/>
        <w:contextualSpacing/>
        <w:rPr>
          <w:rFonts w:cs="Arial"/>
          <w:sz w:val="24"/>
          <w:szCs w:val="24"/>
        </w:rPr>
      </w:pPr>
    </w:p>
    <w:p w14:paraId="5B29EBC9"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En caso de que la Autoridad de Mejora Regulatoria identifique errores u omisiones en la información inscrita, efectuará un apercibimiento al Sujeto Obligado para que este subsane la información en un plazo que no deberá exceder de diez días.</w:t>
      </w:r>
    </w:p>
    <w:p w14:paraId="72475A41" w14:textId="77777777" w:rsidR="00491303" w:rsidRPr="00491303" w:rsidRDefault="00491303" w:rsidP="00491303">
      <w:pPr>
        <w:spacing w:line="360" w:lineRule="auto"/>
        <w:ind w:right="49"/>
        <w:rPr>
          <w:rFonts w:eastAsia="Calibri" w:cs="Arial"/>
          <w:sz w:val="24"/>
          <w:szCs w:val="24"/>
          <w:lang w:eastAsia="en-US"/>
        </w:rPr>
      </w:pPr>
    </w:p>
    <w:p w14:paraId="365E6075"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En el supuesto de que algún municipio no cuente con los recursos para contar con una plataforma electrónica, mediante convenio podrán acordar con el estado el uso de su plataforma.</w:t>
      </w:r>
    </w:p>
    <w:p w14:paraId="5DA73142" w14:textId="77777777" w:rsidR="00491303" w:rsidRPr="00491303" w:rsidRDefault="00491303" w:rsidP="00491303">
      <w:pPr>
        <w:spacing w:line="360" w:lineRule="auto"/>
        <w:ind w:right="49"/>
        <w:rPr>
          <w:rFonts w:eastAsia="Calibri" w:cs="Arial"/>
          <w:sz w:val="24"/>
          <w:szCs w:val="24"/>
          <w:lang w:eastAsia="en-US"/>
        </w:rPr>
      </w:pPr>
    </w:p>
    <w:p w14:paraId="72199920" w14:textId="77777777" w:rsidR="00491303" w:rsidRPr="00491303" w:rsidRDefault="00491303" w:rsidP="00491303">
      <w:pPr>
        <w:spacing w:line="360" w:lineRule="auto"/>
        <w:ind w:right="49"/>
        <w:rPr>
          <w:rFonts w:eastAsia="Calibri" w:cs="Arial"/>
          <w:sz w:val="24"/>
          <w:szCs w:val="24"/>
          <w:lang w:eastAsia="en-US"/>
        </w:rPr>
      </w:pPr>
    </w:p>
    <w:p w14:paraId="5B144CE5"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III</w:t>
      </w:r>
    </w:p>
    <w:p w14:paraId="34D6D92A"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Del Registro Estatal y los Municipales de Trámites y Servicios</w:t>
      </w:r>
    </w:p>
    <w:p w14:paraId="3155F048" w14:textId="77777777" w:rsidR="00491303" w:rsidRPr="00491303" w:rsidRDefault="00491303" w:rsidP="00491303">
      <w:pPr>
        <w:spacing w:line="360" w:lineRule="auto"/>
        <w:ind w:right="49"/>
        <w:jc w:val="center"/>
        <w:rPr>
          <w:rFonts w:eastAsia="Calibri" w:cs="Arial"/>
          <w:b/>
          <w:sz w:val="24"/>
          <w:szCs w:val="24"/>
          <w:lang w:eastAsia="en-US"/>
        </w:rPr>
      </w:pPr>
    </w:p>
    <w:p w14:paraId="48EFD3B2"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Este capítulo regula lo concerniente a los registros de Trámites y Servicios definiéndolos como herramientas tecnológicas que compilan los Trámites y Servicios de los Sujetos Obligados, con el objeto de otorgar seguridad jurídica a las personas, dar transparencia, facilitar el cumplimiento regulatorio, así como fomentar el uso de tecnologías de la información. Tendrán carácter público y la información que contengan será vinculante para los Sujetos Obligados, en este sentido se dispone que la inscripción y actualización de los registros de Trámites y Servicios es de carácter permanente y obligatorio para todos los Sujetos Obligados.</w:t>
      </w:r>
    </w:p>
    <w:p w14:paraId="33992FD4" w14:textId="77777777" w:rsidR="00491303" w:rsidRPr="00491303" w:rsidRDefault="00491303" w:rsidP="00491303">
      <w:pPr>
        <w:spacing w:line="360" w:lineRule="auto"/>
        <w:ind w:right="49"/>
        <w:rPr>
          <w:rFonts w:eastAsia="Calibri" w:cs="Arial"/>
          <w:sz w:val="24"/>
          <w:szCs w:val="24"/>
          <w:lang w:eastAsia="en-US"/>
        </w:rPr>
      </w:pPr>
    </w:p>
    <w:p w14:paraId="16CC9B87" w14:textId="77777777" w:rsidR="00491303" w:rsidRPr="00491303" w:rsidRDefault="00491303" w:rsidP="00491303">
      <w:pPr>
        <w:spacing w:line="360" w:lineRule="auto"/>
        <w:ind w:right="49"/>
        <w:rPr>
          <w:rFonts w:eastAsia="Calibri" w:cs="Arial"/>
          <w:sz w:val="24"/>
          <w:szCs w:val="24"/>
          <w:lang w:eastAsia="en-US"/>
        </w:rPr>
      </w:pPr>
    </w:p>
    <w:p w14:paraId="427756C5"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La Secretaría de Fiscalización en coordinación con la Secretaría será la responsable de administrar la información que los Sujetos Obligados de la Administración Pública Estatal inscriban en el Registro Estatal de Trámites y Servicios </w:t>
      </w:r>
      <w:proofErr w:type="gramStart"/>
      <w:r w:rsidRPr="00491303">
        <w:rPr>
          <w:rFonts w:eastAsia="Calibri" w:cs="Arial"/>
          <w:sz w:val="24"/>
          <w:szCs w:val="24"/>
          <w:lang w:eastAsia="en-US"/>
        </w:rPr>
        <w:t>y  los</w:t>
      </w:r>
      <w:proofErr w:type="gramEnd"/>
      <w:r w:rsidRPr="00491303">
        <w:rPr>
          <w:rFonts w:eastAsia="Calibri" w:cs="Arial"/>
          <w:sz w:val="24"/>
          <w:szCs w:val="24"/>
          <w:lang w:eastAsia="en-US"/>
        </w:rPr>
        <w:t xml:space="preserve"> Sujetos Obligados serán los responsables de ingresar y actualizar la información a los registros de sus Trámites y Servicios. La legalidad y el contenido de la información que inscriban los Sujetos Obligados en los registros de Trámites y Servicios son de su estricta responsabilidad.</w:t>
      </w:r>
    </w:p>
    <w:p w14:paraId="77489D67" w14:textId="77777777" w:rsidR="00491303" w:rsidRPr="00491303" w:rsidRDefault="00491303" w:rsidP="00491303">
      <w:pPr>
        <w:spacing w:line="360" w:lineRule="auto"/>
        <w:ind w:right="49"/>
        <w:rPr>
          <w:rFonts w:eastAsia="Calibri" w:cs="Arial"/>
          <w:sz w:val="24"/>
          <w:szCs w:val="24"/>
          <w:lang w:eastAsia="en-US"/>
        </w:rPr>
      </w:pPr>
    </w:p>
    <w:p w14:paraId="37CB7074"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En el caso de que la Secretaría de Fiscalización y la Secretaría identifiquen errores u omisiones en la información proporcionada, tendrá un plazo de cinco días para comunicar sus observaciones al Sujeto Obligado. Dichas observaciones tendrán carácter vinculante para los Sujetos Obligados, quienes a su vez contarán con un plazo de cinco días para solventar las observaciones. Una vez agotado el procedimiento anterior y habiéndose solventado las observaciones, el Sujeto Obligado publicará dentro del término de cinco días la información en el registro de Trámites y Servicios.</w:t>
      </w:r>
    </w:p>
    <w:p w14:paraId="12A5EBAF" w14:textId="77777777" w:rsidR="00491303" w:rsidRPr="00491303" w:rsidRDefault="00491303" w:rsidP="00491303">
      <w:pPr>
        <w:spacing w:line="360" w:lineRule="auto"/>
        <w:ind w:right="49"/>
        <w:rPr>
          <w:rFonts w:eastAsia="Calibri" w:cs="Arial"/>
          <w:sz w:val="24"/>
          <w:szCs w:val="24"/>
          <w:lang w:eastAsia="en-US"/>
        </w:rPr>
      </w:pPr>
    </w:p>
    <w:p w14:paraId="024F4E60"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La omisión o la falsedad de la información que los Sujetos Obligados inscriban en el registro de Trámites y Servicios serán sancionadas en términos de la Ley de Responsabilidades Administrativas.</w:t>
      </w:r>
    </w:p>
    <w:p w14:paraId="377E7C63" w14:textId="77777777" w:rsidR="00491303" w:rsidRPr="00491303" w:rsidRDefault="00491303" w:rsidP="00491303">
      <w:pPr>
        <w:spacing w:line="360" w:lineRule="auto"/>
        <w:ind w:right="49"/>
        <w:rPr>
          <w:rFonts w:eastAsia="Calibri" w:cs="Arial"/>
          <w:sz w:val="24"/>
          <w:szCs w:val="24"/>
          <w:lang w:eastAsia="en-US"/>
        </w:rPr>
      </w:pPr>
    </w:p>
    <w:p w14:paraId="0A76AEB3"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En este contexto en el Capítulo también se establece el listado de la información que deberán inscribir los sujetos obligados, la cual consisten en: </w:t>
      </w:r>
      <w:r w:rsidRPr="00491303">
        <w:rPr>
          <w:rFonts w:cs="Arial"/>
          <w:sz w:val="24"/>
          <w:szCs w:val="24"/>
        </w:rPr>
        <w:t>Nombre y descripción del Trámite o Servicio; Modalidad;</w:t>
      </w:r>
      <w:r w:rsidRPr="00491303">
        <w:rPr>
          <w:rFonts w:eastAsia="Calibri" w:cs="Arial"/>
          <w:sz w:val="24"/>
          <w:szCs w:val="24"/>
          <w:lang w:eastAsia="en-US"/>
        </w:rPr>
        <w:t xml:space="preserve"> </w:t>
      </w:r>
      <w:r w:rsidRPr="00491303">
        <w:rPr>
          <w:rFonts w:cs="Arial"/>
          <w:sz w:val="24"/>
          <w:szCs w:val="24"/>
        </w:rPr>
        <w:t>Fundamento jurídico de la existencia del Trámite o Servicio;</w:t>
      </w:r>
    </w:p>
    <w:p w14:paraId="0618AD26" w14:textId="77777777" w:rsidR="00491303" w:rsidRPr="00491303" w:rsidRDefault="00491303" w:rsidP="00491303">
      <w:pPr>
        <w:spacing w:after="160" w:line="360" w:lineRule="auto"/>
        <w:ind w:right="49"/>
        <w:contextualSpacing/>
        <w:rPr>
          <w:rFonts w:cs="Arial"/>
          <w:sz w:val="24"/>
          <w:szCs w:val="24"/>
        </w:rPr>
      </w:pPr>
      <w:r w:rsidRPr="00491303">
        <w:rPr>
          <w:rFonts w:cs="Arial"/>
          <w:sz w:val="24"/>
          <w:szCs w:val="24"/>
        </w:rPr>
        <w:t xml:space="preserve">Descripción con lenguaje claro, sencillo y conciso de los casos en que debe o puede realizarse el Trámite o Servicio, y los pasos que debe llevar a cabo el particular para su realización; Enumerar y detallar los requisitos; Especificar si el Trámite o Servicio debe presentarse mediante formato, escrito libre, ambos o puede solicitarse por otros medios; El formato correspondiente y la última fecha de publicación en el Medio de </w:t>
      </w:r>
      <w:r w:rsidRPr="00491303">
        <w:rPr>
          <w:rFonts w:cs="Arial"/>
          <w:sz w:val="24"/>
          <w:szCs w:val="24"/>
        </w:rPr>
        <w:br/>
        <w:t>Difusión; En caso de requerir inspección o verificación, señalar el objetivo de la misma;</w:t>
      </w:r>
    </w:p>
    <w:p w14:paraId="7BB72D0B" w14:textId="77777777" w:rsidR="00491303" w:rsidRPr="00491303" w:rsidRDefault="00491303" w:rsidP="00491303">
      <w:pPr>
        <w:spacing w:after="160" w:line="360" w:lineRule="auto"/>
        <w:ind w:right="49"/>
        <w:contextualSpacing/>
        <w:rPr>
          <w:rFonts w:cs="Arial"/>
          <w:sz w:val="24"/>
          <w:szCs w:val="24"/>
        </w:rPr>
      </w:pPr>
      <w:r w:rsidRPr="00491303">
        <w:rPr>
          <w:rFonts w:cs="Arial"/>
          <w:sz w:val="24"/>
          <w:szCs w:val="24"/>
        </w:rPr>
        <w:t xml:space="preserve">Datos de contacto oficial del Sujeto Obligado responsable del Trámite o Servicio; Plazo que tiene el Sujeto Obligado para resolver el Trámite o Servicio y, en su caso, si aplica la afirmativa o la negativa ficta; El plazo con el que cuenta el Sujeto Obligado para prevenir al solicitante y el plazo con el que cuenta el solicitante para cumplir con la prevención; Monto de los derechos o aprovechamientos aplicables, en su caso, o la forma de determinar dicho monto, así como las alternativas para realizar el pago; </w:t>
      </w:r>
      <w:r w:rsidRPr="00491303">
        <w:rPr>
          <w:rFonts w:cs="Arial"/>
          <w:sz w:val="24"/>
          <w:szCs w:val="24"/>
        </w:rPr>
        <w:lastRenderedPageBreak/>
        <w:t>Vigencia de los avisos, permisos, licencias, autorizaciones, registros y demás resoluciones que se emitan; Criterios de resolución del Trámite o Servicio, en su caso; Todas las unidades administrativas ante las que se puede presentar el Trámite o solicitar el Servicio, incluyendo su domicilio; Horarios de atención al público; Números de teléfono y medios electrónicos de comunicación, así como el domicilio y demás datos relativos a cualquier otro medio que permita el envío de consultas, documentos y quejas, y la información que deberá conservar para fines de acreditación, inspección y verificación con motivo del Trámite o Servicio; y</w:t>
      </w:r>
    </w:p>
    <w:p w14:paraId="3D47FF93" w14:textId="77777777" w:rsidR="00491303" w:rsidRPr="00491303" w:rsidRDefault="00491303" w:rsidP="00491303">
      <w:pPr>
        <w:spacing w:line="360" w:lineRule="auto"/>
        <w:ind w:right="49"/>
        <w:rPr>
          <w:rFonts w:eastAsia="Calibri" w:cs="Arial"/>
          <w:sz w:val="24"/>
          <w:szCs w:val="24"/>
          <w:lang w:eastAsia="en-US"/>
        </w:rPr>
      </w:pPr>
    </w:p>
    <w:p w14:paraId="0E24788E"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Los Sujetos Obligados deberán inscribir en el Registro la información a que se refiere el artículo anterior y la Secretaría de Fiscalización, dentro de los cinco días </w:t>
      </w:r>
      <w:proofErr w:type="gramStart"/>
      <w:r w:rsidRPr="00491303">
        <w:rPr>
          <w:rFonts w:eastAsia="Calibri" w:cs="Arial"/>
          <w:sz w:val="24"/>
          <w:szCs w:val="24"/>
          <w:lang w:eastAsia="en-US"/>
        </w:rPr>
        <w:t>hábiles  siguientes</w:t>
      </w:r>
      <w:proofErr w:type="gramEnd"/>
      <w:r w:rsidRPr="00491303">
        <w:rPr>
          <w:rFonts w:eastAsia="Calibri" w:cs="Arial"/>
          <w:sz w:val="24"/>
          <w:szCs w:val="24"/>
          <w:lang w:eastAsia="en-US"/>
        </w:rPr>
        <w:t xml:space="preserve">, deberá efectuar la publicación sin cambio alguno, siempre que la disposición que dé fundamento a la actualización de la información contenida en el Catálogo se encuentre vigente. En caso contrario, la Secretaría de Fiscalización no podrá efectuar </w:t>
      </w:r>
      <w:proofErr w:type="gramStart"/>
      <w:r w:rsidRPr="00491303">
        <w:rPr>
          <w:rFonts w:eastAsia="Calibri" w:cs="Arial"/>
          <w:sz w:val="24"/>
          <w:szCs w:val="24"/>
          <w:lang w:eastAsia="en-US"/>
        </w:rPr>
        <w:t>la  publicación</w:t>
      </w:r>
      <w:proofErr w:type="gramEnd"/>
      <w:r w:rsidRPr="00491303">
        <w:rPr>
          <w:rFonts w:eastAsia="Calibri" w:cs="Arial"/>
          <w:sz w:val="24"/>
          <w:szCs w:val="24"/>
          <w:lang w:eastAsia="en-US"/>
        </w:rPr>
        <w:t xml:space="preserve">  correspondiente  sino  hasta  la entrada  en  vigor  de  la  disposición que fundamente la modificación del Catálogo.</w:t>
      </w:r>
    </w:p>
    <w:p w14:paraId="2831A45F" w14:textId="77777777" w:rsidR="00491303" w:rsidRPr="00491303" w:rsidRDefault="00491303" w:rsidP="00491303">
      <w:pPr>
        <w:spacing w:line="360" w:lineRule="auto"/>
        <w:ind w:right="49"/>
        <w:rPr>
          <w:rFonts w:eastAsia="Calibri" w:cs="Arial"/>
          <w:sz w:val="24"/>
          <w:szCs w:val="24"/>
          <w:lang w:eastAsia="en-US"/>
        </w:rPr>
      </w:pPr>
    </w:p>
    <w:p w14:paraId="137BA09D"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Los Sujetos Obligados deberán inscribir o modificar la información en el Catálogo dentro de los diez días siguientes a que se publique en el Medio de difusión estatal.</w:t>
      </w:r>
    </w:p>
    <w:p w14:paraId="08CD612F" w14:textId="77777777" w:rsidR="00491303" w:rsidRPr="00491303" w:rsidRDefault="00491303" w:rsidP="00491303">
      <w:pPr>
        <w:spacing w:line="360" w:lineRule="auto"/>
        <w:ind w:right="49"/>
        <w:rPr>
          <w:rFonts w:eastAsia="Calibri" w:cs="Arial"/>
          <w:sz w:val="24"/>
          <w:szCs w:val="24"/>
          <w:lang w:eastAsia="en-US"/>
        </w:rPr>
      </w:pPr>
    </w:p>
    <w:p w14:paraId="4A15F9C0"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Los Sujetos Obligados que apliquen Trámites y Servicios deberán tener a disposición del público la información que al respecto esté inscrita en el Catálogo.</w:t>
      </w:r>
    </w:p>
    <w:p w14:paraId="481B2500" w14:textId="77777777" w:rsidR="00491303" w:rsidRPr="00491303" w:rsidRDefault="00491303" w:rsidP="00491303">
      <w:pPr>
        <w:spacing w:line="360" w:lineRule="auto"/>
        <w:ind w:right="49"/>
        <w:rPr>
          <w:rFonts w:eastAsia="Calibri" w:cs="Arial"/>
          <w:sz w:val="24"/>
          <w:szCs w:val="24"/>
          <w:lang w:eastAsia="en-US"/>
        </w:rPr>
      </w:pPr>
    </w:p>
    <w:p w14:paraId="54673A34"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En el mismo sentido se dispone que los</w:t>
      </w:r>
      <w:r w:rsidRPr="00491303">
        <w:rPr>
          <w:rFonts w:eastAsia="Calibri" w:cs="Arial"/>
          <w:b/>
          <w:sz w:val="24"/>
          <w:szCs w:val="24"/>
          <w:lang w:eastAsia="en-US"/>
        </w:rPr>
        <w:t xml:space="preserve"> </w:t>
      </w:r>
      <w:r w:rsidRPr="00491303">
        <w:rPr>
          <w:rFonts w:eastAsia="Calibri" w:cs="Arial"/>
          <w:sz w:val="24"/>
          <w:szCs w:val="24"/>
          <w:lang w:eastAsia="en-US"/>
        </w:rPr>
        <w:t xml:space="preserve">Sujetos Obligados no podrán aplicar Trámites o Servicios adicionales a los establecidos en el Catálogo, ni podrán exigir requisitos adicionales en forma distinta a como se inscriban en el mismo, a menos que </w:t>
      </w:r>
      <w:r w:rsidRPr="00491303">
        <w:rPr>
          <w:rFonts w:cs="Arial"/>
          <w:sz w:val="24"/>
          <w:szCs w:val="24"/>
        </w:rPr>
        <w:t>la existencia del Trámite o Servicio sea por única ocasión y no exceda los sesenta días; o</w:t>
      </w:r>
      <w:r w:rsidRPr="00491303">
        <w:rPr>
          <w:rFonts w:eastAsia="Calibri" w:cs="Arial"/>
          <w:sz w:val="24"/>
          <w:szCs w:val="24"/>
          <w:lang w:eastAsia="en-US"/>
        </w:rPr>
        <w:t xml:space="preserve"> r</w:t>
      </w:r>
      <w:r w:rsidRPr="00491303">
        <w:rPr>
          <w:rFonts w:cs="Arial"/>
          <w:sz w:val="24"/>
          <w:szCs w:val="24"/>
        </w:rPr>
        <w:t xml:space="preserve">especto de los cuales se pueda causar perjuicio a terceros con interés jurídico. </w:t>
      </w:r>
    </w:p>
    <w:p w14:paraId="1730C87E" w14:textId="77777777" w:rsidR="00491303" w:rsidRPr="00491303" w:rsidRDefault="00491303" w:rsidP="00491303">
      <w:pPr>
        <w:spacing w:line="360" w:lineRule="auto"/>
        <w:ind w:right="49"/>
        <w:contextualSpacing/>
        <w:rPr>
          <w:rFonts w:cs="Arial"/>
          <w:sz w:val="24"/>
          <w:szCs w:val="24"/>
        </w:rPr>
      </w:pPr>
      <w:r w:rsidRPr="00491303">
        <w:rPr>
          <w:rFonts w:cs="Arial"/>
          <w:sz w:val="24"/>
          <w:szCs w:val="24"/>
        </w:rPr>
        <w:lastRenderedPageBreak/>
        <w:br/>
        <w:t>En los supuestos a los que se refieren las fracciones I y II del presente artículo, los Sujetos Obligados deberán dar aviso previo a la Autoridad de Mejora Regulatoria.</w:t>
      </w:r>
    </w:p>
    <w:p w14:paraId="458836F5" w14:textId="77777777" w:rsidR="00491303" w:rsidRPr="00491303" w:rsidRDefault="00491303" w:rsidP="00491303">
      <w:pPr>
        <w:spacing w:line="360" w:lineRule="auto"/>
        <w:ind w:right="49"/>
        <w:rPr>
          <w:rFonts w:eastAsia="Calibri" w:cs="Arial"/>
          <w:b/>
          <w:sz w:val="24"/>
          <w:szCs w:val="24"/>
          <w:lang w:eastAsia="en-US"/>
        </w:rPr>
      </w:pPr>
    </w:p>
    <w:p w14:paraId="15B11CCA" w14:textId="77777777" w:rsidR="00491303" w:rsidRPr="00491303" w:rsidRDefault="00491303" w:rsidP="00491303">
      <w:pPr>
        <w:spacing w:line="360" w:lineRule="auto"/>
        <w:ind w:right="49"/>
        <w:rPr>
          <w:rFonts w:eastAsia="Calibri" w:cs="Arial"/>
          <w:sz w:val="24"/>
          <w:szCs w:val="24"/>
          <w:lang w:eastAsia="en-US"/>
        </w:rPr>
      </w:pPr>
    </w:p>
    <w:p w14:paraId="46AA254F"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IV</w:t>
      </w:r>
    </w:p>
    <w:p w14:paraId="08661CD2"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Del Expediente para Trámites y Servicios</w:t>
      </w:r>
    </w:p>
    <w:p w14:paraId="506C64F4"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Este capítulo dispone </w:t>
      </w:r>
      <w:proofErr w:type="gramStart"/>
      <w:r w:rsidRPr="00491303">
        <w:rPr>
          <w:rFonts w:eastAsia="Calibri" w:cs="Arial"/>
          <w:sz w:val="24"/>
          <w:szCs w:val="24"/>
          <w:lang w:eastAsia="en-US"/>
        </w:rPr>
        <w:t>que  el</w:t>
      </w:r>
      <w:proofErr w:type="gramEnd"/>
      <w:r w:rsidRPr="00491303">
        <w:rPr>
          <w:rFonts w:eastAsia="Calibri" w:cs="Arial"/>
          <w:b/>
          <w:sz w:val="24"/>
          <w:szCs w:val="24"/>
          <w:lang w:eastAsia="en-US"/>
        </w:rPr>
        <w:t xml:space="preserve"> </w:t>
      </w:r>
      <w:r w:rsidRPr="00491303">
        <w:rPr>
          <w:rFonts w:eastAsia="Calibri" w:cs="Arial"/>
          <w:sz w:val="24"/>
          <w:szCs w:val="24"/>
          <w:lang w:eastAsia="en-US"/>
        </w:rPr>
        <w:t>Expediente para Trámites y Servicios operará conforme a los lineamientos que aprueben el Consejo Nacional y el Consejo Estatal, y el mismo deberá considerar mecanismos    confiables    de    seguridad,    disponibilidad,    integridad,    autenticidad, confidencialidad y custodia.</w:t>
      </w:r>
    </w:p>
    <w:p w14:paraId="6969B51D" w14:textId="77777777" w:rsidR="00491303" w:rsidRPr="00491303" w:rsidRDefault="00491303" w:rsidP="00491303">
      <w:pPr>
        <w:spacing w:line="360" w:lineRule="auto"/>
        <w:ind w:right="49"/>
        <w:rPr>
          <w:rFonts w:eastAsia="Calibri" w:cs="Arial"/>
          <w:b/>
          <w:sz w:val="24"/>
          <w:szCs w:val="24"/>
          <w:lang w:eastAsia="en-US"/>
        </w:rPr>
      </w:pPr>
    </w:p>
    <w:p w14:paraId="1755F686"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Los Sujetos Obligados, en el ámbito de sus respectivas competencias, incluirán en sus programas de Mejora Regulatoria las acciones para facilitar a otros Sujetos </w:t>
      </w:r>
      <w:proofErr w:type="gramStart"/>
      <w:r w:rsidRPr="00491303">
        <w:rPr>
          <w:rFonts w:eastAsia="Calibri" w:cs="Arial"/>
          <w:sz w:val="24"/>
          <w:szCs w:val="24"/>
          <w:lang w:eastAsia="en-US"/>
        </w:rPr>
        <w:t>Obligados,  a</w:t>
      </w:r>
      <w:proofErr w:type="gramEnd"/>
      <w:r w:rsidRPr="00491303">
        <w:rPr>
          <w:rFonts w:eastAsia="Calibri" w:cs="Arial"/>
          <w:sz w:val="24"/>
          <w:szCs w:val="24"/>
          <w:lang w:eastAsia="en-US"/>
        </w:rPr>
        <w:t xml:space="preserve"> través del Expediente para Trámites y Servicios, el acceso, consulta y transferencia de manera segura de las actuaciones electrónicas que se generen con motivo de un Trámite o Servicio.</w:t>
      </w:r>
    </w:p>
    <w:p w14:paraId="57DF361D" w14:textId="77777777" w:rsidR="00491303" w:rsidRPr="00491303" w:rsidRDefault="00491303" w:rsidP="00491303">
      <w:pPr>
        <w:spacing w:line="360" w:lineRule="auto"/>
        <w:ind w:right="49"/>
        <w:rPr>
          <w:rFonts w:eastAsia="Calibri" w:cs="Arial"/>
          <w:sz w:val="24"/>
          <w:szCs w:val="24"/>
          <w:lang w:eastAsia="en-US"/>
        </w:rPr>
      </w:pPr>
    </w:p>
    <w:p w14:paraId="292BE2A9"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En similar sentido se prevé que</w:t>
      </w:r>
      <w:r w:rsidRPr="00491303">
        <w:rPr>
          <w:rFonts w:eastAsia="Calibri" w:cs="Arial"/>
          <w:b/>
          <w:sz w:val="24"/>
          <w:szCs w:val="24"/>
          <w:lang w:eastAsia="en-US"/>
        </w:rPr>
        <w:t xml:space="preserve"> </w:t>
      </w:r>
      <w:r w:rsidRPr="00491303">
        <w:rPr>
          <w:rFonts w:eastAsia="Calibri" w:cs="Arial"/>
          <w:sz w:val="24"/>
          <w:szCs w:val="24"/>
          <w:lang w:eastAsia="en-US"/>
        </w:rPr>
        <w:t xml:space="preserve">los documentos electrónicos que integren los Sujetos Obligados al </w:t>
      </w:r>
      <w:r w:rsidRPr="00491303">
        <w:rPr>
          <w:rFonts w:eastAsia="Calibri" w:cs="Arial"/>
          <w:sz w:val="24"/>
          <w:szCs w:val="24"/>
          <w:lang w:eastAsia="en-US"/>
        </w:rPr>
        <w:br/>
        <w:t>Expediente de Trámites y Servicios conforme a lo dispuesto por esta Ley, producirán los mismos efectos que las leyes otorgan a los documentos firmados autógrafamente y, en consecuencia, tendrán el mismo valor probatorio que las disposiciones aplicables les otorgan a estos.</w:t>
      </w:r>
    </w:p>
    <w:p w14:paraId="13A324FF"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En este sentido se establece que  los Sujetos Obligados integrarán al Expediente para Trámites y Servicios, los documentos firmados autógrafamente cuando se encuentre en su poder el documento original y se cumpla con lo siguiente: </w:t>
      </w:r>
      <w:r w:rsidRPr="00491303">
        <w:rPr>
          <w:rFonts w:cs="Arial"/>
          <w:sz w:val="24"/>
          <w:szCs w:val="24"/>
        </w:rPr>
        <w:t>Que la migración a una forma digital haya sido realizada o supervisada por un servidor público que cuente con facultades de certificación de documentos en términos de las disposiciones aplicables;</w:t>
      </w:r>
      <w:r w:rsidRPr="00491303">
        <w:rPr>
          <w:rFonts w:eastAsia="Calibri" w:cs="Arial"/>
          <w:sz w:val="24"/>
          <w:szCs w:val="24"/>
          <w:lang w:eastAsia="en-US"/>
        </w:rPr>
        <w:t xml:space="preserve"> </w:t>
      </w:r>
      <w:r w:rsidRPr="00491303">
        <w:rPr>
          <w:rFonts w:cs="Arial"/>
          <w:sz w:val="24"/>
          <w:szCs w:val="24"/>
        </w:rPr>
        <w:lastRenderedPageBreak/>
        <w:t>Que la información contenida en el documento electrónico se mantenga íntegra e inalterada a partir del momento en que se generó por primera vez en su forma definitiva y sea accesible para su ulterior consulta;</w:t>
      </w:r>
      <w:r w:rsidRPr="00491303">
        <w:rPr>
          <w:rFonts w:eastAsia="Calibri" w:cs="Arial"/>
          <w:sz w:val="24"/>
          <w:szCs w:val="24"/>
          <w:lang w:eastAsia="en-US"/>
        </w:rPr>
        <w:t xml:space="preserve"> </w:t>
      </w:r>
      <w:r w:rsidRPr="00491303">
        <w:rPr>
          <w:rFonts w:cs="Arial"/>
          <w:sz w:val="24"/>
          <w:szCs w:val="24"/>
        </w:rPr>
        <w:t>Que el documento electrónico permita conservar el formato del documento impreso y reproducirlo con exactitud; y</w:t>
      </w:r>
      <w:r w:rsidRPr="00491303">
        <w:rPr>
          <w:rFonts w:eastAsia="Calibri" w:cs="Arial"/>
          <w:sz w:val="24"/>
          <w:szCs w:val="24"/>
          <w:lang w:eastAsia="en-US"/>
        </w:rPr>
        <w:t xml:space="preserve"> </w:t>
      </w:r>
      <w:r w:rsidRPr="00491303">
        <w:rPr>
          <w:rFonts w:cs="Arial"/>
          <w:sz w:val="24"/>
          <w:szCs w:val="24"/>
        </w:rPr>
        <w:t>Que cuente con la Firma Electrónica Avanzada del servidor público al que se refiere la fracción I de este artículo.</w:t>
      </w:r>
    </w:p>
    <w:p w14:paraId="74CEF591" w14:textId="77777777" w:rsidR="00491303" w:rsidRPr="00491303" w:rsidRDefault="00491303" w:rsidP="00491303">
      <w:pPr>
        <w:spacing w:line="360" w:lineRule="auto"/>
        <w:ind w:right="49"/>
        <w:rPr>
          <w:rFonts w:eastAsia="Calibri" w:cs="Arial"/>
          <w:sz w:val="24"/>
          <w:szCs w:val="24"/>
          <w:lang w:eastAsia="en-US"/>
        </w:rPr>
      </w:pPr>
    </w:p>
    <w:p w14:paraId="42AFBEF3"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V</w:t>
      </w:r>
    </w:p>
    <w:p w14:paraId="6B3D531B"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Del Registro Estatal de Visitas Domiciliarias</w:t>
      </w:r>
    </w:p>
    <w:p w14:paraId="2AAA230E" w14:textId="77777777" w:rsidR="00491303" w:rsidRPr="00491303" w:rsidRDefault="00491303" w:rsidP="00491303">
      <w:pPr>
        <w:spacing w:line="360" w:lineRule="auto"/>
        <w:ind w:right="49"/>
        <w:jc w:val="center"/>
        <w:rPr>
          <w:rFonts w:eastAsia="Calibri" w:cs="Arial"/>
          <w:sz w:val="24"/>
          <w:szCs w:val="24"/>
          <w:lang w:eastAsia="en-US"/>
        </w:rPr>
      </w:pPr>
    </w:p>
    <w:p w14:paraId="5C0F8775"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Este capítulo regula lo referente al Registro Estatal de Visitas Domiciliarias, disponiendo en primer término que dicho registro se conforma por: El Registro Estatal de Visitas Domiciliarias se conforma por: e</w:t>
      </w:r>
      <w:r w:rsidRPr="00491303">
        <w:rPr>
          <w:rFonts w:cs="Arial"/>
          <w:sz w:val="24"/>
          <w:szCs w:val="24"/>
        </w:rPr>
        <w:t>l padrón de inspectores, verificadores y visitadores en  el  ámbito administrativo;</w:t>
      </w:r>
      <w:r w:rsidRPr="00491303">
        <w:rPr>
          <w:rFonts w:eastAsia="Calibri" w:cs="Arial"/>
          <w:sz w:val="24"/>
          <w:szCs w:val="24"/>
          <w:lang w:eastAsia="en-US"/>
        </w:rPr>
        <w:t xml:space="preserve"> e</w:t>
      </w:r>
      <w:r w:rsidRPr="00491303">
        <w:rPr>
          <w:rFonts w:cs="Arial"/>
          <w:sz w:val="24"/>
          <w:szCs w:val="24"/>
        </w:rPr>
        <w:t>l listado de inspecciones, verificaciones y visitas domiciliarias que puedan realizar los Sujetos Obligados;</w:t>
      </w:r>
      <w:r w:rsidRPr="00491303">
        <w:rPr>
          <w:rFonts w:eastAsia="Calibri" w:cs="Arial"/>
          <w:sz w:val="24"/>
          <w:szCs w:val="24"/>
          <w:lang w:eastAsia="en-US"/>
        </w:rPr>
        <w:t xml:space="preserve"> </w:t>
      </w:r>
      <w:r w:rsidRPr="00491303">
        <w:rPr>
          <w:rFonts w:cs="Arial"/>
          <w:sz w:val="24"/>
          <w:szCs w:val="24"/>
        </w:rPr>
        <w:t>los números telefónicos de los órganos internos de control del Sujeto Obligado al que pertenezcan los inspectores, verificadores y visitadores respectivos para realizar denuncias;</w:t>
      </w:r>
      <w:r w:rsidRPr="00491303">
        <w:rPr>
          <w:rFonts w:eastAsia="Calibri" w:cs="Arial"/>
          <w:sz w:val="24"/>
          <w:szCs w:val="24"/>
          <w:lang w:eastAsia="en-US"/>
        </w:rPr>
        <w:t xml:space="preserve"> </w:t>
      </w:r>
      <w:r w:rsidRPr="00491303">
        <w:rPr>
          <w:rFonts w:cs="Arial"/>
          <w:sz w:val="24"/>
          <w:szCs w:val="24"/>
        </w:rPr>
        <w:t xml:space="preserve">los números telefónicos de las autoridades competentes encargadas de ordenar inspecciones, verificaciones y visitas domiciliarias. Ello con la finalidad de </w:t>
      </w:r>
      <w:proofErr w:type="gramStart"/>
      <w:r w:rsidRPr="00491303">
        <w:rPr>
          <w:rFonts w:cs="Arial"/>
          <w:sz w:val="24"/>
          <w:szCs w:val="24"/>
        </w:rPr>
        <w:t>que  las</w:t>
      </w:r>
      <w:proofErr w:type="gramEnd"/>
      <w:r w:rsidRPr="00491303">
        <w:rPr>
          <w:rFonts w:cs="Arial"/>
          <w:sz w:val="24"/>
          <w:szCs w:val="24"/>
        </w:rPr>
        <w:t xml:space="preserve">  personas  a  las  cuales  se  realizan  las  inspecciones, verificaciones y visitas domiciliarias puedan cerciorarse de la veracidad de las mismas.</w:t>
      </w:r>
    </w:p>
    <w:p w14:paraId="5ACC7642" w14:textId="77777777" w:rsidR="00491303" w:rsidRPr="00491303" w:rsidRDefault="00491303" w:rsidP="00491303">
      <w:pPr>
        <w:spacing w:line="360" w:lineRule="auto"/>
        <w:ind w:left="720" w:right="49"/>
        <w:contextualSpacing/>
        <w:rPr>
          <w:rFonts w:cs="Arial"/>
          <w:sz w:val="24"/>
          <w:szCs w:val="24"/>
        </w:rPr>
      </w:pPr>
    </w:p>
    <w:p w14:paraId="70E1AB40"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En este sentido, se dispone que los Sujetos Obligados serán los encargados de ingresar la información directamente en el Padrón y de mantenerla debidamente actualizada, respecto a los servidores públicos a que se refiere el artículo anterior, inspecciones, verificaciones y visitas domiciliarias que apliquen.</w:t>
      </w:r>
    </w:p>
    <w:p w14:paraId="1C7397F6" w14:textId="77777777" w:rsidR="00491303" w:rsidRPr="00491303" w:rsidRDefault="00491303" w:rsidP="00491303">
      <w:pPr>
        <w:spacing w:line="360" w:lineRule="auto"/>
        <w:ind w:right="49"/>
        <w:rPr>
          <w:rFonts w:eastAsia="Calibri" w:cs="Arial"/>
          <w:b/>
          <w:sz w:val="24"/>
          <w:szCs w:val="24"/>
          <w:lang w:eastAsia="en-US"/>
        </w:rPr>
      </w:pPr>
    </w:p>
    <w:p w14:paraId="19996673"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Se exceptúan de esto las inspecciones, verificaciones o visitas domiciliarias requeridas para atender situaciones de emergencia, de las cuales se deberá informar dentro de un </w:t>
      </w:r>
      <w:r w:rsidRPr="00491303">
        <w:rPr>
          <w:rFonts w:eastAsia="Calibri" w:cs="Arial"/>
          <w:sz w:val="24"/>
          <w:szCs w:val="24"/>
          <w:lang w:eastAsia="en-US"/>
        </w:rPr>
        <w:lastRenderedPageBreak/>
        <w:t>plazo de cinco días hábiles a la Autoridad de Mejora Regulatoria correspondiente las razones para habilitar a nuevos inspectores o verificadores requeridos para atender la situación de emergencia.</w:t>
      </w:r>
    </w:p>
    <w:p w14:paraId="2CFC1874"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La Secretaría en coordinación con la Secretaría de Fiscalización será responsable de administrar y publicar la información del Padrón. Las Autoridades de Mejora Regulatoria serán las responsables de supervisar y coordinar el Padrón en el ámbito de sus competencias.</w:t>
      </w:r>
    </w:p>
    <w:p w14:paraId="5E42E957" w14:textId="77777777" w:rsidR="00491303" w:rsidRPr="00491303" w:rsidRDefault="00491303" w:rsidP="00491303">
      <w:pPr>
        <w:spacing w:line="360" w:lineRule="auto"/>
        <w:ind w:right="49"/>
        <w:rPr>
          <w:rFonts w:eastAsia="Calibri" w:cs="Arial"/>
          <w:sz w:val="24"/>
          <w:szCs w:val="24"/>
          <w:lang w:eastAsia="en-US"/>
        </w:rPr>
      </w:pPr>
    </w:p>
    <w:p w14:paraId="47FE8838"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En caso de que la Autoridad de Mejora Regulatoria identifique errores u omisiones en la información proporcionada, lo comunicará al Sujeto Obligado en un plazo de cinco días hábiles.</w:t>
      </w:r>
    </w:p>
    <w:p w14:paraId="0ABCAF7A" w14:textId="77777777" w:rsidR="00491303" w:rsidRPr="00491303" w:rsidRDefault="00491303" w:rsidP="00491303">
      <w:pPr>
        <w:spacing w:line="360" w:lineRule="auto"/>
        <w:ind w:right="49"/>
        <w:rPr>
          <w:rFonts w:eastAsia="Calibri" w:cs="Arial"/>
          <w:sz w:val="24"/>
          <w:szCs w:val="24"/>
          <w:lang w:eastAsia="en-US"/>
        </w:rPr>
      </w:pPr>
    </w:p>
    <w:p w14:paraId="03A49AB7"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Estas observaciones tendrán carácter vinculante para los Sujetos Obligados, quienes contarán con un plazo de cinco días hábiles para solventar las observaciones o expresar la justificación por la cual no son atendibles dichas observaciones. Una vez agotado el procedimiento anterior y habiéndose solventado las observaciones, la Autoridad de Mejora Regulatoria publicará dentro del término de cinco días hábiles la información en el Padrón.</w:t>
      </w:r>
    </w:p>
    <w:p w14:paraId="5CD00538" w14:textId="77777777" w:rsidR="00491303" w:rsidRPr="00491303" w:rsidRDefault="00491303" w:rsidP="00491303">
      <w:pPr>
        <w:spacing w:line="360" w:lineRule="auto"/>
        <w:ind w:right="49"/>
        <w:rPr>
          <w:rFonts w:eastAsia="Calibri" w:cs="Arial"/>
          <w:sz w:val="24"/>
          <w:szCs w:val="24"/>
          <w:lang w:eastAsia="en-US"/>
        </w:rPr>
      </w:pPr>
    </w:p>
    <w:p w14:paraId="33650BAA" w14:textId="77777777" w:rsidR="00491303" w:rsidRPr="00491303" w:rsidRDefault="00491303" w:rsidP="00491303">
      <w:pPr>
        <w:spacing w:line="360" w:lineRule="auto"/>
        <w:ind w:right="49"/>
        <w:rPr>
          <w:rFonts w:eastAsia="Calibri" w:cs="Arial"/>
          <w:sz w:val="24"/>
          <w:szCs w:val="24"/>
          <w:lang w:eastAsia="en-US"/>
        </w:rPr>
      </w:pPr>
    </w:p>
    <w:p w14:paraId="467D35D3"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VI</w:t>
      </w:r>
    </w:p>
    <w:p w14:paraId="4C86BAEA"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 la Protesta Ciudadana</w:t>
      </w:r>
    </w:p>
    <w:p w14:paraId="67BD85FC" w14:textId="77777777" w:rsidR="00491303" w:rsidRPr="00491303" w:rsidRDefault="00491303" w:rsidP="00491303">
      <w:pPr>
        <w:spacing w:line="360" w:lineRule="auto"/>
        <w:ind w:right="49"/>
        <w:jc w:val="center"/>
        <w:rPr>
          <w:rFonts w:eastAsia="Calibri" w:cs="Arial"/>
          <w:b/>
          <w:sz w:val="24"/>
          <w:szCs w:val="24"/>
          <w:lang w:eastAsia="en-US"/>
        </w:rPr>
      </w:pPr>
    </w:p>
    <w:p w14:paraId="6CCA12B9"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La iniciativa establece en este capítulo l figura de la protesta ciudadana, refiriéndose el solicitante de algún trámite o servicio</w:t>
      </w:r>
      <w:r w:rsidRPr="00491303">
        <w:rPr>
          <w:rFonts w:eastAsia="Calibri" w:cs="Arial"/>
          <w:b/>
          <w:sz w:val="24"/>
          <w:szCs w:val="24"/>
          <w:lang w:eastAsia="en-US"/>
        </w:rPr>
        <w:t xml:space="preserve"> </w:t>
      </w:r>
      <w:r w:rsidRPr="00491303">
        <w:rPr>
          <w:rFonts w:eastAsia="Calibri" w:cs="Arial"/>
          <w:sz w:val="24"/>
          <w:szCs w:val="24"/>
          <w:lang w:eastAsia="en-US"/>
        </w:rPr>
        <w:t>podrá presentar una Protesta Ciudadana cuando estime que con acciones u omisiones el servidor público encargado del Trámite o Servicio niegue la gestión sin causa justificada, altere o incumpla con lo previsto en la Ley.</w:t>
      </w:r>
    </w:p>
    <w:p w14:paraId="1F3D3EEA" w14:textId="77777777" w:rsidR="00491303" w:rsidRPr="00491303" w:rsidRDefault="00491303" w:rsidP="00491303">
      <w:pPr>
        <w:spacing w:line="360" w:lineRule="auto"/>
        <w:ind w:right="49"/>
        <w:rPr>
          <w:rFonts w:eastAsia="Calibri" w:cs="Arial"/>
          <w:sz w:val="24"/>
          <w:szCs w:val="24"/>
          <w:lang w:eastAsia="en-US"/>
        </w:rPr>
      </w:pPr>
    </w:p>
    <w:p w14:paraId="0BA36CA8"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lastRenderedPageBreak/>
        <w:t>La Protesta Ciudadana será revisada por la Autoridad de Mejora Regulatoria quien emitirá su opinión en un plazo de cinco días hábiles, dando contestación al ciudadano que la presentó; dará vista de la misma al Sujeto Obligado y, en su caso, al órgano competente en materia de responsabilidades.</w:t>
      </w:r>
    </w:p>
    <w:p w14:paraId="178C0DC0" w14:textId="77777777" w:rsidR="00491303" w:rsidRPr="00491303" w:rsidRDefault="00491303" w:rsidP="00491303">
      <w:pPr>
        <w:spacing w:line="360" w:lineRule="auto"/>
        <w:ind w:right="49"/>
        <w:rPr>
          <w:rFonts w:eastAsia="Calibri" w:cs="Arial"/>
          <w:sz w:val="24"/>
          <w:szCs w:val="24"/>
          <w:lang w:eastAsia="en-US"/>
        </w:rPr>
      </w:pPr>
    </w:p>
    <w:p w14:paraId="72F8325F"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El procedimiento de la Protesta Ciudadana se regulará conforme a los lineamientos que emita el Consejo Nacional.</w:t>
      </w:r>
    </w:p>
    <w:p w14:paraId="36B16C7C" w14:textId="77777777" w:rsidR="00491303" w:rsidRPr="00491303" w:rsidRDefault="00491303" w:rsidP="00491303">
      <w:pPr>
        <w:spacing w:line="360" w:lineRule="auto"/>
        <w:ind w:right="49"/>
        <w:rPr>
          <w:rFonts w:eastAsia="Calibri" w:cs="Arial"/>
          <w:sz w:val="24"/>
          <w:szCs w:val="24"/>
          <w:lang w:eastAsia="en-US"/>
        </w:rPr>
      </w:pPr>
    </w:p>
    <w:p w14:paraId="4F9BA232" w14:textId="77777777" w:rsidR="00491303" w:rsidRPr="00491303" w:rsidRDefault="00491303" w:rsidP="00491303">
      <w:pPr>
        <w:spacing w:line="360" w:lineRule="auto"/>
        <w:ind w:right="49"/>
        <w:rPr>
          <w:rFonts w:eastAsia="Calibri" w:cs="Arial"/>
          <w:sz w:val="24"/>
          <w:szCs w:val="24"/>
          <w:lang w:eastAsia="en-US"/>
        </w:rPr>
      </w:pPr>
    </w:p>
    <w:p w14:paraId="20AA2724"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VII</w:t>
      </w:r>
    </w:p>
    <w:p w14:paraId="3AAC54CA"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Agenda Regulatoria</w:t>
      </w:r>
    </w:p>
    <w:p w14:paraId="003D9284" w14:textId="77777777" w:rsidR="00491303" w:rsidRPr="00491303" w:rsidRDefault="00491303" w:rsidP="00491303">
      <w:pPr>
        <w:spacing w:line="360" w:lineRule="auto"/>
        <w:ind w:right="49"/>
        <w:rPr>
          <w:rFonts w:eastAsia="Calibri" w:cs="Arial"/>
          <w:b/>
          <w:sz w:val="24"/>
          <w:szCs w:val="24"/>
          <w:lang w:eastAsia="en-US"/>
        </w:rPr>
      </w:pPr>
      <w:r w:rsidRPr="00491303">
        <w:rPr>
          <w:rFonts w:eastAsia="Calibri" w:cs="Arial"/>
          <w:sz w:val="24"/>
          <w:szCs w:val="24"/>
          <w:lang w:eastAsia="en-US"/>
        </w:rPr>
        <w:t>Se dispone que los</w:t>
      </w:r>
      <w:r w:rsidRPr="00491303">
        <w:rPr>
          <w:rFonts w:eastAsia="Calibri" w:cs="Arial"/>
          <w:b/>
          <w:sz w:val="24"/>
          <w:szCs w:val="24"/>
          <w:lang w:eastAsia="en-US"/>
        </w:rPr>
        <w:t xml:space="preserve"> </w:t>
      </w:r>
      <w:r w:rsidRPr="00491303">
        <w:rPr>
          <w:rFonts w:eastAsia="Calibri" w:cs="Arial"/>
          <w:sz w:val="24"/>
          <w:szCs w:val="24"/>
          <w:lang w:eastAsia="en-US"/>
        </w:rPr>
        <w:t>Sujetos Obligados deberán presentar su Agenda Regulatoria ante la Autoridad de Mejora Regulatoria en los primeros cinco días de los meses de mayo y noviembre de cada año, misma que podrá ser aplicada en los periodos subsecuentes de junio a noviembre y de diciembre a mayo respectivamente. La Agenda Regulatoria de cada Sujeto Obligado deberá informar al público la Regulación que pretenden expedir en dichos periodos.</w:t>
      </w:r>
    </w:p>
    <w:p w14:paraId="552A9038" w14:textId="77777777" w:rsidR="00491303" w:rsidRPr="00491303" w:rsidRDefault="00491303" w:rsidP="00491303">
      <w:pPr>
        <w:spacing w:line="360" w:lineRule="auto"/>
        <w:ind w:right="49"/>
        <w:rPr>
          <w:rFonts w:eastAsia="Calibri" w:cs="Arial"/>
          <w:sz w:val="24"/>
          <w:szCs w:val="24"/>
          <w:lang w:eastAsia="en-US"/>
        </w:rPr>
      </w:pPr>
    </w:p>
    <w:p w14:paraId="5CEB8C03"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Al momento de la presentación de la Agenda Regulatoria de los Sujetos Obligados, la Secretaría como Autoridad Estatal de Mejora Regulatoria la sujetará a una consulta pública por un plazo mínimo de veinte días hábiles. La Autoridad Estatal de Mejora Regulatoria deberá remitir a los Sujetos Obligados las opiniones vertidas en la consulta pública mismas que no tendrán carácter vinculante.</w:t>
      </w:r>
    </w:p>
    <w:p w14:paraId="536724E2" w14:textId="77777777" w:rsidR="00491303" w:rsidRPr="00491303" w:rsidRDefault="00491303" w:rsidP="00491303">
      <w:pPr>
        <w:spacing w:line="360" w:lineRule="auto"/>
        <w:ind w:right="49"/>
        <w:rPr>
          <w:rFonts w:eastAsia="Calibri" w:cs="Arial"/>
          <w:sz w:val="24"/>
          <w:szCs w:val="24"/>
          <w:lang w:eastAsia="en-US"/>
        </w:rPr>
      </w:pPr>
    </w:p>
    <w:p w14:paraId="36FECB1E"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Dicha agenda</w:t>
      </w:r>
      <w:r w:rsidRPr="00491303">
        <w:rPr>
          <w:rFonts w:eastAsia="Calibri" w:cs="Arial"/>
          <w:b/>
          <w:sz w:val="24"/>
          <w:szCs w:val="24"/>
          <w:lang w:eastAsia="en-US"/>
        </w:rPr>
        <w:t xml:space="preserve"> </w:t>
      </w:r>
      <w:r w:rsidRPr="00491303">
        <w:rPr>
          <w:rFonts w:eastAsia="Calibri" w:cs="Arial"/>
          <w:sz w:val="24"/>
          <w:szCs w:val="24"/>
          <w:lang w:eastAsia="en-US"/>
        </w:rPr>
        <w:t>deberá incluir al menos el n</w:t>
      </w:r>
      <w:r w:rsidRPr="00491303">
        <w:rPr>
          <w:rFonts w:cs="Arial"/>
          <w:sz w:val="24"/>
          <w:szCs w:val="24"/>
        </w:rPr>
        <w:t xml:space="preserve">ombre preliminar de la Propuesta Regulatoria; </w:t>
      </w:r>
      <w:r w:rsidRPr="00491303">
        <w:rPr>
          <w:rFonts w:eastAsia="Calibri" w:cs="Arial"/>
          <w:sz w:val="24"/>
          <w:szCs w:val="24"/>
          <w:lang w:eastAsia="en-US"/>
        </w:rPr>
        <w:t>la m</w:t>
      </w:r>
      <w:r w:rsidRPr="00491303">
        <w:rPr>
          <w:rFonts w:cs="Arial"/>
          <w:sz w:val="24"/>
          <w:szCs w:val="24"/>
        </w:rPr>
        <w:t>ateria sobre la que versará la Regulación;</w:t>
      </w:r>
      <w:r w:rsidRPr="00491303">
        <w:rPr>
          <w:rFonts w:eastAsia="Calibri" w:cs="Arial"/>
          <w:sz w:val="24"/>
          <w:szCs w:val="24"/>
          <w:lang w:eastAsia="en-US"/>
        </w:rPr>
        <w:t xml:space="preserve"> la </w:t>
      </w:r>
      <w:r w:rsidRPr="00491303">
        <w:rPr>
          <w:rFonts w:cs="Arial"/>
          <w:sz w:val="24"/>
          <w:szCs w:val="24"/>
        </w:rPr>
        <w:t>problemática que se pretende resolver con la Propuesta Regulatoria;</w:t>
      </w:r>
      <w:r w:rsidRPr="00491303">
        <w:rPr>
          <w:rFonts w:eastAsia="Calibri" w:cs="Arial"/>
          <w:sz w:val="24"/>
          <w:szCs w:val="24"/>
          <w:lang w:eastAsia="en-US"/>
        </w:rPr>
        <w:t xml:space="preserve"> la </w:t>
      </w:r>
      <w:r w:rsidRPr="00491303">
        <w:rPr>
          <w:rFonts w:cs="Arial"/>
          <w:sz w:val="24"/>
          <w:szCs w:val="24"/>
        </w:rPr>
        <w:t>justificación para emitir la Propuesta Regulatoria; y</w:t>
      </w:r>
      <w:r w:rsidRPr="00491303">
        <w:rPr>
          <w:rFonts w:eastAsia="Calibri" w:cs="Arial"/>
          <w:sz w:val="24"/>
          <w:szCs w:val="24"/>
          <w:lang w:eastAsia="en-US"/>
        </w:rPr>
        <w:t xml:space="preserve"> la </w:t>
      </w:r>
      <w:r w:rsidRPr="00491303">
        <w:rPr>
          <w:rFonts w:cs="Arial"/>
          <w:sz w:val="24"/>
          <w:szCs w:val="24"/>
        </w:rPr>
        <w:t>fecha tentativa de presentación.</w:t>
      </w:r>
    </w:p>
    <w:p w14:paraId="67C30FA5" w14:textId="77777777" w:rsidR="00491303" w:rsidRPr="00491303" w:rsidRDefault="00491303" w:rsidP="00491303">
      <w:pPr>
        <w:spacing w:line="360" w:lineRule="auto"/>
        <w:ind w:right="49"/>
        <w:contextualSpacing/>
        <w:rPr>
          <w:rFonts w:cs="Arial"/>
          <w:sz w:val="24"/>
          <w:szCs w:val="24"/>
        </w:rPr>
      </w:pPr>
    </w:p>
    <w:p w14:paraId="413C0D4D" w14:textId="77777777" w:rsidR="00491303" w:rsidRPr="00491303" w:rsidRDefault="00491303" w:rsidP="00491303">
      <w:pPr>
        <w:spacing w:line="360" w:lineRule="auto"/>
        <w:ind w:left="720" w:right="49"/>
        <w:contextualSpacing/>
        <w:rPr>
          <w:rFonts w:cs="Arial"/>
          <w:sz w:val="24"/>
          <w:szCs w:val="24"/>
        </w:rPr>
      </w:pPr>
    </w:p>
    <w:p w14:paraId="37D70D14"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VIII</w:t>
      </w:r>
    </w:p>
    <w:p w14:paraId="501D8464"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Del Análisis de Impacto Regulatorio</w:t>
      </w:r>
    </w:p>
    <w:p w14:paraId="176CDF26"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De acuerdo a este capítulo</w:t>
      </w:r>
      <w:r w:rsidRPr="00491303">
        <w:rPr>
          <w:rFonts w:eastAsia="Calibri" w:cs="Arial"/>
          <w:b/>
          <w:sz w:val="24"/>
          <w:szCs w:val="24"/>
          <w:lang w:eastAsia="en-US"/>
        </w:rPr>
        <w:t xml:space="preserve"> </w:t>
      </w:r>
      <w:r w:rsidRPr="00491303">
        <w:rPr>
          <w:rFonts w:eastAsia="Calibri" w:cs="Arial"/>
          <w:sz w:val="24"/>
          <w:szCs w:val="24"/>
          <w:lang w:eastAsia="en-US"/>
        </w:rPr>
        <w:t>el Análisis de Impacto Regulatorio es una herramienta que tiene por objeto garantizar que los beneficios de las Regulaciones sean superiores a sus costos y que estas representen la mejor alternativa para atender una problemática específica.</w:t>
      </w:r>
    </w:p>
    <w:p w14:paraId="46B98115" w14:textId="77777777" w:rsidR="00491303" w:rsidRPr="00491303" w:rsidRDefault="00491303" w:rsidP="00491303">
      <w:pPr>
        <w:spacing w:line="360" w:lineRule="auto"/>
        <w:ind w:right="49"/>
        <w:rPr>
          <w:rFonts w:eastAsia="Calibri" w:cs="Arial"/>
          <w:sz w:val="24"/>
          <w:szCs w:val="24"/>
          <w:lang w:eastAsia="en-US"/>
        </w:rPr>
      </w:pPr>
    </w:p>
    <w:p w14:paraId="5599D905"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El Consejo Estatal aprobará los lineamientos generales para la implementación del Análisis de Impacto Regulatorio, mismos que deberán aplicar las Autoridades Estatales y/o Municipales de Mejora Regulatoria en la expedición de sus manuales correspondientes, lo anterior se llevará a cabo tomando en consideración lo establecido por las disposiciones generales que contenga la Estrategia Nacional.</w:t>
      </w:r>
    </w:p>
    <w:p w14:paraId="0A277F38" w14:textId="77777777" w:rsidR="00491303" w:rsidRPr="00491303" w:rsidRDefault="00491303" w:rsidP="00491303">
      <w:pPr>
        <w:spacing w:line="360" w:lineRule="auto"/>
        <w:ind w:right="49"/>
        <w:rPr>
          <w:rFonts w:eastAsia="Calibri" w:cs="Arial"/>
          <w:sz w:val="24"/>
          <w:szCs w:val="24"/>
          <w:lang w:eastAsia="en-US"/>
        </w:rPr>
      </w:pPr>
    </w:p>
    <w:p w14:paraId="28483820" w14:textId="77777777" w:rsidR="00491303" w:rsidRPr="00491303" w:rsidRDefault="00491303" w:rsidP="00491303">
      <w:pPr>
        <w:spacing w:line="360" w:lineRule="auto"/>
        <w:ind w:right="49"/>
        <w:rPr>
          <w:rFonts w:eastAsia="Calibri" w:cs="Arial"/>
          <w:sz w:val="24"/>
          <w:szCs w:val="24"/>
          <w:lang w:eastAsia="en-US"/>
        </w:rPr>
      </w:pPr>
    </w:p>
    <w:p w14:paraId="759DE09D"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El Análisis de Impacto Regulatorio deberá incluir, por lo menos los siguientes rubros:</w:t>
      </w:r>
    </w:p>
    <w:p w14:paraId="44BEE1B1" w14:textId="77777777" w:rsidR="00491303" w:rsidRPr="00491303" w:rsidRDefault="00491303" w:rsidP="00903BD1">
      <w:pPr>
        <w:numPr>
          <w:ilvl w:val="0"/>
          <w:numId w:val="93"/>
        </w:numPr>
        <w:spacing w:after="160" w:line="360" w:lineRule="auto"/>
        <w:ind w:right="49"/>
        <w:contextualSpacing/>
        <w:jc w:val="left"/>
        <w:rPr>
          <w:rFonts w:cs="Arial"/>
          <w:sz w:val="24"/>
          <w:szCs w:val="24"/>
          <w:lang w:val="es-ES"/>
        </w:rPr>
      </w:pPr>
      <w:r w:rsidRPr="00491303">
        <w:rPr>
          <w:rFonts w:cs="Arial"/>
          <w:sz w:val="24"/>
          <w:szCs w:val="24"/>
          <w:lang w:val="es-ES"/>
        </w:rPr>
        <w:t>Exposición sucinta de las razones que generan la necesidad de crear nuevas regulaciones, o bien, reformarlas;</w:t>
      </w:r>
    </w:p>
    <w:p w14:paraId="69E52A7A" w14:textId="77777777" w:rsidR="00491303" w:rsidRPr="00491303" w:rsidRDefault="00491303" w:rsidP="00903BD1">
      <w:pPr>
        <w:numPr>
          <w:ilvl w:val="0"/>
          <w:numId w:val="93"/>
        </w:numPr>
        <w:spacing w:after="160" w:line="360" w:lineRule="auto"/>
        <w:ind w:right="49"/>
        <w:contextualSpacing/>
        <w:jc w:val="left"/>
        <w:rPr>
          <w:rFonts w:cs="Arial"/>
          <w:sz w:val="24"/>
          <w:szCs w:val="24"/>
          <w:lang w:val="es-ES"/>
        </w:rPr>
      </w:pPr>
      <w:r w:rsidRPr="00491303">
        <w:rPr>
          <w:rFonts w:cs="Arial"/>
          <w:sz w:val="24"/>
          <w:szCs w:val="24"/>
          <w:lang w:val="es-ES"/>
        </w:rPr>
        <w:t>Alternativas regulatorias y no regulatorias que se tomaron en cuenta para arribar a la propuesta de crear o reformar las regulaciones de que se trate justificando porque la propuesta actual es la mejor alternativa;</w:t>
      </w:r>
    </w:p>
    <w:p w14:paraId="179B68BC" w14:textId="77777777" w:rsidR="00491303" w:rsidRPr="00491303" w:rsidRDefault="00491303" w:rsidP="00903BD1">
      <w:pPr>
        <w:numPr>
          <w:ilvl w:val="0"/>
          <w:numId w:val="93"/>
        </w:numPr>
        <w:spacing w:after="160" w:line="360" w:lineRule="auto"/>
        <w:ind w:right="49"/>
        <w:contextualSpacing/>
        <w:jc w:val="left"/>
        <w:rPr>
          <w:rFonts w:cs="Arial"/>
          <w:sz w:val="24"/>
          <w:szCs w:val="24"/>
          <w:lang w:val="es-ES"/>
        </w:rPr>
      </w:pPr>
      <w:r w:rsidRPr="00491303">
        <w:rPr>
          <w:rFonts w:cs="Arial"/>
          <w:sz w:val="24"/>
          <w:szCs w:val="24"/>
          <w:lang w:val="es-ES"/>
        </w:rPr>
        <w:t>Problemas que la actual regulación genera y cómo el proyecto de nueva regulación o su forma plantea resolverlos;</w:t>
      </w:r>
    </w:p>
    <w:p w14:paraId="400DA2AE" w14:textId="77777777" w:rsidR="00491303" w:rsidRPr="00491303" w:rsidRDefault="00491303" w:rsidP="00903BD1">
      <w:pPr>
        <w:numPr>
          <w:ilvl w:val="0"/>
          <w:numId w:val="93"/>
        </w:numPr>
        <w:spacing w:after="160" w:line="360" w:lineRule="auto"/>
        <w:ind w:right="49"/>
        <w:contextualSpacing/>
        <w:jc w:val="left"/>
        <w:rPr>
          <w:rFonts w:cs="Arial"/>
          <w:sz w:val="24"/>
          <w:szCs w:val="24"/>
          <w:lang w:val="es-ES"/>
        </w:rPr>
      </w:pPr>
      <w:r w:rsidRPr="00491303">
        <w:rPr>
          <w:rFonts w:cs="Arial"/>
          <w:sz w:val="24"/>
          <w:szCs w:val="24"/>
          <w:lang w:val="es-ES"/>
        </w:rPr>
        <w:t>Posibles riesgos que se correrían de no emitir las regulaciones propuestas;</w:t>
      </w:r>
    </w:p>
    <w:p w14:paraId="6626B165" w14:textId="77777777" w:rsidR="00491303" w:rsidRPr="00491303" w:rsidRDefault="00491303" w:rsidP="00903BD1">
      <w:pPr>
        <w:numPr>
          <w:ilvl w:val="0"/>
          <w:numId w:val="93"/>
        </w:numPr>
        <w:spacing w:after="160" w:line="360" w:lineRule="auto"/>
        <w:ind w:right="49"/>
        <w:contextualSpacing/>
        <w:jc w:val="left"/>
        <w:rPr>
          <w:rFonts w:cs="Arial"/>
          <w:sz w:val="24"/>
          <w:szCs w:val="24"/>
          <w:lang w:val="es-ES"/>
        </w:rPr>
      </w:pPr>
      <w:r w:rsidRPr="00491303">
        <w:rPr>
          <w:rFonts w:cs="Arial"/>
          <w:sz w:val="24"/>
          <w:szCs w:val="24"/>
          <w:lang w:val="es-ES"/>
        </w:rPr>
        <w:t>Fundamento jurídico que da sustento al proyecto y la congruencia de la regulación propuestas con el ordenamiento jurídico vigente;</w:t>
      </w:r>
    </w:p>
    <w:p w14:paraId="757054C4" w14:textId="77777777" w:rsidR="00491303" w:rsidRPr="00491303" w:rsidRDefault="00491303" w:rsidP="00903BD1">
      <w:pPr>
        <w:numPr>
          <w:ilvl w:val="0"/>
          <w:numId w:val="93"/>
        </w:numPr>
        <w:spacing w:after="160" w:line="360" w:lineRule="auto"/>
        <w:ind w:right="49"/>
        <w:contextualSpacing/>
        <w:jc w:val="left"/>
        <w:rPr>
          <w:rFonts w:cs="Arial"/>
          <w:sz w:val="24"/>
          <w:szCs w:val="24"/>
          <w:lang w:val="es-ES"/>
        </w:rPr>
      </w:pPr>
      <w:r w:rsidRPr="00491303">
        <w:rPr>
          <w:rFonts w:cs="Arial"/>
          <w:sz w:val="24"/>
          <w:szCs w:val="24"/>
          <w:lang w:val="es-ES"/>
        </w:rPr>
        <w:t>Beneficios y costos cuantificables que generaría la regulación propuesta y aquellos que resulten aplicables para los particulares;</w:t>
      </w:r>
    </w:p>
    <w:p w14:paraId="7170E4AD" w14:textId="77777777" w:rsidR="00491303" w:rsidRPr="00491303" w:rsidRDefault="00491303" w:rsidP="00903BD1">
      <w:pPr>
        <w:numPr>
          <w:ilvl w:val="0"/>
          <w:numId w:val="93"/>
        </w:numPr>
        <w:spacing w:after="160" w:line="360" w:lineRule="auto"/>
        <w:ind w:right="49"/>
        <w:contextualSpacing/>
        <w:jc w:val="left"/>
        <w:rPr>
          <w:rFonts w:cs="Arial"/>
          <w:sz w:val="24"/>
          <w:szCs w:val="24"/>
          <w:lang w:val="es-ES"/>
        </w:rPr>
      </w:pPr>
      <w:r w:rsidRPr="00491303">
        <w:rPr>
          <w:rFonts w:cs="Arial"/>
          <w:sz w:val="24"/>
          <w:szCs w:val="24"/>
          <w:lang w:val="es-ES"/>
        </w:rPr>
        <w:lastRenderedPageBreak/>
        <w:t>Identificación y descripción de los trámites eliminados, reformados y/o generados con la regulación propuesta;</w:t>
      </w:r>
    </w:p>
    <w:p w14:paraId="1301BC42" w14:textId="77777777" w:rsidR="00491303" w:rsidRPr="00491303" w:rsidRDefault="00491303" w:rsidP="00903BD1">
      <w:pPr>
        <w:numPr>
          <w:ilvl w:val="0"/>
          <w:numId w:val="93"/>
        </w:numPr>
        <w:spacing w:after="160" w:line="360" w:lineRule="auto"/>
        <w:ind w:right="49"/>
        <w:contextualSpacing/>
        <w:jc w:val="left"/>
        <w:rPr>
          <w:rFonts w:cs="Arial"/>
          <w:sz w:val="24"/>
          <w:szCs w:val="24"/>
          <w:lang w:val="es-ES"/>
        </w:rPr>
      </w:pPr>
      <w:proofErr w:type="gramStart"/>
      <w:r w:rsidRPr="00491303">
        <w:rPr>
          <w:rFonts w:cs="Arial"/>
          <w:sz w:val="24"/>
          <w:szCs w:val="24"/>
          <w:lang w:val="es-ES"/>
        </w:rPr>
        <w:t>Recursos  para</w:t>
      </w:r>
      <w:proofErr w:type="gramEnd"/>
      <w:r w:rsidRPr="00491303">
        <w:rPr>
          <w:rFonts w:cs="Arial"/>
          <w:sz w:val="24"/>
          <w:szCs w:val="24"/>
          <w:lang w:val="es-ES"/>
        </w:rPr>
        <w:t xml:space="preserve">  asegurar  el  cumplimiento  de  la  regulación,  así  como  los mecanismos, metodologías e indicadores que serán de utilidad para la evaluación de la implementación, verificación e inspección de la propuesta regulatoria;</w:t>
      </w:r>
    </w:p>
    <w:p w14:paraId="449FE9BF" w14:textId="77777777" w:rsidR="00491303" w:rsidRPr="00491303" w:rsidRDefault="00491303" w:rsidP="00903BD1">
      <w:pPr>
        <w:numPr>
          <w:ilvl w:val="0"/>
          <w:numId w:val="93"/>
        </w:numPr>
        <w:spacing w:after="160" w:line="360" w:lineRule="auto"/>
        <w:ind w:right="49"/>
        <w:contextualSpacing/>
        <w:jc w:val="left"/>
        <w:rPr>
          <w:rFonts w:cs="Arial"/>
          <w:sz w:val="24"/>
          <w:szCs w:val="24"/>
          <w:lang w:val="es-ES"/>
        </w:rPr>
      </w:pPr>
      <w:r w:rsidRPr="00491303">
        <w:rPr>
          <w:rFonts w:cs="Arial"/>
          <w:sz w:val="24"/>
          <w:szCs w:val="24"/>
          <w:lang w:val="es-ES"/>
        </w:rPr>
        <w:t xml:space="preserve">La descripción de los esfuerzos de consulta pública previa, llevados a cabo para generar la regulación o propuesta regulatoria, así como las opiniones de los particulares que </w:t>
      </w:r>
      <w:proofErr w:type="gramStart"/>
      <w:r w:rsidRPr="00491303">
        <w:rPr>
          <w:rFonts w:cs="Arial"/>
          <w:sz w:val="24"/>
          <w:szCs w:val="24"/>
          <w:lang w:val="es-ES"/>
        </w:rPr>
        <w:t>hayan  sido</w:t>
      </w:r>
      <w:proofErr w:type="gramEnd"/>
      <w:r w:rsidRPr="00491303">
        <w:rPr>
          <w:rFonts w:cs="Arial"/>
          <w:sz w:val="24"/>
          <w:szCs w:val="24"/>
          <w:lang w:val="es-ES"/>
        </w:rPr>
        <w:t xml:space="preserve">  recabadas  en  el  ejercicio  de  la  Agenda  Regulatoria,  así  como  aquellos comentarios que se hayan recibidos durante el proceso de mejora regulatoria, y los demás que apruebe el Consejo.</w:t>
      </w:r>
    </w:p>
    <w:p w14:paraId="45D71FF3" w14:textId="77777777" w:rsidR="00491303" w:rsidRPr="00491303" w:rsidRDefault="00491303" w:rsidP="00491303">
      <w:pPr>
        <w:spacing w:line="360" w:lineRule="auto"/>
        <w:ind w:left="720" w:right="49"/>
        <w:contextualSpacing/>
        <w:rPr>
          <w:rFonts w:cs="Arial"/>
          <w:sz w:val="24"/>
          <w:szCs w:val="24"/>
        </w:rPr>
      </w:pPr>
    </w:p>
    <w:p w14:paraId="68F185C4" w14:textId="77777777" w:rsidR="00491303" w:rsidRPr="00491303" w:rsidRDefault="00491303" w:rsidP="00491303">
      <w:pPr>
        <w:spacing w:line="360" w:lineRule="auto"/>
        <w:ind w:right="49"/>
        <w:rPr>
          <w:rFonts w:eastAsia="Calibri" w:cs="Arial"/>
          <w:b/>
          <w:sz w:val="24"/>
          <w:szCs w:val="24"/>
          <w:lang w:eastAsia="en-US"/>
        </w:rPr>
      </w:pPr>
    </w:p>
    <w:p w14:paraId="14A59DE7"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La iniciativa establece </w:t>
      </w:r>
      <w:proofErr w:type="gramStart"/>
      <w:r w:rsidRPr="00491303">
        <w:rPr>
          <w:rFonts w:eastAsia="Calibri" w:cs="Arial"/>
          <w:sz w:val="24"/>
          <w:szCs w:val="24"/>
          <w:lang w:eastAsia="en-US"/>
        </w:rPr>
        <w:t>que</w:t>
      </w:r>
      <w:proofErr w:type="gramEnd"/>
      <w:r w:rsidRPr="00491303">
        <w:rPr>
          <w:rFonts w:eastAsia="Calibri" w:cs="Arial"/>
          <w:b/>
          <w:sz w:val="24"/>
          <w:szCs w:val="24"/>
          <w:lang w:eastAsia="en-US"/>
        </w:rPr>
        <w:t xml:space="preserve"> </w:t>
      </w:r>
      <w:r w:rsidRPr="00491303">
        <w:rPr>
          <w:rFonts w:eastAsia="Calibri" w:cs="Arial"/>
          <w:sz w:val="24"/>
          <w:szCs w:val="24"/>
          <w:lang w:eastAsia="en-US"/>
        </w:rPr>
        <w:t xml:space="preserve">para asegurar la consecución de los objetivos de esta Ley, los Sujetos Obligados adoptarán esquemas de revisión, mediante la utilización del Análisis de Impacto Regulatorio de </w:t>
      </w:r>
      <w:r w:rsidRPr="00491303">
        <w:rPr>
          <w:rFonts w:cs="Arial"/>
          <w:sz w:val="24"/>
          <w:szCs w:val="24"/>
        </w:rPr>
        <w:t>Propuestas Regulatorias y de Regulaciones existentes, a través del Análisis de Impacto Regulatorio ex post, conforme a las mejores prácticas internacionales.</w:t>
      </w:r>
    </w:p>
    <w:p w14:paraId="30A75766" w14:textId="77777777" w:rsidR="00491303" w:rsidRPr="00491303" w:rsidRDefault="00491303" w:rsidP="00491303">
      <w:pPr>
        <w:spacing w:line="360" w:lineRule="auto"/>
        <w:ind w:left="720" w:right="49"/>
        <w:contextualSpacing/>
        <w:rPr>
          <w:rFonts w:cs="Arial"/>
          <w:sz w:val="24"/>
          <w:szCs w:val="24"/>
        </w:rPr>
      </w:pPr>
    </w:p>
    <w:p w14:paraId="1ED0AB8A"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Para este último caso podrá realizarse un examen ex post, a través del cual se evalúe la aplicación, efectos y observancia de la Regulación vigente, misma que será sometida a consulta pública por un plazo de treinta días con la finalidad de recabar las opiniones y comentarios de los interesados. Asimismo, la Autoridad de Mejora Regulatoria podrá efectuar recomendaciones con el objeto de contribuir a cumplir con los objetivos relacionados con la Regulación, incluyendo propuestas de modificación al marco regulatorio aplicable.</w:t>
      </w:r>
    </w:p>
    <w:p w14:paraId="46518B8C"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Los Sujetos Obligados deberán manifestar por escrito su consideración respecto a las opiniones, comentarios y recomendaciones que se deriven de la consulta pública y del análisis que efectúe la Autoridad Estatal de Mejora Regulatoria correspondiente.</w:t>
      </w:r>
    </w:p>
    <w:p w14:paraId="41635F76" w14:textId="77777777" w:rsidR="00491303" w:rsidRPr="00491303" w:rsidRDefault="00491303" w:rsidP="00491303">
      <w:pPr>
        <w:spacing w:line="360" w:lineRule="auto"/>
        <w:ind w:right="49"/>
        <w:rPr>
          <w:rFonts w:eastAsia="Calibri" w:cs="Arial"/>
          <w:b/>
          <w:sz w:val="24"/>
          <w:szCs w:val="24"/>
          <w:lang w:eastAsia="en-US"/>
        </w:rPr>
      </w:pPr>
    </w:p>
    <w:p w14:paraId="1C521766" w14:textId="77777777" w:rsidR="00491303" w:rsidRPr="00491303" w:rsidRDefault="00491303" w:rsidP="00491303">
      <w:pPr>
        <w:spacing w:line="360" w:lineRule="auto"/>
        <w:ind w:right="49"/>
        <w:rPr>
          <w:rFonts w:eastAsia="Calibri" w:cs="Arial"/>
          <w:b/>
          <w:sz w:val="24"/>
          <w:szCs w:val="24"/>
          <w:lang w:eastAsia="en-US"/>
        </w:rPr>
      </w:pPr>
      <w:r w:rsidRPr="00491303">
        <w:rPr>
          <w:rFonts w:eastAsia="Calibri" w:cs="Arial"/>
          <w:sz w:val="24"/>
          <w:szCs w:val="24"/>
          <w:lang w:eastAsia="en-US"/>
        </w:rPr>
        <w:t>Por lo que hace a la elaboración de las propuestas regulatorias, la ley establece que éstas deberán presentare a la</w:t>
      </w:r>
      <w:r w:rsidRPr="00491303">
        <w:rPr>
          <w:rFonts w:eastAsia="Calibri" w:cs="Arial"/>
          <w:b/>
          <w:sz w:val="24"/>
          <w:szCs w:val="24"/>
          <w:lang w:eastAsia="en-US"/>
        </w:rPr>
        <w:t xml:space="preserve"> </w:t>
      </w:r>
      <w:r w:rsidRPr="00491303">
        <w:rPr>
          <w:rFonts w:eastAsia="Calibri" w:cs="Arial"/>
          <w:sz w:val="24"/>
          <w:szCs w:val="24"/>
          <w:lang w:eastAsia="en-US"/>
        </w:rPr>
        <w:t>Autoridad de Mejora Regulatoria correspondiente, junto con un Análisis de Impacto Regulatorio que contenga los elementos que la propia ley determina, cuando menos treinta días antes de la fecha en que pretendan publicarse en el Medio de Difusión Oficial o someterse a la consideración del Titular del Ejecutivo Estatal.</w:t>
      </w:r>
    </w:p>
    <w:p w14:paraId="14585C41" w14:textId="77777777" w:rsidR="00491303" w:rsidRPr="00491303" w:rsidRDefault="00491303" w:rsidP="00491303">
      <w:pPr>
        <w:spacing w:line="360" w:lineRule="auto"/>
        <w:ind w:right="49"/>
        <w:rPr>
          <w:rFonts w:eastAsia="Calibri" w:cs="Arial"/>
          <w:b/>
          <w:sz w:val="24"/>
          <w:szCs w:val="24"/>
          <w:lang w:eastAsia="en-US"/>
        </w:rPr>
      </w:pPr>
    </w:p>
    <w:p w14:paraId="1CD7E5EF"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En caso de que</w:t>
      </w:r>
      <w:r w:rsidRPr="00491303">
        <w:rPr>
          <w:rFonts w:eastAsia="Calibri" w:cs="Arial"/>
          <w:b/>
          <w:sz w:val="24"/>
          <w:szCs w:val="24"/>
          <w:lang w:eastAsia="en-US"/>
        </w:rPr>
        <w:t xml:space="preserve"> </w:t>
      </w:r>
      <w:r w:rsidRPr="00491303">
        <w:rPr>
          <w:rFonts w:eastAsia="Calibri" w:cs="Arial"/>
          <w:sz w:val="24"/>
          <w:szCs w:val="24"/>
          <w:lang w:eastAsia="en-US"/>
        </w:rPr>
        <w:t xml:space="preserve">o la Autoridad de Mejora Regulatoria reciba un Análisis de Impacto Regulatorio que a su juicio no sea satisfactorio, podrá solicitar a los Sujetos Obligados, dentro de los diez días hábiles siguientes a que reciba dicho Análisis de Impacto Regulatorio, que realice las ampliaciones o correcciones a que haya lugar. </w:t>
      </w:r>
    </w:p>
    <w:p w14:paraId="219CBDC5" w14:textId="77777777" w:rsidR="00491303" w:rsidRPr="00491303" w:rsidRDefault="00491303" w:rsidP="00491303">
      <w:pPr>
        <w:spacing w:line="360" w:lineRule="auto"/>
        <w:ind w:right="49"/>
        <w:rPr>
          <w:rFonts w:eastAsia="Calibri" w:cs="Arial"/>
          <w:sz w:val="24"/>
          <w:szCs w:val="24"/>
          <w:lang w:eastAsia="en-US"/>
        </w:rPr>
      </w:pPr>
    </w:p>
    <w:p w14:paraId="1528EE09"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Cuando, a criterio de la Autoridad Estatal de Mejora Regulatoria, el Análisis de Impacto Regulatorio siga sin ser satisfactorio y la Propuesta Regulatoria de que se trate pudiera tener un amplio impacto en la economía o un efecto sustancial sobre un sector específico, podrá solicitar al Sujeto Obligado que con cargo a su presupuesto efectúe la designación de un experto, quien deberá ser aprobado por la Autoridad Estatal de Mejora Regulatoria. El experto deberá revisar el Análisis de Impacto Regulatorio y entregar comentarios a la Autoridad Estatal de Mejora Regulatoria y al propio Sujeto Obligado dentro de los cuarenta días siguientes a su contratación.</w:t>
      </w:r>
    </w:p>
    <w:p w14:paraId="5E407CF9" w14:textId="77777777" w:rsidR="00491303" w:rsidRPr="00491303" w:rsidRDefault="00491303" w:rsidP="00491303">
      <w:pPr>
        <w:spacing w:line="360" w:lineRule="auto"/>
        <w:ind w:right="49"/>
        <w:rPr>
          <w:rFonts w:eastAsia="Calibri" w:cs="Arial"/>
          <w:sz w:val="24"/>
          <w:szCs w:val="24"/>
          <w:lang w:eastAsia="en-US"/>
        </w:rPr>
      </w:pPr>
    </w:p>
    <w:p w14:paraId="6B075504" w14:textId="77777777" w:rsidR="00491303" w:rsidRPr="00491303" w:rsidRDefault="00491303" w:rsidP="00491303">
      <w:pPr>
        <w:spacing w:line="360" w:lineRule="auto"/>
        <w:ind w:right="49"/>
        <w:rPr>
          <w:rFonts w:eastAsia="Calibri" w:cs="Arial"/>
          <w:b/>
          <w:sz w:val="24"/>
          <w:szCs w:val="24"/>
          <w:lang w:eastAsia="en-US"/>
        </w:rPr>
      </w:pPr>
      <w:r w:rsidRPr="00491303">
        <w:rPr>
          <w:rFonts w:eastAsia="Calibri" w:cs="Arial"/>
          <w:sz w:val="24"/>
          <w:szCs w:val="24"/>
          <w:lang w:eastAsia="en-US"/>
        </w:rPr>
        <w:t>El proyecto también dispone que</w:t>
      </w:r>
      <w:r w:rsidRPr="00491303">
        <w:rPr>
          <w:rFonts w:eastAsia="Calibri" w:cs="Arial"/>
          <w:b/>
          <w:sz w:val="24"/>
          <w:szCs w:val="24"/>
          <w:lang w:eastAsia="en-US"/>
        </w:rPr>
        <w:t xml:space="preserve"> </w:t>
      </w:r>
      <w:r w:rsidRPr="00491303">
        <w:rPr>
          <w:rFonts w:eastAsia="Calibri" w:cs="Arial"/>
          <w:sz w:val="24"/>
          <w:szCs w:val="24"/>
          <w:lang w:eastAsia="en-US"/>
        </w:rPr>
        <w:t>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w:t>
      </w:r>
    </w:p>
    <w:p w14:paraId="13555E43" w14:textId="77777777" w:rsidR="00491303" w:rsidRPr="00491303" w:rsidRDefault="00491303" w:rsidP="00491303">
      <w:pPr>
        <w:spacing w:line="360" w:lineRule="auto"/>
        <w:ind w:right="49"/>
        <w:rPr>
          <w:rFonts w:eastAsia="Calibri" w:cs="Arial"/>
          <w:sz w:val="24"/>
          <w:szCs w:val="24"/>
          <w:lang w:eastAsia="en-US"/>
        </w:rPr>
      </w:pPr>
    </w:p>
    <w:p w14:paraId="4D0DE1B8"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lastRenderedPageBreak/>
        <w:t>Asimismo, deberá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 Funcionamiento del Análisis de Impacto Regulatorio.</w:t>
      </w:r>
    </w:p>
    <w:p w14:paraId="28991E38" w14:textId="77777777" w:rsidR="00491303" w:rsidRPr="00491303" w:rsidRDefault="00491303" w:rsidP="00491303">
      <w:pPr>
        <w:spacing w:line="360" w:lineRule="auto"/>
        <w:ind w:right="49"/>
        <w:rPr>
          <w:rFonts w:eastAsia="Calibri" w:cs="Arial"/>
          <w:sz w:val="24"/>
          <w:szCs w:val="24"/>
          <w:lang w:eastAsia="en-US"/>
        </w:rPr>
      </w:pPr>
    </w:p>
    <w:p w14:paraId="15292409" w14:textId="77777777" w:rsidR="00491303" w:rsidRPr="00491303" w:rsidRDefault="00491303" w:rsidP="00491303">
      <w:pPr>
        <w:spacing w:line="360" w:lineRule="auto"/>
        <w:ind w:right="49"/>
        <w:rPr>
          <w:rFonts w:eastAsia="Calibri" w:cs="Arial"/>
          <w:sz w:val="24"/>
          <w:szCs w:val="24"/>
          <w:lang w:eastAsia="en-US"/>
        </w:rPr>
      </w:pPr>
      <w:proofErr w:type="gramStart"/>
      <w:r w:rsidRPr="00491303">
        <w:rPr>
          <w:rFonts w:eastAsia="Calibri" w:cs="Arial"/>
          <w:sz w:val="24"/>
          <w:szCs w:val="24"/>
          <w:lang w:eastAsia="en-US"/>
        </w:rPr>
        <w:t>Los  Sujetos</w:t>
      </w:r>
      <w:proofErr w:type="gramEnd"/>
      <w:r w:rsidRPr="00491303">
        <w:rPr>
          <w:rFonts w:eastAsia="Calibri" w:cs="Arial"/>
          <w:sz w:val="24"/>
          <w:szCs w:val="24"/>
          <w:lang w:eastAsia="en-US"/>
        </w:rPr>
        <w:t xml:space="preserve">  Obligados  podrán  solicitar  a  la  Autoridad  de  Mejora  Regulatoria correspondiente la aplicación de plazos mínimos de consulta pública menores a los previstos en esta Ley, conforme a los lineamientos que para tal efecto emitan.</w:t>
      </w:r>
    </w:p>
    <w:p w14:paraId="66583101" w14:textId="77777777" w:rsidR="00491303" w:rsidRPr="00491303" w:rsidRDefault="00491303" w:rsidP="00491303">
      <w:pPr>
        <w:spacing w:line="360" w:lineRule="auto"/>
        <w:ind w:right="49"/>
        <w:rPr>
          <w:rFonts w:eastAsia="Calibri" w:cs="Arial"/>
          <w:sz w:val="24"/>
          <w:szCs w:val="24"/>
          <w:lang w:eastAsia="en-US"/>
        </w:rPr>
      </w:pPr>
    </w:p>
    <w:p w14:paraId="605CD4FE"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Continuando con el procedimiento, la ley prevé que</w:t>
      </w:r>
      <w:r w:rsidRPr="00491303">
        <w:rPr>
          <w:rFonts w:eastAsia="Calibri" w:cs="Arial"/>
          <w:b/>
          <w:sz w:val="24"/>
          <w:szCs w:val="24"/>
          <w:lang w:eastAsia="en-US"/>
        </w:rPr>
        <w:t xml:space="preserve"> </w:t>
      </w:r>
      <w:r w:rsidRPr="00491303">
        <w:rPr>
          <w:rFonts w:eastAsia="Calibri" w:cs="Arial"/>
          <w:sz w:val="24"/>
          <w:szCs w:val="24"/>
          <w:lang w:eastAsia="en-US"/>
        </w:rPr>
        <w:t>la Autoridad de Mejora Regulatoria deberá emitir y entregar al Sujeto Obligado un dictamen del Análisis de Impacto Regulatorio y de la Propuesta Regulatoria respectiva, dentro de los treinta días siguientes a la recepción del Análisis de Impacto Regulatorio, de las ampliaciones o correcciones al mismo.</w:t>
      </w:r>
    </w:p>
    <w:p w14:paraId="6464081C" w14:textId="77777777" w:rsidR="00491303" w:rsidRPr="00491303" w:rsidRDefault="00491303" w:rsidP="00491303">
      <w:pPr>
        <w:spacing w:line="360" w:lineRule="auto"/>
        <w:ind w:right="49"/>
        <w:rPr>
          <w:rFonts w:eastAsia="Calibri" w:cs="Arial"/>
          <w:sz w:val="24"/>
          <w:szCs w:val="24"/>
          <w:lang w:eastAsia="en-US"/>
        </w:rPr>
      </w:pPr>
    </w:p>
    <w:p w14:paraId="6C981354"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El dictamen a que se refiere el párrafo anterior será preliminar cuando existan comentarios derivados de la consulta pública o de la propia Autoridad Estatal de Mejora Regulatoria que requieran ser evaluados por el Sujeto Obligado que ha promovido la Propuesta Regulatoria.</w:t>
      </w:r>
    </w:p>
    <w:p w14:paraId="212A72B5" w14:textId="77777777" w:rsidR="00491303" w:rsidRPr="00491303" w:rsidRDefault="00491303" w:rsidP="00491303">
      <w:pPr>
        <w:spacing w:line="360" w:lineRule="auto"/>
        <w:ind w:right="49"/>
        <w:rPr>
          <w:rFonts w:eastAsia="Calibri" w:cs="Arial"/>
          <w:sz w:val="24"/>
          <w:szCs w:val="24"/>
          <w:lang w:eastAsia="en-US"/>
        </w:rPr>
      </w:pPr>
    </w:p>
    <w:p w14:paraId="747F4086"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El dictamen preliminar deberá considerar las opiniones que en su caso reciba la Autoridad Estatal de Mejora Regulatoria de los interesados y comprenderá, entre otros aspectos, una valoración sobre si se justifican las acciones contenidas en la Propuesta Regulatoria, así como el cumplimiento de los principios y objetivos de la política de mejora regulatoria establecidos en esta Ley. </w:t>
      </w:r>
    </w:p>
    <w:p w14:paraId="50DB4C6A" w14:textId="77777777" w:rsidR="00491303" w:rsidRPr="00491303" w:rsidRDefault="00491303" w:rsidP="00491303">
      <w:pPr>
        <w:spacing w:line="360" w:lineRule="auto"/>
        <w:ind w:right="49"/>
        <w:rPr>
          <w:rFonts w:eastAsia="Calibri" w:cs="Arial"/>
          <w:sz w:val="24"/>
          <w:szCs w:val="24"/>
          <w:lang w:eastAsia="en-US"/>
        </w:rPr>
      </w:pPr>
    </w:p>
    <w:p w14:paraId="080F628A"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lastRenderedPageBreak/>
        <w:t xml:space="preserve">En el caso de que el Sujeto Obligado manifieste conformidad hacia las recomendaciones </w:t>
      </w:r>
      <w:proofErr w:type="gramStart"/>
      <w:r w:rsidRPr="00491303">
        <w:rPr>
          <w:rFonts w:eastAsia="Calibri" w:cs="Arial"/>
          <w:sz w:val="24"/>
          <w:szCs w:val="24"/>
          <w:lang w:eastAsia="en-US"/>
        </w:rPr>
        <w:t>contenidas  en</w:t>
      </w:r>
      <w:proofErr w:type="gramEnd"/>
      <w:r w:rsidRPr="00491303">
        <w:rPr>
          <w:rFonts w:eastAsia="Calibri" w:cs="Arial"/>
          <w:sz w:val="24"/>
          <w:szCs w:val="24"/>
          <w:lang w:eastAsia="en-US"/>
        </w:rPr>
        <w:t xml:space="preserve">  el  dictamen  preliminar,  deberá  ajustar  la  Propuesta  Regulatoria  en consecuencia. En caso contrario, deberá comunicar por escrito las razones respectivas a la Autoridad Estatal de Mejora Regulatoria en un plazo no mayor a cuarenta y cinco días, a fin de que esta emita un dictamen final dentro de los cinco días siguientes.</w:t>
      </w:r>
    </w:p>
    <w:p w14:paraId="51440E6A" w14:textId="77777777" w:rsidR="00491303" w:rsidRPr="00491303" w:rsidRDefault="00491303" w:rsidP="00491303">
      <w:pPr>
        <w:spacing w:line="360" w:lineRule="auto"/>
        <w:ind w:right="49"/>
        <w:rPr>
          <w:rFonts w:eastAsia="Calibri" w:cs="Arial"/>
          <w:sz w:val="24"/>
          <w:szCs w:val="24"/>
          <w:lang w:eastAsia="en-US"/>
        </w:rPr>
      </w:pPr>
    </w:p>
    <w:p w14:paraId="3AE9E0E2"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Así la ley determina que, el dictamen podrá ser final únicamente cuando no existan comentarios derivados de la consulta pública o de la propia Autoridad de Mejora Regulatoria.</w:t>
      </w:r>
    </w:p>
    <w:p w14:paraId="396518EA" w14:textId="77777777" w:rsidR="00491303" w:rsidRPr="00491303" w:rsidRDefault="00491303" w:rsidP="00491303">
      <w:pPr>
        <w:spacing w:line="360" w:lineRule="auto"/>
        <w:ind w:right="49"/>
        <w:rPr>
          <w:rFonts w:eastAsia="Calibri" w:cs="Arial"/>
          <w:sz w:val="24"/>
          <w:szCs w:val="24"/>
          <w:lang w:eastAsia="en-US"/>
        </w:rPr>
      </w:pPr>
    </w:p>
    <w:p w14:paraId="7679A88A"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En caso de discrepancia entre el Sujeto Obligado y la Autoridad Estatal de Mejora Regulatoria, esta última resolverá, en definitiva.</w:t>
      </w:r>
    </w:p>
    <w:p w14:paraId="3443A6AD" w14:textId="77777777" w:rsidR="00491303" w:rsidRPr="00491303" w:rsidRDefault="00491303" w:rsidP="00491303">
      <w:pPr>
        <w:spacing w:line="360" w:lineRule="auto"/>
        <w:ind w:right="49"/>
        <w:rPr>
          <w:rFonts w:eastAsia="Calibri" w:cs="Arial"/>
          <w:sz w:val="24"/>
          <w:szCs w:val="24"/>
          <w:lang w:eastAsia="en-US"/>
        </w:rPr>
      </w:pPr>
    </w:p>
    <w:p w14:paraId="225E0E18"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También se fija que</w:t>
      </w:r>
      <w:r w:rsidRPr="00491303">
        <w:rPr>
          <w:rFonts w:eastAsia="Calibri" w:cs="Arial"/>
          <w:b/>
          <w:sz w:val="24"/>
          <w:szCs w:val="24"/>
          <w:lang w:eastAsia="en-US"/>
        </w:rPr>
        <w:t xml:space="preserve"> </w:t>
      </w:r>
      <w:r w:rsidRPr="00491303">
        <w:rPr>
          <w:rFonts w:eastAsia="Calibri" w:cs="Arial"/>
          <w:sz w:val="24"/>
          <w:szCs w:val="24"/>
          <w:lang w:eastAsia="en-US"/>
        </w:rPr>
        <w:t>el encargado de la Publicación del Periódico Oficial o Gaceta Municipal, únicamente publicará en el Medio de Difusión las Regulaciones que expidan los Sujetos Obligados cuando estos acrediten contar con una resolución definitiva de la Autoridad Estatal de Mejora Regulatoria respectiva. La versión que publiquen los Sujetos Obligados deberá coincidir íntegramente con la contenida en la resolución antes señalada, salvo en el caso de las disposiciones que emite el Titular del Ejecutivo Estatal, en cuyo caso la Consejería Jurídica u homólogos resolverán el contenido definitivo.</w:t>
      </w:r>
    </w:p>
    <w:p w14:paraId="0D4F80FE" w14:textId="77777777" w:rsidR="00491303" w:rsidRPr="00491303" w:rsidRDefault="00491303" w:rsidP="00491303">
      <w:pPr>
        <w:spacing w:line="360" w:lineRule="auto"/>
        <w:ind w:right="49"/>
        <w:rPr>
          <w:rFonts w:eastAsia="Calibri" w:cs="Arial"/>
          <w:sz w:val="24"/>
          <w:szCs w:val="24"/>
          <w:lang w:eastAsia="en-US"/>
        </w:rPr>
      </w:pPr>
    </w:p>
    <w:p w14:paraId="3E1454AF"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El encargado de la Publicación del Boletín Oficial u homólogo, publicará en el Medio de Difusión que corresponda, dentro de los siete primeros días de cada mes, la lista que le proporcione la Autoridad Estatal de Mejora Regulatoria de los títulos de las Regulaciones y los documentos a que se refiere el artículo 70 de esta Ley.</w:t>
      </w:r>
    </w:p>
    <w:p w14:paraId="2D019132" w14:textId="77777777" w:rsidR="00491303" w:rsidRPr="00491303" w:rsidRDefault="00491303" w:rsidP="00491303">
      <w:pPr>
        <w:spacing w:line="360" w:lineRule="auto"/>
        <w:ind w:right="49"/>
        <w:rPr>
          <w:rFonts w:eastAsia="Calibri" w:cs="Arial"/>
          <w:sz w:val="24"/>
          <w:szCs w:val="24"/>
          <w:lang w:eastAsia="en-US"/>
        </w:rPr>
      </w:pPr>
    </w:p>
    <w:p w14:paraId="302BF9EA" w14:textId="77777777" w:rsidR="00491303" w:rsidRPr="00491303" w:rsidRDefault="00491303" w:rsidP="00491303">
      <w:pPr>
        <w:spacing w:line="360" w:lineRule="auto"/>
        <w:ind w:right="49"/>
        <w:rPr>
          <w:rFonts w:eastAsia="Calibri" w:cs="Arial"/>
          <w:sz w:val="24"/>
          <w:szCs w:val="24"/>
          <w:lang w:eastAsia="en-US"/>
        </w:rPr>
      </w:pPr>
    </w:p>
    <w:p w14:paraId="221F5C2D"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Por </w:t>
      </w:r>
      <w:proofErr w:type="gramStart"/>
      <w:r w:rsidRPr="00491303">
        <w:rPr>
          <w:rFonts w:eastAsia="Calibri" w:cs="Arial"/>
          <w:sz w:val="24"/>
          <w:szCs w:val="24"/>
          <w:lang w:eastAsia="en-US"/>
        </w:rPr>
        <w:t>último</w:t>
      </w:r>
      <w:proofErr w:type="gramEnd"/>
      <w:r w:rsidRPr="00491303">
        <w:rPr>
          <w:rFonts w:eastAsia="Calibri" w:cs="Arial"/>
          <w:sz w:val="24"/>
          <w:szCs w:val="24"/>
          <w:lang w:eastAsia="en-US"/>
        </w:rPr>
        <w:t xml:space="preserve"> el capítulo prevé que los Sujetos Obligados deberán someter las Regulaciones que generen costos de cumplimiento a una revisión cada cinco años ante la Autoridad </w:t>
      </w:r>
      <w:r w:rsidRPr="00491303">
        <w:rPr>
          <w:rFonts w:eastAsia="Calibri" w:cs="Arial"/>
          <w:sz w:val="24"/>
          <w:szCs w:val="24"/>
          <w:lang w:eastAsia="en-US"/>
        </w:rPr>
        <w:lastRenderedPageBreak/>
        <w:t>Estatal de Mejora Regulatoria correspondiente, utilizando para tal efecto el Análisis de Impacto Regulatorio ex post. Lo anterior, con el propósito de evaluar los efectos de su aplicación y permitir que los Sujetos Obligados determinen la pertinencia de su abrogación, modificación o permanencia, para alcanzar sus objetivos originales y atender a la problemática vigente.</w:t>
      </w:r>
    </w:p>
    <w:p w14:paraId="281FFFD8" w14:textId="77777777" w:rsidR="00491303" w:rsidRPr="00491303" w:rsidRDefault="00491303" w:rsidP="00491303">
      <w:pPr>
        <w:spacing w:line="360" w:lineRule="auto"/>
        <w:ind w:right="49"/>
        <w:rPr>
          <w:rFonts w:eastAsia="Calibri" w:cs="Arial"/>
          <w:sz w:val="24"/>
          <w:szCs w:val="24"/>
          <w:lang w:eastAsia="en-US"/>
        </w:rPr>
      </w:pPr>
    </w:p>
    <w:p w14:paraId="6EA6BE9C"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Para el logro del mayor beneficio social de la Regulación sujeta a revisión, la Autoridad de Mejora Regulatoria correspondiente podrá proponer modificaciones al marco regulatorio vigente o acciones a los Sujetos Obligados correspondientes.</w:t>
      </w:r>
    </w:p>
    <w:p w14:paraId="0DEB48E8" w14:textId="77777777" w:rsidR="00491303" w:rsidRPr="00491303" w:rsidRDefault="00491303" w:rsidP="00491303">
      <w:pPr>
        <w:spacing w:line="360" w:lineRule="auto"/>
        <w:ind w:right="49"/>
        <w:rPr>
          <w:rFonts w:eastAsia="Calibri" w:cs="Arial"/>
          <w:sz w:val="24"/>
          <w:szCs w:val="24"/>
          <w:lang w:eastAsia="en-US"/>
        </w:rPr>
      </w:pPr>
    </w:p>
    <w:p w14:paraId="1658A4DB" w14:textId="77777777" w:rsidR="00491303" w:rsidRPr="00491303" w:rsidRDefault="00491303" w:rsidP="00491303">
      <w:pPr>
        <w:spacing w:line="360" w:lineRule="auto"/>
        <w:ind w:right="49"/>
        <w:rPr>
          <w:rFonts w:eastAsia="Calibri" w:cs="Arial"/>
          <w:sz w:val="24"/>
          <w:szCs w:val="24"/>
          <w:lang w:eastAsia="en-US"/>
        </w:rPr>
      </w:pPr>
    </w:p>
    <w:p w14:paraId="61B91E5A"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IX</w:t>
      </w:r>
    </w:p>
    <w:p w14:paraId="15CE56C3"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 los Programas de Mejora Regulatoria</w:t>
      </w:r>
    </w:p>
    <w:p w14:paraId="27E3382E" w14:textId="77777777" w:rsidR="00491303" w:rsidRPr="00491303" w:rsidRDefault="00491303" w:rsidP="00491303">
      <w:pPr>
        <w:spacing w:line="360" w:lineRule="auto"/>
        <w:ind w:right="49"/>
        <w:rPr>
          <w:rFonts w:eastAsia="Calibri" w:cs="Arial"/>
          <w:b/>
          <w:sz w:val="24"/>
          <w:szCs w:val="24"/>
          <w:lang w:eastAsia="en-US"/>
        </w:rPr>
      </w:pPr>
    </w:p>
    <w:p w14:paraId="52EEFF2C"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Los Programas de Mejora Regulatoria son una herramienta que tiene por objeto mejorar la Regulación vigente e implementar acciones de simplificación de Trámites y Servicios. Así, los Sujetos Obligados someterán </w:t>
      </w:r>
      <w:proofErr w:type="gramStart"/>
      <w:r w:rsidRPr="00491303">
        <w:rPr>
          <w:rFonts w:eastAsia="Calibri" w:cs="Arial"/>
          <w:sz w:val="24"/>
          <w:szCs w:val="24"/>
          <w:lang w:eastAsia="en-US"/>
        </w:rPr>
        <w:t>a  la</w:t>
      </w:r>
      <w:proofErr w:type="gramEnd"/>
      <w:r w:rsidRPr="00491303">
        <w:rPr>
          <w:rFonts w:eastAsia="Calibri" w:cs="Arial"/>
          <w:sz w:val="24"/>
          <w:szCs w:val="24"/>
          <w:lang w:eastAsia="en-US"/>
        </w:rPr>
        <w:t xml:space="preserve">  Autoridad  de  Mejora  Regulatoria  que  les  corresponda  un  Programa  de  Mejora Regulatoria, con una vigencia anual, en relación con la Regulación, Trámites y Servicios que aplican, así como reportes periódicos sobre los avances correspondientes.</w:t>
      </w:r>
    </w:p>
    <w:p w14:paraId="35C0193F" w14:textId="77777777" w:rsidR="00491303" w:rsidRPr="00491303" w:rsidRDefault="00491303" w:rsidP="00491303">
      <w:pPr>
        <w:spacing w:line="360" w:lineRule="auto"/>
        <w:ind w:right="49"/>
        <w:rPr>
          <w:rFonts w:eastAsia="Calibri" w:cs="Arial"/>
          <w:b/>
          <w:sz w:val="24"/>
          <w:szCs w:val="24"/>
          <w:lang w:eastAsia="en-US"/>
        </w:rPr>
      </w:pPr>
    </w:p>
    <w:p w14:paraId="25954CB2"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La Autoridad de Mejora Regulatoria, podrá emitir opinión a los Sujetos Obligados con propuestas específicas para mejorar sus Regulaciones y simplificar sus Trámites y Servicios estas propuestas deberán ser valoradas y en su caso incorporadas a sus programas de mejora regulatoria o, en su defecto, manifestar por escrito las razones por las que no considera factible su incorporación en un plazo no mayor a diez días. La opinión de la Autoridad de Mejora Regulatoria y la contestación del Sujeto Obligado serán publicadas en el portal de la Autoridad Estatal de Mejora Regulatoria.</w:t>
      </w:r>
    </w:p>
    <w:p w14:paraId="6BAC1517" w14:textId="77777777" w:rsidR="00491303" w:rsidRPr="00491303" w:rsidRDefault="00491303" w:rsidP="00491303">
      <w:pPr>
        <w:spacing w:line="360" w:lineRule="auto"/>
        <w:ind w:right="49"/>
        <w:rPr>
          <w:rFonts w:eastAsia="Calibri" w:cs="Arial"/>
          <w:b/>
          <w:sz w:val="24"/>
          <w:szCs w:val="24"/>
          <w:lang w:eastAsia="en-US"/>
        </w:rPr>
      </w:pPr>
    </w:p>
    <w:p w14:paraId="43B1F7AF"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lastRenderedPageBreak/>
        <w:t>La</w:t>
      </w:r>
      <w:r w:rsidRPr="00491303">
        <w:rPr>
          <w:rFonts w:eastAsia="Calibri" w:cs="Arial"/>
          <w:b/>
          <w:sz w:val="24"/>
          <w:szCs w:val="24"/>
          <w:lang w:eastAsia="en-US"/>
        </w:rPr>
        <w:t xml:space="preserve"> </w:t>
      </w:r>
      <w:r w:rsidRPr="00491303">
        <w:rPr>
          <w:rFonts w:eastAsia="Calibri" w:cs="Arial"/>
          <w:sz w:val="24"/>
          <w:szCs w:val="24"/>
          <w:lang w:eastAsia="en-US"/>
        </w:rPr>
        <w:t>ley</w:t>
      </w:r>
      <w:r w:rsidRPr="00491303">
        <w:rPr>
          <w:rFonts w:eastAsia="Calibri" w:cs="Arial"/>
          <w:b/>
          <w:sz w:val="24"/>
          <w:szCs w:val="24"/>
          <w:lang w:eastAsia="en-US"/>
        </w:rPr>
        <w:t xml:space="preserve"> </w:t>
      </w:r>
      <w:r w:rsidRPr="00491303">
        <w:rPr>
          <w:rFonts w:eastAsia="Calibri" w:cs="Arial"/>
          <w:sz w:val="24"/>
          <w:szCs w:val="24"/>
          <w:lang w:eastAsia="en-US"/>
        </w:rPr>
        <w:t>dispone</w:t>
      </w:r>
      <w:r w:rsidRPr="00491303">
        <w:rPr>
          <w:rFonts w:eastAsia="Calibri" w:cs="Arial"/>
          <w:b/>
          <w:sz w:val="24"/>
          <w:szCs w:val="24"/>
          <w:lang w:eastAsia="en-US"/>
        </w:rPr>
        <w:t xml:space="preserve"> </w:t>
      </w:r>
      <w:r w:rsidRPr="00491303">
        <w:rPr>
          <w:rFonts w:eastAsia="Calibri" w:cs="Arial"/>
          <w:sz w:val="24"/>
          <w:szCs w:val="24"/>
          <w:lang w:eastAsia="en-US"/>
        </w:rPr>
        <w:t>que</w:t>
      </w:r>
      <w:r w:rsidRPr="00491303">
        <w:rPr>
          <w:rFonts w:eastAsia="Calibri" w:cs="Arial"/>
          <w:b/>
          <w:sz w:val="24"/>
          <w:szCs w:val="24"/>
          <w:lang w:eastAsia="en-US"/>
        </w:rPr>
        <w:t xml:space="preserve"> </w:t>
      </w:r>
      <w:r w:rsidRPr="00491303">
        <w:rPr>
          <w:rFonts w:eastAsia="Calibri" w:cs="Arial"/>
          <w:sz w:val="24"/>
          <w:szCs w:val="24"/>
          <w:lang w:eastAsia="en-US"/>
        </w:rPr>
        <w:t>para el caso de Trámites y Servicios los Programas de Mejora Regulatoria inscritos serán vinculantes para los Sujetos Obligados y no podrán darse de baja, salvo que las modificaciones al programa original reduzcan al menos los costos de cumplimiento de los Trámites y Servicios comprometidos originalmente.</w:t>
      </w:r>
    </w:p>
    <w:p w14:paraId="1D77D6CF" w14:textId="77777777" w:rsidR="00491303" w:rsidRPr="00491303" w:rsidRDefault="00491303" w:rsidP="00491303">
      <w:pPr>
        <w:spacing w:line="360" w:lineRule="auto"/>
        <w:ind w:right="49"/>
        <w:rPr>
          <w:rFonts w:eastAsia="Calibri" w:cs="Arial"/>
          <w:sz w:val="24"/>
          <w:szCs w:val="24"/>
          <w:lang w:eastAsia="en-US"/>
        </w:rPr>
      </w:pPr>
    </w:p>
    <w:p w14:paraId="19787BB3"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Para el caso de Regulaciones los Sujetos Obligados únicamente podrán solicitar </w:t>
      </w:r>
      <w:r w:rsidRPr="00491303">
        <w:rPr>
          <w:rFonts w:eastAsia="Calibri" w:cs="Arial"/>
          <w:sz w:val="24"/>
          <w:szCs w:val="24"/>
          <w:lang w:eastAsia="en-US"/>
        </w:rPr>
        <w:br/>
        <w:t>ajustes a los Programas de Mejora Regulatoria, siempre y cuando justifiquen dicha solicitud.</w:t>
      </w:r>
    </w:p>
    <w:p w14:paraId="3E2E33DB" w14:textId="77777777" w:rsidR="00491303" w:rsidRPr="00491303" w:rsidRDefault="00491303" w:rsidP="00491303">
      <w:pPr>
        <w:spacing w:line="360" w:lineRule="auto"/>
        <w:ind w:right="49"/>
        <w:rPr>
          <w:rFonts w:eastAsia="Calibri" w:cs="Arial"/>
          <w:b/>
          <w:sz w:val="24"/>
          <w:szCs w:val="24"/>
          <w:lang w:eastAsia="en-US"/>
        </w:rPr>
      </w:pPr>
    </w:p>
    <w:p w14:paraId="0D882A62"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Para finalizar este capítulo contempla que los Trámites y Servicios previstos en leyes, reglamentos podrán ser simplificados, mediante acuerdos generales que publiquen los titulares de los Sujetos Obligados, en los siguientes rubros:</w:t>
      </w:r>
    </w:p>
    <w:p w14:paraId="3BCEB291" w14:textId="77777777" w:rsidR="00491303" w:rsidRPr="00491303" w:rsidRDefault="00491303" w:rsidP="00903BD1">
      <w:pPr>
        <w:numPr>
          <w:ilvl w:val="0"/>
          <w:numId w:val="93"/>
        </w:numPr>
        <w:spacing w:after="160" w:line="360" w:lineRule="auto"/>
        <w:ind w:right="49"/>
        <w:contextualSpacing/>
        <w:jc w:val="left"/>
        <w:rPr>
          <w:rFonts w:cs="Arial"/>
          <w:sz w:val="24"/>
          <w:szCs w:val="24"/>
          <w:lang w:val="es-ES"/>
        </w:rPr>
      </w:pPr>
      <w:r w:rsidRPr="00491303">
        <w:rPr>
          <w:rFonts w:cs="Arial"/>
          <w:sz w:val="24"/>
          <w:szCs w:val="24"/>
          <w:lang w:val="es-ES"/>
        </w:rPr>
        <w:t>Habilitar el uso de herramientas electrónicas para la presentación de Trámites y Servicios;</w:t>
      </w:r>
    </w:p>
    <w:p w14:paraId="03A52AAA" w14:textId="77777777" w:rsidR="00491303" w:rsidRPr="00491303" w:rsidRDefault="00491303" w:rsidP="00903BD1">
      <w:pPr>
        <w:numPr>
          <w:ilvl w:val="0"/>
          <w:numId w:val="93"/>
        </w:numPr>
        <w:spacing w:after="160" w:line="360" w:lineRule="auto"/>
        <w:ind w:right="49"/>
        <w:contextualSpacing/>
        <w:jc w:val="left"/>
        <w:rPr>
          <w:rFonts w:cs="Arial"/>
          <w:sz w:val="24"/>
          <w:szCs w:val="24"/>
          <w:lang w:val="es-ES"/>
        </w:rPr>
      </w:pPr>
      <w:r w:rsidRPr="00491303">
        <w:rPr>
          <w:rFonts w:cs="Arial"/>
          <w:sz w:val="24"/>
          <w:szCs w:val="24"/>
          <w:lang w:val="es-ES"/>
        </w:rPr>
        <w:t>Establecer plazos de respuesta menores a los máximos previstos;</w:t>
      </w:r>
    </w:p>
    <w:p w14:paraId="726261E5" w14:textId="77777777" w:rsidR="00491303" w:rsidRPr="00491303" w:rsidRDefault="00491303" w:rsidP="00903BD1">
      <w:pPr>
        <w:numPr>
          <w:ilvl w:val="0"/>
          <w:numId w:val="93"/>
        </w:numPr>
        <w:spacing w:after="160" w:line="360" w:lineRule="auto"/>
        <w:ind w:right="49"/>
        <w:contextualSpacing/>
        <w:jc w:val="left"/>
        <w:rPr>
          <w:rFonts w:cs="Arial"/>
          <w:sz w:val="24"/>
          <w:szCs w:val="24"/>
          <w:lang w:val="es-ES"/>
        </w:rPr>
      </w:pPr>
      <w:r w:rsidRPr="00491303">
        <w:rPr>
          <w:rFonts w:cs="Arial"/>
          <w:sz w:val="24"/>
          <w:szCs w:val="24"/>
          <w:lang w:val="es-ES"/>
        </w:rPr>
        <w:t>Extender la vigencia de las resoluciones otorgadas por los Sujetos Obligados; y</w:t>
      </w:r>
    </w:p>
    <w:p w14:paraId="4352797D" w14:textId="77777777" w:rsidR="00491303" w:rsidRPr="00491303" w:rsidRDefault="00491303" w:rsidP="00903BD1">
      <w:pPr>
        <w:numPr>
          <w:ilvl w:val="0"/>
          <w:numId w:val="93"/>
        </w:numPr>
        <w:spacing w:after="160" w:line="360" w:lineRule="auto"/>
        <w:ind w:right="49"/>
        <w:contextualSpacing/>
        <w:jc w:val="left"/>
        <w:rPr>
          <w:rFonts w:cs="Arial"/>
          <w:sz w:val="24"/>
          <w:szCs w:val="24"/>
          <w:lang w:val="es-ES"/>
        </w:rPr>
      </w:pPr>
      <w:r w:rsidRPr="00491303">
        <w:rPr>
          <w:rFonts w:cs="Arial"/>
          <w:sz w:val="24"/>
          <w:szCs w:val="24"/>
          <w:lang w:val="es-ES"/>
        </w:rPr>
        <w:t>No exigir la presentación de datos y documentos.</w:t>
      </w:r>
    </w:p>
    <w:p w14:paraId="4E0B8E72" w14:textId="77777777" w:rsidR="00491303" w:rsidRPr="00491303" w:rsidRDefault="00491303" w:rsidP="00491303">
      <w:pPr>
        <w:spacing w:line="360" w:lineRule="auto"/>
        <w:ind w:left="720" w:right="49"/>
        <w:contextualSpacing/>
        <w:rPr>
          <w:rFonts w:cs="Arial"/>
          <w:sz w:val="24"/>
          <w:szCs w:val="24"/>
        </w:rPr>
      </w:pPr>
    </w:p>
    <w:p w14:paraId="2C6483AE" w14:textId="77777777" w:rsidR="00491303" w:rsidRPr="00491303" w:rsidRDefault="00491303" w:rsidP="00491303">
      <w:pPr>
        <w:spacing w:line="360" w:lineRule="auto"/>
        <w:ind w:left="720" w:right="49"/>
        <w:contextualSpacing/>
        <w:rPr>
          <w:rFonts w:cs="Arial"/>
          <w:sz w:val="24"/>
          <w:szCs w:val="24"/>
        </w:rPr>
      </w:pPr>
    </w:p>
    <w:p w14:paraId="271C8301"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X</w:t>
      </w:r>
    </w:p>
    <w:p w14:paraId="0BDA7A35"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 los Programas Específicos de Simplificación y Mejora Regulatoria</w:t>
      </w:r>
    </w:p>
    <w:p w14:paraId="578F099C" w14:textId="77777777" w:rsidR="00491303" w:rsidRPr="00491303" w:rsidRDefault="00491303" w:rsidP="00491303">
      <w:pPr>
        <w:spacing w:line="360" w:lineRule="auto"/>
        <w:ind w:right="49"/>
        <w:rPr>
          <w:rFonts w:eastAsia="Calibri" w:cs="Arial"/>
          <w:b/>
          <w:sz w:val="24"/>
          <w:szCs w:val="24"/>
          <w:lang w:eastAsia="en-US"/>
        </w:rPr>
      </w:pPr>
    </w:p>
    <w:p w14:paraId="25709504"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Los Programas Específicos de Simplificación y Mejora Regulatoria son herramientas para promover que las Regulaciones, Trámites y Servicios de los Sujetos Obligados cumplan con el objeto de esta Ley, a través de certificaciones otorgadas por la Autoridad Nacional y/o Estatal de Mejora Regulatoria, así como fomentar la aplicación de buenas prácticas nacionales e internacionales en materia de mejora regulatoria.</w:t>
      </w:r>
    </w:p>
    <w:p w14:paraId="6B119125" w14:textId="77777777" w:rsidR="00491303" w:rsidRPr="00491303" w:rsidRDefault="00491303" w:rsidP="00491303">
      <w:pPr>
        <w:spacing w:line="360" w:lineRule="auto"/>
        <w:ind w:right="49"/>
        <w:rPr>
          <w:rFonts w:eastAsia="Calibri" w:cs="Arial"/>
          <w:b/>
          <w:sz w:val="24"/>
          <w:szCs w:val="24"/>
          <w:lang w:eastAsia="en-US"/>
        </w:rPr>
      </w:pPr>
    </w:p>
    <w:p w14:paraId="1BFA185A"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lastRenderedPageBreak/>
        <w:t>Las certificaciones se otorgarán a petición de los Sujetos Obligados, previo cumplimiento de los requisitos que al efecto se establezcan en los lineamientos que expida la Autoridad Nacional y/o Estatal de Mejora Regulatoria. Dichos lineamientos deberán precisar al menos lo siguiente:</w:t>
      </w:r>
    </w:p>
    <w:p w14:paraId="6484FB5A" w14:textId="77777777" w:rsidR="00491303" w:rsidRPr="00491303" w:rsidRDefault="00491303" w:rsidP="00903BD1">
      <w:pPr>
        <w:numPr>
          <w:ilvl w:val="0"/>
          <w:numId w:val="93"/>
        </w:numPr>
        <w:spacing w:after="160" w:line="360" w:lineRule="auto"/>
        <w:ind w:right="49"/>
        <w:contextualSpacing/>
        <w:jc w:val="left"/>
        <w:rPr>
          <w:rFonts w:cs="Arial"/>
          <w:sz w:val="24"/>
          <w:szCs w:val="24"/>
          <w:lang w:val="es-ES"/>
        </w:rPr>
      </w:pPr>
      <w:r w:rsidRPr="00491303">
        <w:rPr>
          <w:rFonts w:cs="Arial"/>
          <w:sz w:val="24"/>
          <w:szCs w:val="24"/>
          <w:lang w:val="es-ES"/>
        </w:rPr>
        <w:t>Definición de los estándares mínimos de mejora regulatoria que deberán ser aplicados por el Sujeto Obligado;</w:t>
      </w:r>
    </w:p>
    <w:p w14:paraId="5CAB908C" w14:textId="77777777" w:rsidR="00491303" w:rsidRPr="00491303" w:rsidRDefault="00491303" w:rsidP="00903BD1">
      <w:pPr>
        <w:numPr>
          <w:ilvl w:val="0"/>
          <w:numId w:val="93"/>
        </w:numPr>
        <w:spacing w:after="160" w:line="360" w:lineRule="auto"/>
        <w:ind w:right="49"/>
        <w:contextualSpacing/>
        <w:jc w:val="left"/>
        <w:rPr>
          <w:rFonts w:cs="Arial"/>
          <w:sz w:val="24"/>
          <w:szCs w:val="24"/>
          <w:lang w:val="es-ES"/>
        </w:rPr>
      </w:pPr>
      <w:r w:rsidRPr="00491303">
        <w:rPr>
          <w:rFonts w:cs="Arial"/>
          <w:sz w:val="24"/>
          <w:szCs w:val="24"/>
          <w:lang w:val="es-ES"/>
        </w:rPr>
        <w:t>El formato de solicitud que deberán presentar los Sujetos Obligados;</w:t>
      </w:r>
    </w:p>
    <w:p w14:paraId="3CD5376E" w14:textId="77777777" w:rsidR="00491303" w:rsidRPr="00491303" w:rsidRDefault="00491303" w:rsidP="00903BD1">
      <w:pPr>
        <w:numPr>
          <w:ilvl w:val="0"/>
          <w:numId w:val="93"/>
        </w:numPr>
        <w:spacing w:after="160" w:line="360" w:lineRule="auto"/>
        <w:ind w:right="49"/>
        <w:contextualSpacing/>
        <w:jc w:val="left"/>
        <w:rPr>
          <w:rFonts w:cs="Arial"/>
          <w:sz w:val="24"/>
          <w:szCs w:val="24"/>
          <w:lang w:val="es-ES"/>
        </w:rPr>
      </w:pPr>
      <w:r w:rsidRPr="00491303">
        <w:rPr>
          <w:rFonts w:cs="Arial"/>
          <w:sz w:val="24"/>
          <w:szCs w:val="24"/>
          <w:lang w:val="es-ES"/>
        </w:rPr>
        <w:t>Procedimiento a que se sujetará la solicitud, evaluación y otorgamiento de la certificación, especificando los plazos aplicables;</w:t>
      </w:r>
    </w:p>
    <w:p w14:paraId="5ABC585E" w14:textId="77777777" w:rsidR="00491303" w:rsidRPr="00491303" w:rsidRDefault="00491303" w:rsidP="00903BD1">
      <w:pPr>
        <w:numPr>
          <w:ilvl w:val="0"/>
          <w:numId w:val="93"/>
        </w:numPr>
        <w:spacing w:after="160" w:line="360" w:lineRule="auto"/>
        <w:ind w:right="49"/>
        <w:contextualSpacing/>
        <w:jc w:val="left"/>
        <w:rPr>
          <w:rFonts w:cs="Arial"/>
          <w:sz w:val="24"/>
          <w:szCs w:val="24"/>
          <w:lang w:val="es-ES"/>
        </w:rPr>
      </w:pPr>
      <w:r w:rsidRPr="00491303">
        <w:rPr>
          <w:rFonts w:cs="Arial"/>
          <w:sz w:val="24"/>
          <w:szCs w:val="24"/>
          <w:lang w:val="es-ES"/>
        </w:rPr>
        <w:t>Los criterios, indicadores y métricas para el otorgamiento de la certificación;</w:t>
      </w:r>
    </w:p>
    <w:p w14:paraId="0696ED16" w14:textId="77777777" w:rsidR="00491303" w:rsidRPr="00491303" w:rsidRDefault="00491303" w:rsidP="00903BD1">
      <w:pPr>
        <w:numPr>
          <w:ilvl w:val="0"/>
          <w:numId w:val="93"/>
        </w:numPr>
        <w:spacing w:after="160" w:line="360" w:lineRule="auto"/>
        <w:ind w:right="49"/>
        <w:contextualSpacing/>
        <w:jc w:val="left"/>
        <w:rPr>
          <w:rFonts w:cs="Arial"/>
          <w:sz w:val="24"/>
          <w:szCs w:val="24"/>
          <w:lang w:val="es-ES"/>
        </w:rPr>
      </w:pPr>
      <w:r w:rsidRPr="00491303">
        <w:rPr>
          <w:rFonts w:cs="Arial"/>
          <w:sz w:val="24"/>
          <w:szCs w:val="24"/>
          <w:lang w:val="es-ES"/>
        </w:rPr>
        <w:t>Vigencia de la certificación;</w:t>
      </w:r>
    </w:p>
    <w:p w14:paraId="67121DC9" w14:textId="77777777" w:rsidR="00491303" w:rsidRPr="00491303" w:rsidRDefault="00491303" w:rsidP="00903BD1">
      <w:pPr>
        <w:numPr>
          <w:ilvl w:val="0"/>
          <w:numId w:val="93"/>
        </w:numPr>
        <w:spacing w:after="160" w:line="360" w:lineRule="auto"/>
        <w:ind w:right="49"/>
        <w:contextualSpacing/>
        <w:jc w:val="left"/>
        <w:rPr>
          <w:rFonts w:cs="Arial"/>
          <w:sz w:val="24"/>
          <w:szCs w:val="24"/>
          <w:lang w:val="es-ES"/>
        </w:rPr>
      </w:pPr>
      <w:r w:rsidRPr="00491303">
        <w:rPr>
          <w:rFonts w:cs="Arial"/>
          <w:sz w:val="24"/>
          <w:szCs w:val="24"/>
          <w:lang w:val="es-ES"/>
        </w:rPr>
        <w:t>Supuestos para la revocación y renovación del certificado; y</w:t>
      </w:r>
    </w:p>
    <w:p w14:paraId="3D0D9C15" w14:textId="77777777" w:rsidR="00491303" w:rsidRPr="00491303" w:rsidRDefault="00491303" w:rsidP="00903BD1">
      <w:pPr>
        <w:numPr>
          <w:ilvl w:val="0"/>
          <w:numId w:val="93"/>
        </w:numPr>
        <w:spacing w:after="160" w:line="360" w:lineRule="auto"/>
        <w:ind w:right="49"/>
        <w:contextualSpacing/>
        <w:jc w:val="left"/>
        <w:rPr>
          <w:rFonts w:cs="Arial"/>
          <w:sz w:val="24"/>
          <w:szCs w:val="24"/>
          <w:lang w:val="es-ES"/>
        </w:rPr>
      </w:pPr>
      <w:r w:rsidRPr="00491303">
        <w:rPr>
          <w:rFonts w:cs="Arial"/>
          <w:sz w:val="24"/>
          <w:szCs w:val="24"/>
          <w:lang w:val="es-ES"/>
        </w:rPr>
        <w:t>Mecanismos de monitoreo y seguimiento.</w:t>
      </w:r>
    </w:p>
    <w:p w14:paraId="4E29B954" w14:textId="77777777" w:rsidR="00491303" w:rsidRPr="00491303" w:rsidRDefault="00491303" w:rsidP="00491303">
      <w:pPr>
        <w:spacing w:line="360" w:lineRule="auto"/>
        <w:ind w:left="720" w:right="49"/>
        <w:contextualSpacing/>
        <w:rPr>
          <w:rFonts w:cs="Arial"/>
          <w:sz w:val="24"/>
          <w:szCs w:val="24"/>
        </w:rPr>
      </w:pPr>
    </w:p>
    <w:p w14:paraId="31B7B457" w14:textId="77777777" w:rsidR="00491303" w:rsidRPr="00491303" w:rsidRDefault="00491303" w:rsidP="00491303">
      <w:pPr>
        <w:spacing w:line="360" w:lineRule="auto"/>
        <w:ind w:left="720" w:right="49"/>
        <w:contextualSpacing/>
        <w:rPr>
          <w:rFonts w:cs="Arial"/>
          <w:sz w:val="24"/>
          <w:szCs w:val="24"/>
        </w:rPr>
      </w:pPr>
    </w:p>
    <w:p w14:paraId="6F8E4BDD"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84.</w:t>
      </w:r>
      <w:r w:rsidRPr="00491303">
        <w:rPr>
          <w:rFonts w:eastAsia="Calibri" w:cs="Arial"/>
          <w:sz w:val="24"/>
          <w:szCs w:val="24"/>
          <w:lang w:eastAsia="en-US"/>
        </w:rPr>
        <w:t xml:space="preserve"> Los Sujetos Obligados interesados en solicitar la certificación deberán cumplir con lo siguiente:</w:t>
      </w:r>
    </w:p>
    <w:p w14:paraId="41014A75" w14:textId="77777777" w:rsidR="00491303" w:rsidRPr="00491303" w:rsidRDefault="00491303" w:rsidP="00903BD1">
      <w:pPr>
        <w:numPr>
          <w:ilvl w:val="0"/>
          <w:numId w:val="93"/>
        </w:numPr>
        <w:spacing w:after="160" w:line="360" w:lineRule="auto"/>
        <w:ind w:right="49"/>
        <w:contextualSpacing/>
        <w:jc w:val="left"/>
        <w:rPr>
          <w:rFonts w:cs="Arial"/>
          <w:sz w:val="24"/>
          <w:szCs w:val="24"/>
          <w:lang w:val="es-ES"/>
        </w:rPr>
      </w:pPr>
      <w:proofErr w:type="gramStart"/>
      <w:r w:rsidRPr="00491303">
        <w:rPr>
          <w:rFonts w:cs="Arial"/>
          <w:sz w:val="24"/>
          <w:szCs w:val="24"/>
          <w:lang w:val="es-ES"/>
        </w:rPr>
        <w:t>Proporcionar  la</w:t>
      </w:r>
      <w:proofErr w:type="gramEnd"/>
      <w:r w:rsidRPr="00491303">
        <w:rPr>
          <w:rFonts w:cs="Arial"/>
          <w:sz w:val="24"/>
          <w:szCs w:val="24"/>
          <w:lang w:val="es-ES"/>
        </w:rPr>
        <w:t xml:space="preserve">  información  que  resulte  necesaria  para  determinar  la procedencia, o no, de la certificación solicitada;</w:t>
      </w:r>
    </w:p>
    <w:p w14:paraId="69923701" w14:textId="77777777" w:rsidR="00491303" w:rsidRPr="00491303" w:rsidRDefault="00491303" w:rsidP="00903BD1">
      <w:pPr>
        <w:numPr>
          <w:ilvl w:val="0"/>
          <w:numId w:val="93"/>
        </w:numPr>
        <w:spacing w:after="160" w:line="360" w:lineRule="auto"/>
        <w:ind w:right="49"/>
        <w:contextualSpacing/>
        <w:jc w:val="left"/>
        <w:rPr>
          <w:rFonts w:cs="Arial"/>
          <w:sz w:val="24"/>
          <w:szCs w:val="24"/>
          <w:lang w:val="es-ES"/>
        </w:rPr>
      </w:pPr>
      <w:r w:rsidRPr="00491303">
        <w:rPr>
          <w:rFonts w:cs="Arial"/>
          <w:sz w:val="24"/>
          <w:szCs w:val="24"/>
          <w:lang w:val="es-ES"/>
        </w:rPr>
        <w:t>Brindar apoyo para la coordinación de agendas de trabajo, reuniones y entrevistas que resulten necesarias;</w:t>
      </w:r>
    </w:p>
    <w:p w14:paraId="29550CAA" w14:textId="77777777" w:rsidR="00491303" w:rsidRPr="00491303" w:rsidRDefault="00491303" w:rsidP="00903BD1">
      <w:pPr>
        <w:numPr>
          <w:ilvl w:val="0"/>
          <w:numId w:val="93"/>
        </w:numPr>
        <w:spacing w:after="160" w:line="360" w:lineRule="auto"/>
        <w:ind w:right="49"/>
        <w:contextualSpacing/>
        <w:jc w:val="left"/>
        <w:rPr>
          <w:rFonts w:cs="Arial"/>
          <w:sz w:val="24"/>
          <w:szCs w:val="24"/>
          <w:lang w:val="es-ES"/>
        </w:rPr>
      </w:pPr>
      <w:r w:rsidRPr="00491303">
        <w:rPr>
          <w:rFonts w:cs="Arial"/>
          <w:sz w:val="24"/>
          <w:szCs w:val="24"/>
          <w:lang w:val="es-ES"/>
        </w:rPr>
        <w:t>Proporcionar información para el monitoreo y seguimiento del cumplimiento de los estándares mínimos de mejora regulatoria, misma que deberá estar debidamente respaldada y documentada, y</w:t>
      </w:r>
    </w:p>
    <w:p w14:paraId="3ED38D6E" w14:textId="77777777" w:rsidR="00491303" w:rsidRPr="00491303" w:rsidRDefault="00491303" w:rsidP="00903BD1">
      <w:pPr>
        <w:numPr>
          <w:ilvl w:val="0"/>
          <w:numId w:val="93"/>
        </w:numPr>
        <w:spacing w:after="160" w:line="360" w:lineRule="auto"/>
        <w:ind w:right="49"/>
        <w:contextualSpacing/>
        <w:jc w:val="left"/>
        <w:rPr>
          <w:rFonts w:eastAsia="Calibri" w:cs="Arial"/>
          <w:sz w:val="24"/>
          <w:szCs w:val="24"/>
          <w:lang w:val="es-ES" w:eastAsia="en-US"/>
        </w:rPr>
      </w:pPr>
      <w:r w:rsidRPr="00491303">
        <w:rPr>
          <w:rFonts w:cs="Arial"/>
          <w:sz w:val="24"/>
          <w:szCs w:val="24"/>
          <w:lang w:val="es-ES"/>
        </w:rPr>
        <w:t xml:space="preserve">Dar cumplimiento a los plazos para la solicitud, evaluación y otorgamiento de la certificación; </w:t>
      </w:r>
    </w:p>
    <w:p w14:paraId="54E58D3A"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El incumplimiento de cualquiera de las fracciones previstas en este artículo será motivo suficiente para desechar la solicitud del Sujeto Obligado.</w:t>
      </w:r>
    </w:p>
    <w:p w14:paraId="0567C2DD" w14:textId="77777777" w:rsidR="00491303" w:rsidRPr="00491303" w:rsidRDefault="00491303" w:rsidP="00491303">
      <w:pPr>
        <w:spacing w:line="360" w:lineRule="auto"/>
        <w:ind w:right="49"/>
        <w:rPr>
          <w:rFonts w:eastAsia="Calibri" w:cs="Arial"/>
          <w:sz w:val="24"/>
          <w:szCs w:val="24"/>
          <w:lang w:eastAsia="en-US"/>
        </w:rPr>
      </w:pPr>
    </w:p>
    <w:p w14:paraId="78AB5520"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lastRenderedPageBreak/>
        <w:t>Capítulo XI</w:t>
      </w:r>
    </w:p>
    <w:p w14:paraId="5FED9958"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 las Encuestas, Información Estadística y Evaluación en Materia de Mejora Regulatoria</w:t>
      </w:r>
    </w:p>
    <w:p w14:paraId="3920B463" w14:textId="77777777" w:rsidR="00491303" w:rsidRPr="00491303" w:rsidRDefault="00491303" w:rsidP="00491303">
      <w:pPr>
        <w:spacing w:line="360" w:lineRule="auto"/>
        <w:ind w:right="49"/>
        <w:jc w:val="center"/>
        <w:rPr>
          <w:rFonts w:eastAsia="Calibri" w:cs="Arial"/>
          <w:sz w:val="24"/>
          <w:szCs w:val="24"/>
          <w:lang w:eastAsia="en-US"/>
        </w:rPr>
      </w:pPr>
    </w:p>
    <w:p w14:paraId="36B517A0"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Se establecen facultades a la autoridad de mejora regulatoria para apoyar la implementación de las encuestas en los términos de la Ley General de Mejora Regulatoria.</w:t>
      </w:r>
    </w:p>
    <w:p w14:paraId="5C5830E9" w14:textId="77777777" w:rsidR="00491303" w:rsidRPr="00491303" w:rsidRDefault="00491303" w:rsidP="00491303">
      <w:pPr>
        <w:spacing w:line="360" w:lineRule="auto"/>
        <w:ind w:right="49"/>
        <w:rPr>
          <w:rFonts w:eastAsia="Calibri" w:cs="Arial"/>
          <w:sz w:val="24"/>
          <w:szCs w:val="24"/>
          <w:lang w:eastAsia="en-US"/>
        </w:rPr>
      </w:pPr>
    </w:p>
    <w:p w14:paraId="3E59480A"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TÍTULO CUARTO</w:t>
      </w:r>
    </w:p>
    <w:p w14:paraId="022D88F8"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 LAS RESPONSABILIDADES ADMINISTRATIVAS EN MATERIA DE MEJORA REGULATORIA</w:t>
      </w:r>
    </w:p>
    <w:p w14:paraId="27EC43B3" w14:textId="77777777" w:rsidR="00491303" w:rsidRPr="00491303" w:rsidRDefault="00491303" w:rsidP="00491303">
      <w:pPr>
        <w:spacing w:line="360" w:lineRule="auto"/>
        <w:ind w:right="49"/>
        <w:jc w:val="center"/>
        <w:rPr>
          <w:rFonts w:eastAsia="Calibri" w:cs="Arial"/>
          <w:b/>
          <w:sz w:val="24"/>
          <w:szCs w:val="24"/>
          <w:lang w:eastAsia="en-US"/>
        </w:rPr>
      </w:pPr>
    </w:p>
    <w:p w14:paraId="2DEDE6F3" w14:textId="77777777" w:rsidR="00491303" w:rsidRPr="00491303" w:rsidRDefault="00491303" w:rsidP="00491303">
      <w:pPr>
        <w:spacing w:line="360" w:lineRule="auto"/>
        <w:ind w:right="49"/>
        <w:jc w:val="center"/>
        <w:rPr>
          <w:rFonts w:eastAsia="Calibri" w:cs="Arial"/>
          <w:b/>
          <w:sz w:val="24"/>
          <w:szCs w:val="24"/>
          <w:lang w:eastAsia="en-US"/>
        </w:rPr>
      </w:pPr>
    </w:p>
    <w:p w14:paraId="1AC1B63F"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Único</w:t>
      </w:r>
    </w:p>
    <w:p w14:paraId="14794AAF"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 las Responsabilidades Administrativas de los Servidores Públicos</w:t>
      </w:r>
    </w:p>
    <w:p w14:paraId="0C32CD1B" w14:textId="77777777" w:rsidR="00491303" w:rsidRPr="00491303" w:rsidRDefault="00491303" w:rsidP="00491303">
      <w:pPr>
        <w:spacing w:line="360" w:lineRule="auto"/>
        <w:ind w:right="49"/>
        <w:jc w:val="center"/>
        <w:rPr>
          <w:rFonts w:eastAsia="Calibri" w:cs="Arial"/>
          <w:b/>
          <w:sz w:val="24"/>
          <w:szCs w:val="24"/>
          <w:lang w:eastAsia="en-US"/>
        </w:rPr>
      </w:pPr>
    </w:p>
    <w:p w14:paraId="13F33AC3" w14:textId="77777777" w:rsidR="00491303" w:rsidRPr="00491303" w:rsidRDefault="00491303" w:rsidP="00491303">
      <w:pPr>
        <w:spacing w:line="360" w:lineRule="auto"/>
        <w:rPr>
          <w:rFonts w:eastAsia="Calibri" w:cs="Arial"/>
          <w:sz w:val="24"/>
          <w:szCs w:val="24"/>
          <w:lang w:eastAsia="en-US"/>
        </w:rPr>
      </w:pPr>
      <w:r w:rsidRPr="00491303">
        <w:rPr>
          <w:rFonts w:eastAsia="Calibri" w:cs="Arial"/>
          <w:sz w:val="24"/>
          <w:szCs w:val="24"/>
          <w:lang w:eastAsia="en-US"/>
        </w:rPr>
        <w:t>El último Título establece que el incumplimiento de las obligaciones establecidas por la presente Ley, por parte de los servidores públicos de los órdenes de gobierno será sancionado en términos de la Ley General de Responsabilidades Administrativas.</w:t>
      </w:r>
    </w:p>
    <w:p w14:paraId="7521F5EC" w14:textId="77777777" w:rsidR="00491303" w:rsidRPr="00491303" w:rsidRDefault="00491303" w:rsidP="00491303">
      <w:pPr>
        <w:spacing w:line="360" w:lineRule="auto"/>
        <w:ind w:right="49"/>
        <w:rPr>
          <w:rFonts w:eastAsia="Calibri" w:cs="Arial"/>
          <w:b/>
          <w:sz w:val="24"/>
          <w:szCs w:val="24"/>
          <w:lang w:eastAsia="en-US"/>
        </w:rPr>
      </w:pPr>
    </w:p>
    <w:p w14:paraId="32E44995" w14:textId="77777777" w:rsidR="00491303" w:rsidRPr="00491303" w:rsidRDefault="00491303" w:rsidP="00491303">
      <w:pPr>
        <w:spacing w:line="360" w:lineRule="auto"/>
        <w:ind w:right="49"/>
        <w:rPr>
          <w:rFonts w:eastAsia="Calibri" w:cs="Arial"/>
          <w:b/>
          <w:sz w:val="24"/>
          <w:szCs w:val="24"/>
          <w:lang w:eastAsia="en-US"/>
        </w:rPr>
      </w:pPr>
    </w:p>
    <w:p w14:paraId="7AE7B3DD" w14:textId="77777777" w:rsidR="00491303" w:rsidRPr="00491303" w:rsidRDefault="00491303" w:rsidP="00491303"/>
    <w:p w14:paraId="25EC2437" w14:textId="77777777" w:rsidR="00491303" w:rsidRPr="00491303" w:rsidRDefault="00491303" w:rsidP="00491303">
      <w:pPr>
        <w:spacing w:line="360" w:lineRule="auto"/>
        <w:ind w:right="49"/>
        <w:rPr>
          <w:rFonts w:eastAsia="Calibri" w:cs="Arial"/>
          <w:sz w:val="24"/>
          <w:szCs w:val="24"/>
          <w:lang w:eastAsia="en-US"/>
        </w:rPr>
      </w:pPr>
    </w:p>
    <w:p w14:paraId="6F36206E"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TRANSITORIOS</w:t>
      </w:r>
    </w:p>
    <w:p w14:paraId="0A86FC9F" w14:textId="77777777" w:rsidR="00491303" w:rsidRPr="00491303" w:rsidRDefault="00491303" w:rsidP="00491303">
      <w:pPr>
        <w:spacing w:line="360" w:lineRule="auto"/>
        <w:ind w:right="49"/>
        <w:jc w:val="center"/>
        <w:rPr>
          <w:rFonts w:eastAsia="Calibri" w:cs="Arial"/>
          <w:b/>
          <w:sz w:val="24"/>
          <w:szCs w:val="24"/>
          <w:lang w:eastAsia="en-US"/>
        </w:rPr>
      </w:pPr>
    </w:p>
    <w:p w14:paraId="77961F86"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PRIMERO.</w:t>
      </w:r>
      <w:r w:rsidRPr="00491303">
        <w:rPr>
          <w:rFonts w:eastAsia="Calibri" w:cs="Arial"/>
          <w:sz w:val="24"/>
          <w:szCs w:val="24"/>
          <w:lang w:eastAsia="en-US"/>
        </w:rPr>
        <w:t xml:space="preserve"> El presente Decreto entrará en vigor al día siguiente de su publicación en el Periódico Oficial del Estado.</w:t>
      </w:r>
    </w:p>
    <w:p w14:paraId="5544479F" w14:textId="77777777" w:rsidR="00491303" w:rsidRPr="00491303" w:rsidRDefault="00491303" w:rsidP="00491303">
      <w:pPr>
        <w:spacing w:line="360" w:lineRule="auto"/>
        <w:ind w:right="49"/>
        <w:rPr>
          <w:rFonts w:eastAsia="Calibri" w:cs="Arial"/>
          <w:sz w:val="24"/>
          <w:szCs w:val="24"/>
          <w:lang w:eastAsia="en-US"/>
        </w:rPr>
      </w:pPr>
    </w:p>
    <w:p w14:paraId="377C86FD"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lastRenderedPageBreak/>
        <w:t>ARTÍCULO SEGUNDO.</w:t>
      </w:r>
      <w:r w:rsidRPr="00491303">
        <w:rPr>
          <w:rFonts w:eastAsia="Calibri" w:cs="Arial"/>
          <w:sz w:val="24"/>
          <w:szCs w:val="24"/>
          <w:lang w:eastAsia="en-US"/>
        </w:rPr>
        <w:t xml:space="preserve"> El Consejo Estatal de Mejora Regulatoria deberá estar instalado en un plazo que no exceda los noventa días naturales a la entrada en vigor de la Ley Estatal de Mejora Regulatoria.</w:t>
      </w:r>
    </w:p>
    <w:p w14:paraId="3F5364C9" w14:textId="77777777" w:rsidR="00491303" w:rsidRPr="00491303" w:rsidRDefault="00491303" w:rsidP="00491303">
      <w:pPr>
        <w:spacing w:line="360" w:lineRule="auto"/>
        <w:ind w:right="49"/>
        <w:rPr>
          <w:rFonts w:eastAsia="Calibri" w:cs="Arial"/>
          <w:sz w:val="24"/>
          <w:szCs w:val="24"/>
          <w:lang w:eastAsia="en-US"/>
        </w:rPr>
      </w:pPr>
    </w:p>
    <w:p w14:paraId="7D4E5ACB"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TERCERO.</w:t>
      </w:r>
      <w:r w:rsidRPr="00491303">
        <w:rPr>
          <w:rFonts w:eastAsia="Calibri" w:cs="Arial"/>
          <w:sz w:val="24"/>
          <w:szCs w:val="24"/>
          <w:lang w:eastAsia="en-US"/>
        </w:rPr>
        <w:t xml:space="preserve"> Las Autoridades de Mejora Regulatoria y los Sujetos Obligados darán cumplimiento a las obligaciones establecidas en la presente Ley con cargo a sus respectivos presupuestos.</w:t>
      </w:r>
    </w:p>
    <w:p w14:paraId="41FE0D8A" w14:textId="77777777" w:rsidR="00491303" w:rsidRPr="00491303" w:rsidRDefault="00491303" w:rsidP="00491303">
      <w:pPr>
        <w:spacing w:line="360" w:lineRule="auto"/>
        <w:ind w:right="49"/>
        <w:rPr>
          <w:rFonts w:eastAsia="Calibri" w:cs="Arial"/>
          <w:sz w:val="24"/>
          <w:szCs w:val="24"/>
          <w:lang w:eastAsia="en-US"/>
        </w:rPr>
      </w:pPr>
    </w:p>
    <w:p w14:paraId="4A5A4145"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CUARTO.</w:t>
      </w:r>
      <w:r w:rsidRPr="00491303">
        <w:rPr>
          <w:rFonts w:eastAsia="Calibri" w:cs="Arial"/>
          <w:sz w:val="24"/>
          <w:szCs w:val="24"/>
          <w:lang w:eastAsia="en-US"/>
        </w:rPr>
        <w:t xml:space="preserve"> A partir de la entrada en vigor de la esta Ley, los Municipios contarán con un plazo de un año para adecuar sus Reglamentos al contenido de dicha Ley. Los Consejos Municipales de Mejora Regulatoria deberán instalarse formalmente dentro de un plazo de noventa días naturales siguientes a la entrada en vigor de las adecuaciones correspondientes en su legislación local.</w:t>
      </w:r>
    </w:p>
    <w:p w14:paraId="0386E19E" w14:textId="77777777" w:rsidR="00491303" w:rsidRPr="00491303" w:rsidRDefault="00491303" w:rsidP="00491303">
      <w:pPr>
        <w:spacing w:line="360" w:lineRule="auto"/>
        <w:ind w:right="49"/>
        <w:rPr>
          <w:rFonts w:eastAsia="Calibri" w:cs="Arial"/>
          <w:b/>
          <w:sz w:val="24"/>
          <w:szCs w:val="24"/>
          <w:lang w:eastAsia="en-US"/>
        </w:rPr>
      </w:pPr>
    </w:p>
    <w:p w14:paraId="688A0CF0"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QUINTO</w:t>
      </w:r>
      <w:r w:rsidRPr="00491303">
        <w:rPr>
          <w:rFonts w:eastAsia="Calibri" w:cs="Arial"/>
          <w:sz w:val="24"/>
          <w:szCs w:val="24"/>
          <w:lang w:eastAsia="en-US"/>
        </w:rPr>
        <w:t>. Los procedimientos que se encuentren en trámite una vez que entre en vigor la presente Ley, serán concluidos de conformidad con las disposiciones vigentes al momento de su inicio, en términos de las disposiciones aplicables.</w:t>
      </w:r>
    </w:p>
    <w:p w14:paraId="131F4947" w14:textId="77777777" w:rsidR="00491303" w:rsidRPr="00491303" w:rsidRDefault="00491303" w:rsidP="00491303">
      <w:pPr>
        <w:spacing w:line="360" w:lineRule="auto"/>
        <w:ind w:right="49"/>
        <w:rPr>
          <w:rFonts w:eastAsia="Calibri" w:cs="Arial"/>
          <w:b/>
          <w:sz w:val="24"/>
          <w:szCs w:val="24"/>
          <w:lang w:eastAsia="en-US"/>
        </w:rPr>
      </w:pPr>
    </w:p>
    <w:p w14:paraId="324AE676"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SEXTO.</w:t>
      </w:r>
      <w:r w:rsidRPr="00491303">
        <w:rPr>
          <w:rFonts w:eastAsia="Calibri" w:cs="Arial"/>
          <w:sz w:val="24"/>
          <w:szCs w:val="24"/>
          <w:lang w:eastAsia="en-US"/>
        </w:rPr>
        <w:t xml:space="preserve"> La Secretaría publicará los lineamientos dentro del plazo que no exceda a un año contado, a partir de la entrada en vigor de dicha Ley, de al menos las siguientes herramientas:</w:t>
      </w:r>
    </w:p>
    <w:p w14:paraId="7E780325" w14:textId="77777777" w:rsidR="00491303" w:rsidRPr="00491303" w:rsidRDefault="00491303" w:rsidP="00903BD1">
      <w:pPr>
        <w:numPr>
          <w:ilvl w:val="0"/>
          <w:numId w:val="90"/>
        </w:numPr>
        <w:spacing w:after="160" w:line="360" w:lineRule="auto"/>
        <w:ind w:right="49"/>
        <w:contextualSpacing/>
        <w:rPr>
          <w:rFonts w:cs="Arial"/>
          <w:sz w:val="24"/>
          <w:szCs w:val="24"/>
        </w:rPr>
      </w:pPr>
      <w:r w:rsidRPr="00491303">
        <w:rPr>
          <w:rFonts w:cs="Arial"/>
          <w:sz w:val="24"/>
          <w:szCs w:val="24"/>
        </w:rPr>
        <w:t>Análisis de Impacto regulatorio.</w:t>
      </w:r>
    </w:p>
    <w:p w14:paraId="5D1DB12E" w14:textId="77777777" w:rsidR="00491303" w:rsidRPr="00491303" w:rsidRDefault="00491303" w:rsidP="00903BD1">
      <w:pPr>
        <w:numPr>
          <w:ilvl w:val="0"/>
          <w:numId w:val="90"/>
        </w:numPr>
        <w:spacing w:after="160" w:line="360" w:lineRule="auto"/>
        <w:ind w:right="49"/>
        <w:contextualSpacing/>
        <w:rPr>
          <w:rFonts w:cs="Arial"/>
          <w:sz w:val="24"/>
          <w:szCs w:val="24"/>
        </w:rPr>
      </w:pPr>
      <w:r w:rsidRPr="00491303">
        <w:rPr>
          <w:rFonts w:cs="Arial"/>
          <w:sz w:val="24"/>
          <w:szCs w:val="24"/>
        </w:rPr>
        <w:t>Programa Estatal de mejora regulatoria</w:t>
      </w:r>
    </w:p>
    <w:p w14:paraId="57230C99" w14:textId="77777777" w:rsidR="00491303" w:rsidRPr="00491303" w:rsidRDefault="00491303" w:rsidP="00491303">
      <w:pPr>
        <w:spacing w:line="360" w:lineRule="auto"/>
        <w:ind w:right="49"/>
        <w:rPr>
          <w:rFonts w:eastAsia="Calibri" w:cs="Arial"/>
          <w:b/>
          <w:sz w:val="24"/>
          <w:szCs w:val="24"/>
          <w:lang w:eastAsia="en-US"/>
        </w:rPr>
      </w:pPr>
    </w:p>
    <w:p w14:paraId="76A73015"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SÉPTIMO.</w:t>
      </w:r>
      <w:r w:rsidRPr="00491303">
        <w:rPr>
          <w:rFonts w:eastAsia="Calibri" w:cs="Arial"/>
          <w:sz w:val="24"/>
          <w:szCs w:val="24"/>
          <w:lang w:eastAsia="en-US"/>
        </w:rPr>
        <w:t xml:space="preserve"> Se abroga la Ley de Mejora Regulatoria para el Estado de Coahuila de Zaragoza, publicada en el Periódico Oficial del Estado No. 38 de fecha 10 de mayo de 2013. </w:t>
      </w:r>
    </w:p>
    <w:p w14:paraId="06EC820E" w14:textId="77777777" w:rsidR="00491303" w:rsidRPr="00491303" w:rsidRDefault="00491303" w:rsidP="00491303">
      <w:pPr>
        <w:autoSpaceDE w:val="0"/>
        <w:autoSpaceDN w:val="0"/>
        <w:adjustRightInd w:val="0"/>
        <w:spacing w:line="360" w:lineRule="auto"/>
        <w:ind w:left="567" w:right="476"/>
        <w:rPr>
          <w:rFonts w:eastAsia="Calibri" w:cs="Arial"/>
          <w:sz w:val="24"/>
          <w:szCs w:val="24"/>
          <w:lang w:eastAsia="en-US"/>
        </w:rPr>
      </w:pPr>
    </w:p>
    <w:p w14:paraId="3A460045" w14:textId="77777777" w:rsidR="00491303" w:rsidRPr="00491303" w:rsidRDefault="00491303" w:rsidP="00491303">
      <w:pPr>
        <w:autoSpaceDE w:val="0"/>
        <w:autoSpaceDN w:val="0"/>
        <w:adjustRightInd w:val="0"/>
        <w:spacing w:line="360" w:lineRule="auto"/>
        <w:ind w:right="476"/>
        <w:rPr>
          <w:rFonts w:eastAsia="Calibri" w:cs="Arial"/>
          <w:sz w:val="24"/>
          <w:szCs w:val="24"/>
          <w:lang w:eastAsia="en-US"/>
        </w:rPr>
      </w:pPr>
      <w:r w:rsidRPr="00491303">
        <w:rPr>
          <w:rFonts w:eastAsia="Calibri" w:cs="Arial"/>
          <w:sz w:val="24"/>
          <w:szCs w:val="24"/>
          <w:lang w:eastAsia="en-US"/>
        </w:rPr>
        <w:t>Alcances, quienes dictaminamos observamos que la iniciativa tiene los alcances de:</w:t>
      </w:r>
    </w:p>
    <w:p w14:paraId="2A851ED9" w14:textId="77777777" w:rsidR="00491303" w:rsidRPr="00491303" w:rsidRDefault="00491303" w:rsidP="00903BD1">
      <w:pPr>
        <w:numPr>
          <w:ilvl w:val="0"/>
          <w:numId w:val="51"/>
        </w:numPr>
        <w:spacing w:after="160" w:line="360" w:lineRule="auto"/>
        <w:ind w:left="567" w:right="476"/>
        <w:contextualSpacing/>
        <w:rPr>
          <w:rFonts w:eastAsia="Calibri" w:cs="Arial"/>
          <w:sz w:val="24"/>
          <w:szCs w:val="24"/>
          <w:lang w:eastAsia="en-US"/>
        </w:rPr>
      </w:pPr>
      <w:r w:rsidRPr="00491303">
        <w:rPr>
          <w:rFonts w:eastAsia="Calibri" w:cs="Arial"/>
          <w:sz w:val="24"/>
          <w:szCs w:val="24"/>
          <w:lang w:eastAsia="en-US"/>
        </w:rPr>
        <w:lastRenderedPageBreak/>
        <w:t xml:space="preserve">Desplegar una política pública de mejora regulatoria; </w:t>
      </w:r>
    </w:p>
    <w:p w14:paraId="4FFD451F" w14:textId="77777777" w:rsidR="00491303" w:rsidRPr="00491303" w:rsidRDefault="00491303" w:rsidP="00903BD1">
      <w:pPr>
        <w:numPr>
          <w:ilvl w:val="0"/>
          <w:numId w:val="51"/>
        </w:numPr>
        <w:spacing w:after="160" w:line="360" w:lineRule="auto"/>
        <w:ind w:left="567" w:right="476"/>
        <w:contextualSpacing/>
        <w:rPr>
          <w:rFonts w:eastAsia="Calibri" w:cs="Arial"/>
          <w:sz w:val="24"/>
          <w:szCs w:val="24"/>
          <w:lang w:eastAsia="en-US"/>
        </w:rPr>
      </w:pPr>
      <w:r w:rsidRPr="00491303">
        <w:rPr>
          <w:rFonts w:eastAsia="Calibri" w:cs="Arial"/>
          <w:sz w:val="24"/>
          <w:szCs w:val="24"/>
          <w:lang w:eastAsia="en-US"/>
        </w:rPr>
        <w:t xml:space="preserve">Propiciar un desarrollo económico que favorezca la </w:t>
      </w:r>
      <w:proofErr w:type="gramStart"/>
      <w:r w:rsidRPr="00491303">
        <w:rPr>
          <w:rFonts w:eastAsia="Calibri" w:cs="Arial"/>
          <w:sz w:val="24"/>
          <w:szCs w:val="24"/>
          <w:lang w:eastAsia="en-US"/>
        </w:rPr>
        <w:t>competitividad;  y</w:t>
      </w:r>
      <w:proofErr w:type="gramEnd"/>
    </w:p>
    <w:p w14:paraId="42518B61" w14:textId="77777777" w:rsidR="00491303" w:rsidRPr="00491303" w:rsidRDefault="00491303" w:rsidP="00903BD1">
      <w:pPr>
        <w:numPr>
          <w:ilvl w:val="0"/>
          <w:numId w:val="51"/>
        </w:numPr>
        <w:spacing w:after="160" w:line="360" w:lineRule="auto"/>
        <w:ind w:left="567" w:right="476"/>
        <w:contextualSpacing/>
        <w:rPr>
          <w:rFonts w:eastAsia="Calibri" w:cs="Arial"/>
          <w:sz w:val="24"/>
          <w:szCs w:val="24"/>
          <w:lang w:eastAsia="en-US"/>
        </w:rPr>
      </w:pPr>
      <w:r w:rsidRPr="00491303">
        <w:rPr>
          <w:rFonts w:eastAsia="Calibri" w:cs="Arial"/>
          <w:sz w:val="24"/>
          <w:szCs w:val="24"/>
          <w:lang w:eastAsia="en-US"/>
        </w:rPr>
        <w:t xml:space="preserve">Instrumentar un modelo de mejora regulatoria que incluya políticas de revisión normativa, de simplificación y homologación de trámites y servicios, así como medidas para facilitar la creación de empresas.   </w:t>
      </w:r>
    </w:p>
    <w:p w14:paraId="4D5CEF44" w14:textId="77777777" w:rsidR="00491303" w:rsidRPr="00491303" w:rsidRDefault="00491303" w:rsidP="00491303">
      <w:pPr>
        <w:shd w:val="clear" w:color="auto" w:fill="FFFFFF"/>
        <w:spacing w:line="360" w:lineRule="auto"/>
        <w:ind w:right="476"/>
        <w:rPr>
          <w:rFonts w:cs="Arial"/>
          <w:i/>
          <w:sz w:val="24"/>
          <w:szCs w:val="24"/>
        </w:rPr>
      </w:pPr>
    </w:p>
    <w:p w14:paraId="0153D42E" w14:textId="77777777" w:rsidR="00491303" w:rsidRPr="00491303" w:rsidRDefault="00491303" w:rsidP="00491303">
      <w:pPr>
        <w:shd w:val="clear" w:color="auto" w:fill="FFFFFF"/>
        <w:spacing w:line="360" w:lineRule="auto"/>
        <w:ind w:right="476"/>
        <w:rPr>
          <w:rFonts w:cs="Arial"/>
          <w:sz w:val="24"/>
          <w:szCs w:val="24"/>
        </w:rPr>
      </w:pPr>
      <w:r w:rsidRPr="00491303">
        <w:rPr>
          <w:rFonts w:cs="Arial"/>
          <w:sz w:val="24"/>
          <w:szCs w:val="24"/>
        </w:rPr>
        <w:t>Una vez agotado el estudio y análisis de la iniciativa quienes conformamos la presente dictaminadora coincidimos en la importancia de emitir una ley de estas características a fin de fortalecer la competitividad en nuestro Estado a través de la creación de instituciones y la implementación de políticas y herramientas que permitan la simplificación de trámites gubernamentales estimulando con ello la eficiencia y la productividad.</w:t>
      </w:r>
    </w:p>
    <w:p w14:paraId="07FF9F56" w14:textId="77777777" w:rsidR="00491303" w:rsidRPr="00491303" w:rsidRDefault="00491303" w:rsidP="00491303">
      <w:pPr>
        <w:shd w:val="clear" w:color="auto" w:fill="FFFFFF"/>
        <w:spacing w:line="360" w:lineRule="auto"/>
        <w:ind w:right="476"/>
        <w:rPr>
          <w:rFonts w:cs="Arial"/>
          <w:sz w:val="24"/>
          <w:szCs w:val="24"/>
        </w:rPr>
      </w:pPr>
      <w:r w:rsidRPr="00491303">
        <w:rPr>
          <w:rFonts w:cs="Arial"/>
          <w:sz w:val="24"/>
          <w:szCs w:val="24"/>
        </w:rPr>
        <w:t xml:space="preserve">Estamos convencidos </w:t>
      </w:r>
      <w:proofErr w:type="gramStart"/>
      <w:r w:rsidRPr="00491303">
        <w:rPr>
          <w:rFonts w:cs="Arial"/>
          <w:sz w:val="24"/>
          <w:szCs w:val="24"/>
        </w:rPr>
        <w:t>que</w:t>
      </w:r>
      <w:proofErr w:type="gramEnd"/>
      <w:r w:rsidRPr="00491303">
        <w:rPr>
          <w:rFonts w:cs="Arial"/>
          <w:sz w:val="24"/>
          <w:szCs w:val="24"/>
        </w:rPr>
        <w:t xml:space="preserve"> con la expedición de este nuevo ordenamiento, que hay que decir responde al nuevo marco constitucional y general en la materia, y que además guarda gran parecido con la Ley Modelo elaborada por la COFEMER, se obtendrán múltiples beneficios como lo son la eficiencia administrativa, la respuesta más pronta a las necesidades ciudadanas, el fortalecimiento de la transparencia y la certeza jurídica, el crecimiento económico y la generación de empleos por mencionar algunos.</w:t>
      </w:r>
    </w:p>
    <w:p w14:paraId="749069AD" w14:textId="77777777" w:rsidR="00491303" w:rsidRPr="00491303" w:rsidRDefault="00491303" w:rsidP="00491303">
      <w:pPr>
        <w:spacing w:line="360" w:lineRule="auto"/>
        <w:ind w:right="-232"/>
        <w:rPr>
          <w:rFonts w:cs="Arial"/>
          <w:bCs/>
          <w:kern w:val="36"/>
          <w:sz w:val="24"/>
          <w:szCs w:val="24"/>
          <w:lang w:eastAsia="es-MX"/>
        </w:rPr>
      </w:pPr>
    </w:p>
    <w:p w14:paraId="63330978" w14:textId="77777777" w:rsidR="00491303" w:rsidRPr="00491303" w:rsidRDefault="00491303" w:rsidP="00491303">
      <w:pPr>
        <w:spacing w:line="360" w:lineRule="auto"/>
        <w:ind w:right="618"/>
        <w:rPr>
          <w:rFonts w:cs="Arial"/>
          <w:bCs/>
          <w:kern w:val="36"/>
          <w:sz w:val="24"/>
          <w:szCs w:val="24"/>
          <w:lang w:eastAsia="es-MX"/>
        </w:rPr>
      </w:pPr>
    </w:p>
    <w:p w14:paraId="37FF2D51" w14:textId="77777777" w:rsidR="00491303" w:rsidRPr="00491303" w:rsidRDefault="00491303" w:rsidP="00491303">
      <w:pPr>
        <w:shd w:val="clear" w:color="auto" w:fill="FFFFFF"/>
        <w:spacing w:after="300" w:line="360" w:lineRule="auto"/>
        <w:outlineLvl w:val="1"/>
        <w:rPr>
          <w:rFonts w:cs="Arial"/>
          <w:bCs/>
          <w:sz w:val="24"/>
          <w:szCs w:val="24"/>
        </w:rPr>
      </w:pPr>
      <w:r w:rsidRPr="00491303">
        <w:rPr>
          <w:rFonts w:cs="Arial"/>
          <w:bCs/>
          <w:kern w:val="36"/>
          <w:sz w:val="24"/>
          <w:szCs w:val="24"/>
          <w:lang w:eastAsia="es-MX"/>
        </w:rPr>
        <w:t>En virtud de lo antes expuesto, es que</w:t>
      </w:r>
      <w:r w:rsidRPr="00491303">
        <w:rPr>
          <w:rFonts w:cs="Arial"/>
          <w:bCs/>
          <w:sz w:val="24"/>
          <w:szCs w:val="24"/>
        </w:rPr>
        <w:t xml:space="preserve"> estimamos pertinente emitir y poner a consideración del pleno el siguiente proyecto de:</w:t>
      </w:r>
    </w:p>
    <w:p w14:paraId="537A4568" w14:textId="77777777" w:rsidR="00491303" w:rsidRPr="00491303" w:rsidRDefault="00491303" w:rsidP="00491303">
      <w:pPr>
        <w:spacing w:line="360" w:lineRule="auto"/>
        <w:rPr>
          <w:rFonts w:cs="Arial"/>
          <w:b/>
          <w:sz w:val="24"/>
          <w:szCs w:val="24"/>
        </w:rPr>
      </w:pPr>
    </w:p>
    <w:p w14:paraId="14C57D7A" w14:textId="77777777" w:rsidR="00491303" w:rsidRPr="00491303" w:rsidRDefault="00491303" w:rsidP="00491303">
      <w:pPr>
        <w:shd w:val="clear" w:color="auto" w:fill="FFFFFF"/>
        <w:autoSpaceDE w:val="0"/>
        <w:autoSpaceDN w:val="0"/>
        <w:adjustRightInd w:val="0"/>
        <w:spacing w:line="360" w:lineRule="auto"/>
        <w:jc w:val="center"/>
        <w:rPr>
          <w:rFonts w:cs="Arial"/>
          <w:b/>
          <w:bCs/>
          <w:sz w:val="24"/>
          <w:szCs w:val="24"/>
        </w:rPr>
      </w:pPr>
      <w:r w:rsidRPr="00491303">
        <w:rPr>
          <w:rFonts w:cs="Arial"/>
          <w:b/>
          <w:bCs/>
          <w:sz w:val="24"/>
          <w:szCs w:val="24"/>
        </w:rPr>
        <w:t>D E C R E T O</w:t>
      </w:r>
    </w:p>
    <w:p w14:paraId="776B6ADD" w14:textId="77777777" w:rsidR="00491303" w:rsidRPr="00491303" w:rsidRDefault="00491303" w:rsidP="00491303">
      <w:pPr>
        <w:shd w:val="clear" w:color="auto" w:fill="FFFFFF"/>
        <w:autoSpaceDE w:val="0"/>
        <w:autoSpaceDN w:val="0"/>
        <w:adjustRightInd w:val="0"/>
        <w:spacing w:line="360" w:lineRule="auto"/>
        <w:rPr>
          <w:rFonts w:eastAsia="Calibri" w:cs="Arial"/>
          <w:sz w:val="24"/>
          <w:szCs w:val="24"/>
          <w:lang w:eastAsia="en-US"/>
        </w:rPr>
      </w:pPr>
    </w:p>
    <w:p w14:paraId="6EEF8D4E" w14:textId="77777777" w:rsidR="00491303" w:rsidRPr="00491303" w:rsidRDefault="00491303" w:rsidP="00491303">
      <w:pPr>
        <w:shd w:val="clear" w:color="auto" w:fill="FFFFFF"/>
        <w:autoSpaceDE w:val="0"/>
        <w:autoSpaceDN w:val="0"/>
        <w:adjustRightInd w:val="0"/>
        <w:spacing w:line="360" w:lineRule="auto"/>
        <w:rPr>
          <w:rFonts w:eastAsia="Calibri" w:cs="Arial"/>
          <w:sz w:val="24"/>
          <w:szCs w:val="24"/>
          <w:lang w:eastAsia="en-US"/>
        </w:rPr>
      </w:pPr>
    </w:p>
    <w:p w14:paraId="770CCE43" w14:textId="77777777" w:rsidR="00491303" w:rsidRPr="00491303" w:rsidRDefault="00491303" w:rsidP="00491303">
      <w:pPr>
        <w:shd w:val="clear" w:color="auto" w:fill="FFFFFF"/>
        <w:autoSpaceDE w:val="0"/>
        <w:autoSpaceDN w:val="0"/>
        <w:adjustRightInd w:val="0"/>
        <w:spacing w:line="360" w:lineRule="auto"/>
        <w:rPr>
          <w:rFonts w:cs="Arial"/>
          <w:b/>
          <w:bCs/>
          <w:sz w:val="24"/>
          <w:szCs w:val="24"/>
        </w:rPr>
      </w:pPr>
      <w:r w:rsidRPr="00491303">
        <w:rPr>
          <w:rFonts w:eastAsia="Calibri" w:cs="Arial"/>
          <w:b/>
          <w:sz w:val="24"/>
          <w:szCs w:val="24"/>
          <w:lang w:eastAsia="en-US"/>
        </w:rPr>
        <w:lastRenderedPageBreak/>
        <w:t>ARTÍCULO ÚNICO.</w:t>
      </w:r>
      <w:r w:rsidRPr="00491303">
        <w:rPr>
          <w:rFonts w:eastAsia="Calibri" w:cs="Arial"/>
          <w:sz w:val="24"/>
          <w:szCs w:val="24"/>
          <w:lang w:eastAsia="en-US"/>
        </w:rPr>
        <w:t xml:space="preserve"> Se expide la </w:t>
      </w:r>
      <w:r w:rsidRPr="00491303">
        <w:rPr>
          <w:rFonts w:eastAsia="MS Mincho" w:cs="Arial"/>
          <w:bCs/>
          <w:sz w:val="24"/>
          <w:szCs w:val="24"/>
        </w:rPr>
        <w:t>Ley de Mejora Regulatoria para el Estado de Coahuila de Zaragoza y sus Municipios,</w:t>
      </w:r>
      <w:r w:rsidRPr="00491303">
        <w:rPr>
          <w:rFonts w:eastAsia="Calibri" w:cs="Arial"/>
          <w:sz w:val="24"/>
          <w:szCs w:val="24"/>
          <w:lang w:eastAsia="en-US"/>
        </w:rPr>
        <w:t xml:space="preserve"> para quedar como sigue:</w:t>
      </w:r>
    </w:p>
    <w:p w14:paraId="4151D3F4" w14:textId="77777777" w:rsidR="00491303" w:rsidRPr="00491303" w:rsidRDefault="00491303" w:rsidP="00491303">
      <w:pPr>
        <w:spacing w:line="360" w:lineRule="auto"/>
        <w:rPr>
          <w:rFonts w:eastAsia="Calibri" w:cs="Arial"/>
          <w:sz w:val="24"/>
          <w:szCs w:val="24"/>
          <w:lang w:eastAsia="en-US"/>
        </w:rPr>
      </w:pPr>
    </w:p>
    <w:p w14:paraId="7B3D1BF7" w14:textId="77777777" w:rsidR="00491303" w:rsidRPr="00491303" w:rsidRDefault="00491303" w:rsidP="00491303">
      <w:pPr>
        <w:spacing w:line="360" w:lineRule="auto"/>
        <w:ind w:left="2124"/>
        <w:rPr>
          <w:rFonts w:eastAsia="Calibri" w:cs="Arial"/>
          <w:sz w:val="24"/>
          <w:szCs w:val="24"/>
          <w:lang w:eastAsia="en-US"/>
        </w:rPr>
      </w:pPr>
    </w:p>
    <w:p w14:paraId="7266DB3F" w14:textId="77777777" w:rsidR="00491303" w:rsidRPr="00491303" w:rsidRDefault="00491303" w:rsidP="00491303">
      <w:pPr>
        <w:tabs>
          <w:tab w:val="left" w:pos="5396"/>
        </w:tabs>
        <w:spacing w:line="360" w:lineRule="auto"/>
        <w:ind w:right="-1"/>
        <w:jc w:val="center"/>
        <w:rPr>
          <w:rFonts w:eastAsia="Calibri" w:cs="Arial"/>
          <w:b/>
          <w:sz w:val="24"/>
          <w:szCs w:val="24"/>
          <w:lang w:eastAsia="en-US"/>
        </w:rPr>
      </w:pPr>
      <w:r w:rsidRPr="00491303">
        <w:rPr>
          <w:rFonts w:eastAsia="Calibri" w:cs="Arial"/>
          <w:b/>
          <w:sz w:val="24"/>
          <w:szCs w:val="24"/>
          <w:lang w:eastAsia="en-US"/>
        </w:rPr>
        <w:t>LEY DE MEJORA REGULATORIA PARA EL ESTADO DE COAHUILA DE ZARAGOZA Y SUS MUNICIPIOS</w:t>
      </w:r>
    </w:p>
    <w:p w14:paraId="6EF5FE4A" w14:textId="77777777" w:rsidR="00491303" w:rsidRPr="00491303" w:rsidRDefault="00491303" w:rsidP="00491303">
      <w:pPr>
        <w:spacing w:line="360" w:lineRule="auto"/>
        <w:ind w:right="1041"/>
        <w:jc w:val="center"/>
        <w:rPr>
          <w:rFonts w:eastAsia="Calibri" w:cs="Arial"/>
          <w:b/>
          <w:sz w:val="24"/>
          <w:szCs w:val="24"/>
          <w:lang w:eastAsia="en-US"/>
        </w:rPr>
      </w:pPr>
    </w:p>
    <w:p w14:paraId="6E294734" w14:textId="77777777" w:rsidR="00491303" w:rsidRPr="00491303" w:rsidRDefault="00491303" w:rsidP="00491303">
      <w:pPr>
        <w:spacing w:line="360" w:lineRule="auto"/>
        <w:ind w:right="1041"/>
        <w:jc w:val="center"/>
        <w:rPr>
          <w:rFonts w:eastAsia="Calibri" w:cs="Arial"/>
          <w:b/>
          <w:sz w:val="24"/>
          <w:szCs w:val="24"/>
          <w:lang w:eastAsia="en-US"/>
        </w:rPr>
      </w:pPr>
    </w:p>
    <w:p w14:paraId="409D8C81" w14:textId="77777777" w:rsidR="00491303" w:rsidRPr="00491303" w:rsidRDefault="00491303" w:rsidP="00491303">
      <w:pPr>
        <w:tabs>
          <w:tab w:val="left" w:pos="8789"/>
        </w:tabs>
        <w:spacing w:line="360" w:lineRule="auto"/>
        <w:ind w:right="49"/>
        <w:jc w:val="center"/>
        <w:rPr>
          <w:rFonts w:eastAsia="Calibri" w:cs="Arial"/>
          <w:b/>
          <w:sz w:val="24"/>
          <w:szCs w:val="24"/>
          <w:lang w:eastAsia="en-US"/>
        </w:rPr>
      </w:pPr>
      <w:r w:rsidRPr="00491303">
        <w:rPr>
          <w:rFonts w:eastAsia="Calibri" w:cs="Arial"/>
          <w:b/>
          <w:sz w:val="24"/>
          <w:szCs w:val="24"/>
          <w:lang w:eastAsia="en-US"/>
        </w:rPr>
        <w:t>TÍTULO PRIMERO</w:t>
      </w:r>
    </w:p>
    <w:p w14:paraId="7723F904" w14:textId="77777777" w:rsidR="00491303" w:rsidRPr="00491303" w:rsidRDefault="00491303" w:rsidP="00491303">
      <w:pPr>
        <w:tabs>
          <w:tab w:val="left" w:pos="8789"/>
        </w:tabs>
        <w:spacing w:line="360" w:lineRule="auto"/>
        <w:ind w:right="49"/>
        <w:jc w:val="center"/>
        <w:rPr>
          <w:rFonts w:eastAsia="Calibri" w:cs="Arial"/>
          <w:b/>
          <w:sz w:val="24"/>
          <w:szCs w:val="24"/>
          <w:lang w:eastAsia="en-US"/>
        </w:rPr>
      </w:pPr>
      <w:r w:rsidRPr="00491303">
        <w:rPr>
          <w:rFonts w:eastAsia="Calibri" w:cs="Arial"/>
          <w:b/>
          <w:sz w:val="24"/>
          <w:szCs w:val="24"/>
          <w:lang w:eastAsia="en-US"/>
        </w:rPr>
        <w:t>DISPOSICIONES GENERALES</w:t>
      </w:r>
    </w:p>
    <w:p w14:paraId="3A150B96" w14:textId="77777777" w:rsidR="00491303" w:rsidRPr="00491303" w:rsidRDefault="00491303" w:rsidP="00491303">
      <w:pPr>
        <w:tabs>
          <w:tab w:val="left" w:pos="8789"/>
        </w:tabs>
        <w:spacing w:line="360" w:lineRule="auto"/>
        <w:ind w:right="1041"/>
        <w:jc w:val="center"/>
        <w:rPr>
          <w:rFonts w:eastAsia="Calibri" w:cs="Arial"/>
          <w:b/>
          <w:sz w:val="24"/>
          <w:szCs w:val="24"/>
          <w:lang w:eastAsia="en-US"/>
        </w:rPr>
      </w:pPr>
    </w:p>
    <w:p w14:paraId="546A3A28" w14:textId="77777777" w:rsidR="00491303" w:rsidRPr="00491303" w:rsidRDefault="00491303" w:rsidP="00491303">
      <w:pPr>
        <w:tabs>
          <w:tab w:val="left" w:pos="8789"/>
        </w:tabs>
        <w:spacing w:line="360" w:lineRule="auto"/>
        <w:ind w:right="1041"/>
        <w:jc w:val="center"/>
        <w:rPr>
          <w:rFonts w:eastAsia="Calibri" w:cs="Arial"/>
          <w:b/>
          <w:sz w:val="24"/>
          <w:szCs w:val="24"/>
          <w:lang w:eastAsia="en-US"/>
        </w:rPr>
      </w:pPr>
    </w:p>
    <w:p w14:paraId="0A45E102" w14:textId="77777777" w:rsidR="00491303" w:rsidRPr="00491303" w:rsidRDefault="00491303" w:rsidP="00491303">
      <w:pPr>
        <w:tabs>
          <w:tab w:val="left" w:pos="8789"/>
        </w:tabs>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I</w:t>
      </w:r>
    </w:p>
    <w:p w14:paraId="35D5C05A" w14:textId="77777777" w:rsidR="00491303" w:rsidRPr="00491303" w:rsidRDefault="00491303" w:rsidP="00491303">
      <w:pPr>
        <w:tabs>
          <w:tab w:val="left" w:pos="8789"/>
        </w:tabs>
        <w:spacing w:line="360" w:lineRule="auto"/>
        <w:ind w:right="49"/>
        <w:jc w:val="center"/>
        <w:rPr>
          <w:rFonts w:eastAsia="Calibri" w:cs="Arial"/>
          <w:b/>
          <w:sz w:val="24"/>
          <w:szCs w:val="24"/>
          <w:lang w:eastAsia="en-US"/>
        </w:rPr>
      </w:pPr>
      <w:r w:rsidRPr="00491303">
        <w:rPr>
          <w:rFonts w:eastAsia="Calibri" w:cs="Arial"/>
          <w:b/>
          <w:sz w:val="24"/>
          <w:szCs w:val="24"/>
          <w:lang w:eastAsia="en-US"/>
        </w:rPr>
        <w:t>Objeto de la Ley</w:t>
      </w:r>
    </w:p>
    <w:p w14:paraId="64410021" w14:textId="77777777" w:rsidR="00491303" w:rsidRPr="00491303" w:rsidRDefault="00491303" w:rsidP="00491303">
      <w:pPr>
        <w:tabs>
          <w:tab w:val="left" w:pos="8789"/>
        </w:tabs>
        <w:spacing w:line="360" w:lineRule="auto"/>
        <w:ind w:right="1041"/>
        <w:jc w:val="center"/>
        <w:rPr>
          <w:rFonts w:eastAsia="Calibri" w:cs="Arial"/>
          <w:b/>
          <w:sz w:val="24"/>
          <w:szCs w:val="24"/>
          <w:lang w:eastAsia="en-US"/>
        </w:rPr>
      </w:pPr>
    </w:p>
    <w:p w14:paraId="2CAEDE1C" w14:textId="77777777" w:rsidR="00491303" w:rsidRPr="00491303" w:rsidRDefault="00491303" w:rsidP="00491303">
      <w:pPr>
        <w:tabs>
          <w:tab w:val="left" w:pos="8789"/>
        </w:tabs>
        <w:spacing w:line="360" w:lineRule="auto"/>
        <w:ind w:right="1041"/>
        <w:jc w:val="center"/>
        <w:rPr>
          <w:rFonts w:eastAsia="Calibri" w:cs="Arial"/>
          <w:b/>
          <w:sz w:val="24"/>
          <w:szCs w:val="24"/>
          <w:lang w:eastAsia="en-US"/>
        </w:rPr>
      </w:pPr>
    </w:p>
    <w:p w14:paraId="4B8BB622" w14:textId="77777777" w:rsidR="00491303" w:rsidRPr="00491303" w:rsidRDefault="00491303" w:rsidP="00491303">
      <w:pPr>
        <w:spacing w:line="360" w:lineRule="auto"/>
        <w:ind w:right="-1"/>
        <w:rPr>
          <w:rFonts w:eastAsia="Calibri" w:cs="Arial"/>
          <w:sz w:val="24"/>
          <w:szCs w:val="24"/>
          <w:lang w:eastAsia="en-US"/>
        </w:rPr>
      </w:pPr>
      <w:r w:rsidRPr="00491303">
        <w:rPr>
          <w:rFonts w:eastAsia="Calibri" w:cs="Arial"/>
          <w:b/>
          <w:spacing w:val="3"/>
          <w:sz w:val="24"/>
          <w:szCs w:val="24"/>
          <w:lang w:eastAsia="en-US"/>
        </w:rPr>
        <w:t>Artículo 1.</w:t>
      </w:r>
      <w:r w:rsidRPr="00491303">
        <w:rPr>
          <w:rFonts w:eastAsia="Calibri" w:cs="Arial"/>
          <w:spacing w:val="3"/>
          <w:sz w:val="24"/>
          <w:szCs w:val="24"/>
          <w:lang w:eastAsia="en-US"/>
        </w:rPr>
        <w:t xml:space="preserve">  La presente ley es de orden público y de observancia general para el </w:t>
      </w:r>
      <w:r w:rsidRPr="00491303">
        <w:rPr>
          <w:rFonts w:eastAsia="Calibri" w:cs="Arial"/>
          <w:spacing w:val="1"/>
          <w:sz w:val="24"/>
          <w:szCs w:val="24"/>
          <w:lang w:eastAsia="en-US"/>
        </w:rPr>
        <w:t xml:space="preserve">Estado de Coahuila de Zaragoza y tiene por objeto establecer los principios y las bases a los que deberán </w:t>
      </w:r>
      <w:r w:rsidRPr="00491303">
        <w:rPr>
          <w:rFonts w:eastAsia="Calibri" w:cs="Arial"/>
          <w:w w:val="102"/>
          <w:sz w:val="24"/>
          <w:szCs w:val="24"/>
          <w:lang w:eastAsia="en-US"/>
        </w:rPr>
        <w:t xml:space="preserve">sujetarse las dependencias y entidades, organismos públicos descentralizados y desconcentrados de la administración pública estatal y municipal, así como </w:t>
      </w:r>
      <w:r w:rsidRPr="00491303">
        <w:rPr>
          <w:rFonts w:eastAsia="Calibri" w:cs="Arial"/>
          <w:w w:val="106"/>
          <w:sz w:val="24"/>
          <w:szCs w:val="24"/>
          <w:lang w:eastAsia="en-US"/>
        </w:rPr>
        <w:t xml:space="preserve">los organismos públicos autónomos en el ámbito de sus </w:t>
      </w:r>
      <w:r w:rsidRPr="00491303">
        <w:rPr>
          <w:rFonts w:eastAsia="Calibri" w:cs="Arial"/>
          <w:sz w:val="24"/>
          <w:szCs w:val="24"/>
          <w:lang w:eastAsia="en-US"/>
        </w:rPr>
        <w:t>atribuciones y respectivas competencias en materia de mejora regulatoria.</w:t>
      </w:r>
    </w:p>
    <w:p w14:paraId="49D707A6" w14:textId="77777777" w:rsidR="00491303" w:rsidRPr="00491303" w:rsidRDefault="00491303" w:rsidP="00491303">
      <w:pPr>
        <w:spacing w:line="360" w:lineRule="auto"/>
        <w:ind w:right="-1"/>
        <w:rPr>
          <w:rFonts w:eastAsia="Calibri" w:cs="Arial"/>
          <w:sz w:val="24"/>
          <w:szCs w:val="24"/>
          <w:lang w:eastAsia="en-US"/>
        </w:rPr>
      </w:pPr>
    </w:p>
    <w:p w14:paraId="594D4837" w14:textId="77777777" w:rsidR="00491303" w:rsidRPr="00491303" w:rsidRDefault="00491303" w:rsidP="00491303">
      <w:pPr>
        <w:spacing w:line="360" w:lineRule="auto"/>
        <w:ind w:right="-1"/>
        <w:rPr>
          <w:rFonts w:eastAsia="Calibri" w:cs="Arial"/>
          <w:sz w:val="24"/>
          <w:szCs w:val="24"/>
          <w:lang w:eastAsia="en-US"/>
        </w:rPr>
      </w:pPr>
      <w:r w:rsidRPr="00491303">
        <w:rPr>
          <w:rFonts w:eastAsia="Calibri" w:cs="Arial"/>
          <w:spacing w:val="-1"/>
          <w:sz w:val="24"/>
          <w:szCs w:val="24"/>
          <w:lang w:eastAsia="en-US"/>
        </w:rPr>
        <w:t xml:space="preserve">Los poderes legislativo, judicial y los órganos jurisdiccionales que no formen parte </w:t>
      </w:r>
      <w:proofErr w:type="gramStart"/>
      <w:r w:rsidRPr="00491303">
        <w:rPr>
          <w:rFonts w:eastAsia="Calibri" w:cs="Arial"/>
          <w:spacing w:val="-1"/>
          <w:sz w:val="24"/>
          <w:szCs w:val="24"/>
          <w:lang w:eastAsia="en-US"/>
        </w:rPr>
        <w:t>del  Poder</w:t>
      </w:r>
      <w:proofErr w:type="gramEnd"/>
      <w:r w:rsidRPr="00491303">
        <w:rPr>
          <w:rFonts w:eastAsia="Calibri" w:cs="Arial"/>
          <w:spacing w:val="-1"/>
          <w:sz w:val="24"/>
          <w:szCs w:val="24"/>
          <w:lang w:eastAsia="en-US"/>
        </w:rPr>
        <w:t xml:space="preserve"> Judicial del Estado, serán sujetos obligados para efectos de lo previsto </w:t>
      </w:r>
      <w:r w:rsidRPr="00491303">
        <w:rPr>
          <w:rFonts w:eastAsia="Calibri" w:cs="Arial"/>
          <w:spacing w:val="2"/>
          <w:sz w:val="24"/>
          <w:szCs w:val="24"/>
          <w:lang w:eastAsia="en-US"/>
        </w:rPr>
        <w:t xml:space="preserve">en esta Ley, solo respecto a las obligaciones contenidas en el Registro Estatal de </w:t>
      </w:r>
      <w:r w:rsidRPr="00491303">
        <w:rPr>
          <w:rFonts w:eastAsia="Calibri" w:cs="Arial"/>
          <w:sz w:val="24"/>
          <w:szCs w:val="24"/>
          <w:lang w:eastAsia="en-US"/>
        </w:rPr>
        <w:t>Regulaciones, Trámites y Servicios.</w:t>
      </w:r>
    </w:p>
    <w:p w14:paraId="04D848D1" w14:textId="77777777" w:rsidR="00491303" w:rsidRPr="00491303" w:rsidRDefault="00491303" w:rsidP="00491303">
      <w:pPr>
        <w:spacing w:line="360" w:lineRule="auto"/>
        <w:ind w:right="-1"/>
        <w:rPr>
          <w:rFonts w:eastAsia="Calibri" w:cs="Arial"/>
          <w:sz w:val="24"/>
          <w:szCs w:val="24"/>
          <w:lang w:eastAsia="en-US"/>
        </w:rPr>
      </w:pPr>
    </w:p>
    <w:p w14:paraId="786E1D70" w14:textId="77777777" w:rsidR="00491303" w:rsidRPr="00491303" w:rsidRDefault="00491303" w:rsidP="00491303">
      <w:pPr>
        <w:spacing w:line="360" w:lineRule="auto"/>
        <w:ind w:right="-1"/>
        <w:rPr>
          <w:rFonts w:eastAsia="Calibri" w:cs="Arial"/>
          <w:sz w:val="24"/>
          <w:szCs w:val="24"/>
          <w:lang w:eastAsia="en-US"/>
        </w:rPr>
      </w:pPr>
      <w:r w:rsidRPr="00491303">
        <w:rPr>
          <w:rFonts w:eastAsia="Calibri" w:cs="Arial"/>
          <w:spacing w:val="1"/>
          <w:sz w:val="24"/>
          <w:szCs w:val="24"/>
          <w:lang w:eastAsia="en-US"/>
        </w:rPr>
        <w:lastRenderedPageBreak/>
        <w:t xml:space="preserve">Este ordenamiento no será aplicable a las materias de carácter fiscal tratándose de </w:t>
      </w:r>
      <w:r w:rsidRPr="00491303">
        <w:rPr>
          <w:rFonts w:eastAsia="Calibri" w:cs="Arial"/>
          <w:sz w:val="24"/>
          <w:szCs w:val="24"/>
          <w:lang w:eastAsia="en-US"/>
        </w:rPr>
        <w:t xml:space="preserve">las contribuciones y los accesorios que deriven directamente de aquellas, de responsabilidades </w:t>
      </w:r>
      <w:r w:rsidRPr="00491303">
        <w:rPr>
          <w:rFonts w:eastAsia="Calibri" w:cs="Arial"/>
          <w:w w:val="102"/>
          <w:sz w:val="24"/>
          <w:szCs w:val="24"/>
          <w:lang w:eastAsia="en-US"/>
        </w:rPr>
        <w:t xml:space="preserve">de los servidores públicos; tampoco lo será para el Ministerio Público en ejercicio de sus </w:t>
      </w:r>
      <w:r w:rsidRPr="00491303">
        <w:rPr>
          <w:rFonts w:eastAsia="Calibri" w:cs="Arial"/>
          <w:sz w:val="24"/>
          <w:szCs w:val="24"/>
          <w:lang w:eastAsia="en-US"/>
        </w:rPr>
        <w:t>funciones constitucionales.</w:t>
      </w:r>
    </w:p>
    <w:p w14:paraId="336C55A3" w14:textId="77777777" w:rsidR="00491303" w:rsidRPr="00491303" w:rsidRDefault="00491303" w:rsidP="00491303">
      <w:pPr>
        <w:spacing w:line="360" w:lineRule="auto"/>
        <w:ind w:right="-1"/>
        <w:rPr>
          <w:rFonts w:eastAsia="Calibri" w:cs="Arial"/>
          <w:sz w:val="24"/>
          <w:szCs w:val="24"/>
          <w:lang w:eastAsia="en-US"/>
        </w:rPr>
      </w:pPr>
    </w:p>
    <w:p w14:paraId="5E1E231B" w14:textId="77777777" w:rsidR="00491303" w:rsidRPr="00491303" w:rsidRDefault="00491303" w:rsidP="00491303">
      <w:pPr>
        <w:spacing w:line="360" w:lineRule="auto"/>
        <w:ind w:right="-1"/>
        <w:rPr>
          <w:rFonts w:eastAsia="Calibri" w:cs="Arial"/>
          <w:sz w:val="24"/>
          <w:szCs w:val="24"/>
          <w:lang w:eastAsia="en-US"/>
        </w:rPr>
      </w:pPr>
      <w:r w:rsidRPr="00491303">
        <w:rPr>
          <w:rFonts w:eastAsia="Calibri" w:cs="Arial"/>
          <w:spacing w:val="2"/>
          <w:sz w:val="24"/>
          <w:szCs w:val="24"/>
          <w:lang w:eastAsia="en-US"/>
        </w:rPr>
        <w:t xml:space="preserve">La aplicación de la presente ley corresponde a la Secretaría de Economía, al Consejo Estatal de Mejora </w:t>
      </w:r>
      <w:r w:rsidRPr="00491303">
        <w:rPr>
          <w:rFonts w:eastAsia="Calibri" w:cs="Arial"/>
          <w:w w:val="103"/>
          <w:sz w:val="24"/>
          <w:szCs w:val="24"/>
          <w:lang w:eastAsia="en-US"/>
        </w:rPr>
        <w:t xml:space="preserve">Regulatoria y a las </w:t>
      </w:r>
      <w:r w:rsidRPr="00491303">
        <w:rPr>
          <w:rFonts w:eastAsia="Calibri" w:cs="Arial"/>
          <w:sz w:val="24"/>
          <w:szCs w:val="24"/>
          <w:lang w:eastAsia="en-US"/>
        </w:rPr>
        <w:t>Comisiones Municipales de Mejora Regulatoria, Comités, Unidades Administrativas o Áreas Responsables dentro del ámbito de sus respectivas competencias.</w:t>
      </w:r>
    </w:p>
    <w:p w14:paraId="4535BB4B" w14:textId="77777777" w:rsidR="00491303" w:rsidRPr="00491303" w:rsidRDefault="00491303" w:rsidP="00491303">
      <w:pPr>
        <w:spacing w:line="360" w:lineRule="auto"/>
        <w:ind w:right="1041"/>
        <w:rPr>
          <w:rFonts w:eastAsia="Calibri" w:cs="Arial"/>
          <w:sz w:val="24"/>
          <w:szCs w:val="24"/>
          <w:lang w:eastAsia="en-US"/>
        </w:rPr>
      </w:pPr>
    </w:p>
    <w:p w14:paraId="395F0915" w14:textId="77777777" w:rsidR="00491303" w:rsidRPr="00491303" w:rsidRDefault="00491303" w:rsidP="00491303">
      <w:pPr>
        <w:spacing w:line="360" w:lineRule="auto"/>
        <w:ind w:right="1041"/>
        <w:rPr>
          <w:rFonts w:eastAsia="Calibri" w:cs="Arial"/>
          <w:sz w:val="24"/>
          <w:szCs w:val="24"/>
          <w:lang w:eastAsia="en-US"/>
        </w:rPr>
      </w:pPr>
    </w:p>
    <w:p w14:paraId="0DEC467F" w14:textId="77777777" w:rsidR="00491303" w:rsidRPr="00491303" w:rsidRDefault="00491303" w:rsidP="00491303">
      <w:pPr>
        <w:spacing w:line="360" w:lineRule="auto"/>
        <w:ind w:right="1041"/>
        <w:rPr>
          <w:rFonts w:eastAsia="Calibri" w:cs="Arial"/>
          <w:sz w:val="24"/>
          <w:szCs w:val="24"/>
          <w:lang w:eastAsia="en-US"/>
        </w:rPr>
      </w:pPr>
      <w:r w:rsidRPr="00491303">
        <w:rPr>
          <w:rFonts w:eastAsia="Calibri" w:cs="Arial"/>
          <w:b/>
          <w:sz w:val="24"/>
          <w:szCs w:val="24"/>
          <w:lang w:eastAsia="en-US"/>
        </w:rPr>
        <w:t xml:space="preserve">Artículo 2. </w:t>
      </w:r>
      <w:r w:rsidRPr="00491303">
        <w:rPr>
          <w:rFonts w:eastAsia="Calibri" w:cs="Arial"/>
          <w:sz w:val="24"/>
          <w:szCs w:val="24"/>
          <w:lang w:eastAsia="en-US"/>
        </w:rPr>
        <w:t>Son objetivos de esta Ley:</w:t>
      </w:r>
    </w:p>
    <w:p w14:paraId="3C591DC6" w14:textId="77777777" w:rsidR="00491303" w:rsidRPr="00491303" w:rsidRDefault="00491303" w:rsidP="00491303">
      <w:pPr>
        <w:spacing w:line="360" w:lineRule="auto"/>
        <w:ind w:right="1041"/>
        <w:rPr>
          <w:rFonts w:eastAsia="Calibri" w:cs="Arial"/>
          <w:sz w:val="24"/>
          <w:szCs w:val="24"/>
          <w:lang w:eastAsia="en-US"/>
        </w:rPr>
      </w:pPr>
    </w:p>
    <w:p w14:paraId="41D81224" w14:textId="77777777" w:rsidR="00491303" w:rsidRPr="00491303" w:rsidRDefault="00491303" w:rsidP="00903BD1">
      <w:pPr>
        <w:numPr>
          <w:ilvl w:val="0"/>
          <w:numId w:val="58"/>
        </w:numPr>
        <w:tabs>
          <w:tab w:val="left" w:pos="0"/>
        </w:tabs>
        <w:spacing w:after="160" w:line="360" w:lineRule="auto"/>
        <w:ind w:right="-1"/>
        <w:contextualSpacing/>
        <w:rPr>
          <w:rFonts w:cs="Arial"/>
          <w:sz w:val="24"/>
          <w:szCs w:val="24"/>
        </w:rPr>
      </w:pPr>
      <w:r w:rsidRPr="00491303">
        <w:rPr>
          <w:rFonts w:cs="Arial"/>
          <w:w w:val="104"/>
          <w:sz w:val="24"/>
          <w:szCs w:val="24"/>
        </w:rPr>
        <w:t xml:space="preserve">Establecer la obligación de las autoridades estatales y municipales, en el </w:t>
      </w:r>
      <w:r w:rsidRPr="00491303">
        <w:rPr>
          <w:rFonts w:cs="Arial"/>
          <w:spacing w:val="2"/>
          <w:sz w:val="24"/>
          <w:szCs w:val="24"/>
        </w:rPr>
        <w:t xml:space="preserve">ámbito de su competencia, de implementar políticas públicas de mejora regulatoria para el </w:t>
      </w:r>
      <w:r w:rsidRPr="00491303">
        <w:rPr>
          <w:rFonts w:cs="Arial"/>
          <w:w w:val="105"/>
          <w:sz w:val="24"/>
          <w:szCs w:val="24"/>
        </w:rPr>
        <w:t xml:space="preserve">perfeccionamiento de las regulaciones y la simplificación de los trámites y servicios, </w:t>
      </w:r>
      <w:r w:rsidRPr="00491303">
        <w:rPr>
          <w:rFonts w:cs="Arial"/>
          <w:spacing w:val="2"/>
          <w:sz w:val="24"/>
          <w:szCs w:val="24"/>
        </w:rPr>
        <w:t xml:space="preserve">buscando en todo momento la mejora integral, continua y permanente de las regulaciones </w:t>
      </w:r>
      <w:r w:rsidRPr="00491303">
        <w:rPr>
          <w:rFonts w:cs="Arial"/>
          <w:sz w:val="24"/>
          <w:szCs w:val="24"/>
        </w:rPr>
        <w:t>tanto estatales como municipales;</w:t>
      </w:r>
    </w:p>
    <w:p w14:paraId="193CC76C" w14:textId="77777777" w:rsidR="00491303" w:rsidRPr="00491303" w:rsidRDefault="00491303" w:rsidP="00903BD1">
      <w:pPr>
        <w:numPr>
          <w:ilvl w:val="0"/>
          <w:numId w:val="58"/>
        </w:numPr>
        <w:tabs>
          <w:tab w:val="left" w:pos="0"/>
        </w:tabs>
        <w:spacing w:after="160" w:line="360" w:lineRule="auto"/>
        <w:contextualSpacing/>
        <w:rPr>
          <w:rFonts w:cs="Arial"/>
          <w:w w:val="103"/>
          <w:sz w:val="24"/>
          <w:szCs w:val="24"/>
        </w:rPr>
      </w:pPr>
      <w:r w:rsidRPr="00491303">
        <w:rPr>
          <w:rFonts w:cs="Arial"/>
          <w:w w:val="103"/>
          <w:sz w:val="24"/>
          <w:szCs w:val="24"/>
        </w:rPr>
        <w:t>Armonizar el marco normativo de la mejora regulatoria del Estado con las d</w:t>
      </w:r>
      <w:r w:rsidRPr="00491303">
        <w:rPr>
          <w:rFonts w:cs="Arial"/>
          <w:sz w:val="24"/>
          <w:szCs w:val="24"/>
        </w:rPr>
        <w:t>isposiciones de la Ley General de Mejora Regulatoria;</w:t>
      </w:r>
    </w:p>
    <w:p w14:paraId="4BBB33A1" w14:textId="77777777" w:rsidR="00491303" w:rsidRPr="00491303" w:rsidRDefault="00491303" w:rsidP="00903BD1">
      <w:pPr>
        <w:numPr>
          <w:ilvl w:val="0"/>
          <w:numId w:val="58"/>
        </w:numPr>
        <w:tabs>
          <w:tab w:val="left" w:pos="0"/>
        </w:tabs>
        <w:spacing w:after="160" w:line="360" w:lineRule="auto"/>
        <w:ind w:right="-1"/>
        <w:contextualSpacing/>
        <w:rPr>
          <w:rFonts w:cs="Arial"/>
          <w:sz w:val="24"/>
          <w:szCs w:val="24"/>
        </w:rPr>
      </w:pPr>
      <w:r w:rsidRPr="00491303">
        <w:rPr>
          <w:rFonts w:cs="Arial"/>
          <w:sz w:val="24"/>
          <w:szCs w:val="24"/>
        </w:rPr>
        <w:t>Establecer la organización y el funcionamiento del Sistema Estatal de Mejora Regulatoria;</w:t>
      </w:r>
    </w:p>
    <w:p w14:paraId="67B88692" w14:textId="77777777" w:rsidR="00491303" w:rsidRPr="00491303" w:rsidRDefault="00491303" w:rsidP="00903BD1">
      <w:pPr>
        <w:numPr>
          <w:ilvl w:val="0"/>
          <w:numId w:val="58"/>
        </w:numPr>
        <w:tabs>
          <w:tab w:val="left" w:pos="0"/>
        </w:tabs>
        <w:spacing w:after="160" w:line="360" w:lineRule="auto"/>
        <w:ind w:right="-1"/>
        <w:contextualSpacing/>
        <w:rPr>
          <w:rFonts w:cs="Arial"/>
          <w:sz w:val="24"/>
          <w:szCs w:val="24"/>
        </w:rPr>
      </w:pPr>
      <w:r w:rsidRPr="00491303">
        <w:rPr>
          <w:rFonts w:cs="Arial"/>
          <w:w w:val="104"/>
          <w:sz w:val="24"/>
          <w:szCs w:val="24"/>
        </w:rPr>
        <w:t xml:space="preserve">Establecer los instrumentos, herramientas, acciones y procedimientos de </w:t>
      </w:r>
      <w:r w:rsidRPr="00491303">
        <w:rPr>
          <w:rFonts w:cs="Arial"/>
          <w:sz w:val="24"/>
          <w:szCs w:val="24"/>
        </w:rPr>
        <w:t>mejora regulatoria;</w:t>
      </w:r>
    </w:p>
    <w:p w14:paraId="2D0F7C23" w14:textId="77777777" w:rsidR="00491303" w:rsidRPr="00491303" w:rsidRDefault="00491303" w:rsidP="00903BD1">
      <w:pPr>
        <w:numPr>
          <w:ilvl w:val="0"/>
          <w:numId w:val="58"/>
        </w:numPr>
        <w:tabs>
          <w:tab w:val="left" w:pos="0"/>
        </w:tabs>
        <w:spacing w:after="160" w:line="360" w:lineRule="auto"/>
        <w:ind w:right="-1"/>
        <w:contextualSpacing/>
        <w:rPr>
          <w:rFonts w:cs="Arial"/>
          <w:sz w:val="24"/>
          <w:szCs w:val="24"/>
        </w:rPr>
      </w:pPr>
      <w:r w:rsidRPr="00491303">
        <w:rPr>
          <w:rFonts w:cs="Arial"/>
          <w:spacing w:val="3"/>
          <w:sz w:val="24"/>
          <w:szCs w:val="24"/>
        </w:rPr>
        <w:t xml:space="preserve">Regular la operación de los sujetos obligados dentro del Catálogo Estatal y </w:t>
      </w:r>
      <w:r w:rsidRPr="00491303">
        <w:rPr>
          <w:rFonts w:cs="Arial"/>
          <w:sz w:val="24"/>
          <w:szCs w:val="24"/>
        </w:rPr>
        <w:t>Municipal de Regulaciones, Trámites y Servicios;</w:t>
      </w:r>
    </w:p>
    <w:p w14:paraId="461A102C" w14:textId="77777777" w:rsidR="00491303" w:rsidRPr="00491303" w:rsidRDefault="00491303" w:rsidP="00903BD1">
      <w:pPr>
        <w:numPr>
          <w:ilvl w:val="0"/>
          <w:numId w:val="58"/>
        </w:numPr>
        <w:tabs>
          <w:tab w:val="left" w:pos="0"/>
        </w:tabs>
        <w:spacing w:after="160" w:line="360" w:lineRule="auto"/>
        <w:ind w:right="-1"/>
        <w:contextualSpacing/>
        <w:rPr>
          <w:rFonts w:cs="Arial"/>
          <w:sz w:val="24"/>
          <w:szCs w:val="24"/>
        </w:rPr>
      </w:pPr>
      <w:r w:rsidRPr="00491303">
        <w:rPr>
          <w:rFonts w:cs="Arial"/>
          <w:spacing w:val="-1"/>
          <w:sz w:val="24"/>
          <w:szCs w:val="24"/>
        </w:rPr>
        <w:t>Establecer las obligaciones de los Sujetos Obligados para facilitar los trámites y la obtención de servicios, incluyendo el uso de tecnologías de la información;</w:t>
      </w:r>
    </w:p>
    <w:p w14:paraId="70EB506F" w14:textId="77777777" w:rsidR="00491303" w:rsidRPr="00491303" w:rsidRDefault="00491303" w:rsidP="00903BD1">
      <w:pPr>
        <w:numPr>
          <w:ilvl w:val="0"/>
          <w:numId w:val="58"/>
        </w:numPr>
        <w:tabs>
          <w:tab w:val="left" w:pos="0"/>
        </w:tabs>
        <w:spacing w:after="160" w:line="360" w:lineRule="auto"/>
        <w:ind w:right="-1"/>
        <w:contextualSpacing/>
        <w:rPr>
          <w:rFonts w:cs="Arial"/>
          <w:sz w:val="24"/>
          <w:szCs w:val="24"/>
        </w:rPr>
      </w:pPr>
      <w:r w:rsidRPr="00491303">
        <w:rPr>
          <w:rFonts w:cs="Arial"/>
          <w:spacing w:val="1"/>
          <w:sz w:val="24"/>
          <w:szCs w:val="24"/>
        </w:rPr>
        <w:lastRenderedPageBreak/>
        <w:t xml:space="preserve">Establecer los principios, bases, procedimientos e instrumentos para que las </w:t>
      </w:r>
      <w:r w:rsidRPr="00491303">
        <w:rPr>
          <w:rFonts w:cs="Arial"/>
          <w:spacing w:val="2"/>
          <w:sz w:val="24"/>
          <w:szCs w:val="24"/>
        </w:rPr>
        <w:t xml:space="preserve">Regulaciones garanticen beneficios superiores a sus costos y el máximo bienestar para la </w:t>
      </w:r>
      <w:r w:rsidRPr="00491303">
        <w:rPr>
          <w:rFonts w:cs="Arial"/>
          <w:sz w:val="24"/>
          <w:szCs w:val="24"/>
        </w:rPr>
        <w:t>sociedad; y</w:t>
      </w:r>
    </w:p>
    <w:p w14:paraId="0E79941C" w14:textId="77777777" w:rsidR="00491303" w:rsidRPr="00491303" w:rsidRDefault="00491303" w:rsidP="00903BD1">
      <w:pPr>
        <w:numPr>
          <w:ilvl w:val="0"/>
          <w:numId w:val="58"/>
        </w:numPr>
        <w:tabs>
          <w:tab w:val="left" w:pos="0"/>
        </w:tabs>
        <w:spacing w:after="160" w:line="360" w:lineRule="auto"/>
        <w:ind w:right="-1"/>
        <w:contextualSpacing/>
        <w:rPr>
          <w:rFonts w:cs="Arial"/>
          <w:sz w:val="24"/>
          <w:szCs w:val="24"/>
        </w:rPr>
      </w:pPr>
      <w:r w:rsidRPr="00491303">
        <w:rPr>
          <w:rFonts w:cs="Arial"/>
          <w:w w:val="103"/>
          <w:sz w:val="24"/>
          <w:szCs w:val="24"/>
        </w:rPr>
        <w:t xml:space="preserve">Promover la eficacia y eficiencia gubernamental, fomentando el desarrollo </w:t>
      </w:r>
      <w:r w:rsidRPr="00491303">
        <w:rPr>
          <w:rFonts w:cs="Arial"/>
          <w:sz w:val="24"/>
          <w:szCs w:val="24"/>
        </w:rPr>
        <w:t>socioeconómico e inversión en la entidad.</w:t>
      </w:r>
    </w:p>
    <w:p w14:paraId="6933AB4B" w14:textId="77777777" w:rsidR="00491303" w:rsidRPr="00491303" w:rsidRDefault="00491303" w:rsidP="00491303">
      <w:pPr>
        <w:tabs>
          <w:tab w:val="left" w:pos="0"/>
        </w:tabs>
        <w:spacing w:line="360" w:lineRule="auto"/>
        <w:ind w:right="-1"/>
        <w:rPr>
          <w:rFonts w:eastAsia="Calibri" w:cs="Arial"/>
          <w:sz w:val="24"/>
          <w:szCs w:val="24"/>
          <w:lang w:eastAsia="en-US"/>
        </w:rPr>
      </w:pPr>
    </w:p>
    <w:p w14:paraId="7E3F5421" w14:textId="77777777" w:rsidR="00491303" w:rsidRPr="00491303" w:rsidRDefault="00491303" w:rsidP="00491303">
      <w:pPr>
        <w:tabs>
          <w:tab w:val="left" w:pos="0"/>
        </w:tabs>
        <w:spacing w:line="360" w:lineRule="auto"/>
        <w:ind w:right="-1"/>
        <w:rPr>
          <w:rFonts w:eastAsia="Calibri" w:cs="Arial"/>
          <w:sz w:val="24"/>
          <w:szCs w:val="24"/>
          <w:lang w:eastAsia="en-US"/>
        </w:rPr>
      </w:pPr>
    </w:p>
    <w:p w14:paraId="5E8B67CE" w14:textId="77777777" w:rsidR="00491303" w:rsidRPr="00491303" w:rsidRDefault="00491303" w:rsidP="00491303">
      <w:pPr>
        <w:spacing w:line="360" w:lineRule="auto"/>
        <w:ind w:right="1041"/>
        <w:rPr>
          <w:rFonts w:eastAsia="Calibri" w:cs="Arial"/>
          <w:sz w:val="24"/>
          <w:szCs w:val="24"/>
          <w:lang w:eastAsia="en-US"/>
        </w:rPr>
      </w:pPr>
      <w:r w:rsidRPr="00491303">
        <w:rPr>
          <w:rFonts w:eastAsia="Calibri" w:cs="Arial"/>
          <w:b/>
          <w:sz w:val="24"/>
          <w:szCs w:val="24"/>
          <w:lang w:eastAsia="en-US"/>
        </w:rPr>
        <w:t>Artículo 3.</w:t>
      </w:r>
      <w:r w:rsidRPr="00491303">
        <w:rPr>
          <w:rFonts w:eastAsia="Calibri" w:cs="Arial"/>
          <w:sz w:val="24"/>
          <w:szCs w:val="24"/>
          <w:lang w:eastAsia="en-US"/>
        </w:rPr>
        <w:t xml:space="preserve"> En la aplicación de esta Ley, se entenderá por:</w:t>
      </w:r>
    </w:p>
    <w:p w14:paraId="251A2061" w14:textId="77777777" w:rsidR="00491303" w:rsidRPr="00491303" w:rsidRDefault="00491303" w:rsidP="00491303">
      <w:pPr>
        <w:spacing w:line="360" w:lineRule="auto"/>
        <w:ind w:right="1041"/>
        <w:rPr>
          <w:rFonts w:eastAsia="Calibri" w:cs="Arial"/>
          <w:sz w:val="24"/>
          <w:szCs w:val="24"/>
          <w:lang w:eastAsia="en-US"/>
        </w:rPr>
      </w:pPr>
    </w:p>
    <w:p w14:paraId="7658FB35" w14:textId="77777777" w:rsidR="00491303" w:rsidRPr="00491303" w:rsidRDefault="00491303" w:rsidP="00903BD1">
      <w:pPr>
        <w:numPr>
          <w:ilvl w:val="0"/>
          <w:numId w:val="59"/>
        </w:numPr>
        <w:tabs>
          <w:tab w:val="left" w:pos="284"/>
          <w:tab w:val="left" w:pos="9781"/>
        </w:tabs>
        <w:spacing w:after="160" w:line="360" w:lineRule="auto"/>
        <w:contextualSpacing/>
        <w:rPr>
          <w:rFonts w:cs="Arial"/>
          <w:sz w:val="24"/>
          <w:szCs w:val="24"/>
        </w:rPr>
      </w:pPr>
      <w:r w:rsidRPr="00491303">
        <w:rPr>
          <w:rFonts w:cs="Arial"/>
          <w:w w:val="106"/>
          <w:sz w:val="24"/>
          <w:szCs w:val="24"/>
        </w:rPr>
        <w:t xml:space="preserve">Agenda Regulatoria: La propuesta de las Regulaciones que los Sujetos </w:t>
      </w:r>
      <w:r w:rsidRPr="00491303">
        <w:rPr>
          <w:rFonts w:cs="Arial"/>
          <w:sz w:val="24"/>
          <w:szCs w:val="24"/>
        </w:rPr>
        <w:t>Obligados pretenden expedir;</w:t>
      </w:r>
    </w:p>
    <w:p w14:paraId="4EAA1584" w14:textId="77777777" w:rsidR="00491303" w:rsidRPr="00491303" w:rsidRDefault="00491303" w:rsidP="00903BD1">
      <w:pPr>
        <w:numPr>
          <w:ilvl w:val="0"/>
          <w:numId w:val="59"/>
        </w:numPr>
        <w:tabs>
          <w:tab w:val="left" w:pos="284"/>
          <w:tab w:val="left" w:pos="9781"/>
        </w:tabs>
        <w:spacing w:after="160" w:line="360" w:lineRule="auto"/>
        <w:contextualSpacing/>
        <w:rPr>
          <w:rFonts w:cs="Arial"/>
          <w:sz w:val="24"/>
          <w:szCs w:val="24"/>
        </w:rPr>
      </w:pPr>
      <w:r w:rsidRPr="00491303">
        <w:rPr>
          <w:rFonts w:cs="Arial"/>
          <w:w w:val="105"/>
          <w:sz w:val="24"/>
          <w:szCs w:val="24"/>
        </w:rPr>
        <w:t xml:space="preserve">APE: La Administración Pública Estatal integrada por el conjunto de los </w:t>
      </w:r>
      <w:r w:rsidRPr="00491303">
        <w:rPr>
          <w:rFonts w:cs="Arial"/>
          <w:sz w:val="24"/>
          <w:szCs w:val="24"/>
        </w:rPr>
        <w:br/>
      </w:r>
      <w:r w:rsidRPr="00491303">
        <w:rPr>
          <w:rFonts w:cs="Arial"/>
          <w:spacing w:val="2"/>
          <w:sz w:val="24"/>
          <w:szCs w:val="24"/>
        </w:rPr>
        <w:t xml:space="preserve">órganos del Estado que llevan a cabo la procuración de la satisfacción de los intereses o </w:t>
      </w:r>
      <w:r w:rsidRPr="00491303">
        <w:rPr>
          <w:rFonts w:cs="Arial"/>
          <w:sz w:val="24"/>
          <w:szCs w:val="24"/>
        </w:rPr>
        <w:t>necesidades de la colectividad, cuya conformación se establece en la Ley Orgánica de la Administración Pública del Estado de Coahuila de Zaragoza;</w:t>
      </w:r>
    </w:p>
    <w:p w14:paraId="6E084D21" w14:textId="77777777" w:rsidR="00491303" w:rsidRPr="00491303" w:rsidRDefault="00491303" w:rsidP="00903BD1">
      <w:pPr>
        <w:numPr>
          <w:ilvl w:val="0"/>
          <w:numId w:val="59"/>
        </w:numPr>
        <w:tabs>
          <w:tab w:val="left" w:pos="284"/>
          <w:tab w:val="left" w:pos="9781"/>
        </w:tabs>
        <w:spacing w:after="160" w:line="360" w:lineRule="auto"/>
        <w:contextualSpacing/>
        <w:rPr>
          <w:rFonts w:cs="Arial"/>
          <w:sz w:val="24"/>
          <w:szCs w:val="24"/>
        </w:rPr>
      </w:pPr>
      <w:r w:rsidRPr="00491303">
        <w:rPr>
          <w:rFonts w:cs="Arial"/>
          <w:w w:val="103"/>
          <w:sz w:val="24"/>
          <w:szCs w:val="24"/>
        </w:rPr>
        <w:t xml:space="preserve">Análisis de Impacto Regulatorio: Herramienta mediante la cual los </w:t>
      </w:r>
      <w:r w:rsidRPr="00491303">
        <w:rPr>
          <w:rFonts w:cs="Arial"/>
          <w:sz w:val="24"/>
          <w:szCs w:val="24"/>
        </w:rPr>
        <w:t xml:space="preserve">sujetos obligados justifican, ante la Autoridad de Mejora Regulatoria, la creación de </w:t>
      </w:r>
      <w:proofErr w:type="gramStart"/>
      <w:r w:rsidRPr="00491303">
        <w:rPr>
          <w:rFonts w:cs="Arial"/>
          <w:sz w:val="24"/>
          <w:szCs w:val="24"/>
        </w:rPr>
        <w:t xml:space="preserve">nuevas  </w:t>
      </w:r>
      <w:r w:rsidRPr="00491303">
        <w:rPr>
          <w:rFonts w:cs="Arial"/>
          <w:w w:val="104"/>
          <w:sz w:val="24"/>
          <w:szCs w:val="24"/>
        </w:rPr>
        <w:t>disposiciones</w:t>
      </w:r>
      <w:proofErr w:type="gramEnd"/>
      <w:r w:rsidRPr="00491303">
        <w:rPr>
          <w:rFonts w:cs="Arial"/>
          <w:w w:val="104"/>
          <w:sz w:val="24"/>
          <w:szCs w:val="24"/>
        </w:rPr>
        <w:t xml:space="preserve"> de carácter general, reformas, modificación o en su caso, derogación o  </w:t>
      </w:r>
      <w:r w:rsidRPr="00491303">
        <w:rPr>
          <w:rFonts w:cs="Arial"/>
          <w:w w:val="103"/>
          <w:sz w:val="24"/>
          <w:szCs w:val="24"/>
        </w:rPr>
        <w:t xml:space="preserve">abrogación de los instrumentos normativos, con base en los principios de la política de </w:t>
      </w:r>
      <w:r w:rsidRPr="00491303">
        <w:rPr>
          <w:rFonts w:cs="Arial"/>
          <w:sz w:val="24"/>
          <w:szCs w:val="24"/>
        </w:rPr>
        <w:t>mejora regulatoria;</w:t>
      </w:r>
    </w:p>
    <w:p w14:paraId="4F83E592" w14:textId="77777777" w:rsidR="00491303" w:rsidRPr="00491303" w:rsidRDefault="00491303" w:rsidP="00903BD1">
      <w:pPr>
        <w:numPr>
          <w:ilvl w:val="0"/>
          <w:numId w:val="59"/>
        </w:numPr>
        <w:tabs>
          <w:tab w:val="left" w:pos="284"/>
          <w:tab w:val="left" w:pos="9781"/>
        </w:tabs>
        <w:spacing w:after="160" w:line="360" w:lineRule="auto"/>
        <w:contextualSpacing/>
        <w:rPr>
          <w:rFonts w:cs="Arial"/>
          <w:sz w:val="24"/>
          <w:szCs w:val="24"/>
        </w:rPr>
      </w:pPr>
      <w:r w:rsidRPr="00491303">
        <w:rPr>
          <w:rFonts w:cs="Arial"/>
          <w:sz w:val="24"/>
          <w:szCs w:val="24"/>
        </w:rPr>
        <w:t xml:space="preserve">Autoridad de Mejora Regulatoria: La Secretaría de Economía, el Consejo Estatal de Mejora Regulatoria, </w:t>
      </w:r>
      <w:r w:rsidRPr="00491303">
        <w:rPr>
          <w:rFonts w:cs="Arial"/>
          <w:spacing w:val="-1"/>
          <w:sz w:val="24"/>
          <w:szCs w:val="24"/>
        </w:rPr>
        <w:t xml:space="preserve">las comisiones de mejora regulatoria municipales, los comités, </w:t>
      </w:r>
      <w:r w:rsidRPr="00491303">
        <w:rPr>
          <w:rFonts w:cs="Arial"/>
          <w:w w:val="106"/>
          <w:sz w:val="24"/>
          <w:szCs w:val="24"/>
        </w:rPr>
        <w:t xml:space="preserve">las unidades administrativas o áreas responsables de conducir la política de mejora </w:t>
      </w:r>
      <w:r w:rsidRPr="00491303">
        <w:rPr>
          <w:rFonts w:cs="Arial"/>
          <w:sz w:val="24"/>
          <w:szCs w:val="24"/>
        </w:rPr>
        <w:t>regulatoria en sus respectivos ámbitos de competencia;</w:t>
      </w:r>
    </w:p>
    <w:p w14:paraId="120AF22D" w14:textId="77777777" w:rsidR="00491303" w:rsidRPr="00491303" w:rsidRDefault="00491303" w:rsidP="00903BD1">
      <w:pPr>
        <w:numPr>
          <w:ilvl w:val="0"/>
          <w:numId w:val="59"/>
        </w:numPr>
        <w:tabs>
          <w:tab w:val="left" w:pos="476"/>
        </w:tabs>
        <w:spacing w:after="160" w:line="360" w:lineRule="auto"/>
        <w:contextualSpacing/>
        <w:rPr>
          <w:rFonts w:cs="Arial"/>
          <w:sz w:val="24"/>
          <w:szCs w:val="24"/>
        </w:rPr>
      </w:pPr>
      <w:r w:rsidRPr="00491303">
        <w:rPr>
          <w:rFonts w:cs="Arial"/>
          <w:spacing w:val="1"/>
          <w:sz w:val="24"/>
          <w:szCs w:val="24"/>
        </w:rPr>
        <w:t xml:space="preserve">   Catálogo: El Catálogo Nacional de Regulaciones, Trámites y Servicios;</w:t>
      </w:r>
    </w:p>
    <w:p w14:paraId="48F95D8C" w14:textId="77777777" w:rsidR="00491303" w:rsidRPr="00491303" w:rsidRDefault="00491303" w:rsidP="00903BD1">
      <w:pPr>
        <w:numPr>
          <w:ilvl w:val="0"/>
          <w:numId w:val="59"/>
        </w:numPr>
        <w:tabs>
          <w:tab w:val="left" w:pos="476"/>
        </w:tabs>
        <w:spacing w:after="160" w:line="360" w:lineRule="auto"/>
        <w:contextualSpacing/>
        <w:rPr>
          <w:rFonts w:cs="Arial"/>
          <w:sz w:val="24"/>
          <w:szCs w:val="24"/>
        </w:rPr>
      </w:pPr>
      <w:r w:rsidRPr="00491303">
        <w:rPr>
          <w:rFonts w:cs="Arial"/>
          <w:spacing w:val="1"/>
          <w:sz w:val="24"/>
          <w:szCs w:val="24"/>
        </w:rPr>
        <w:t xml:space="preserve">   Catálogo Estatal: El Catálogo Estatal de Regulaciones, Trámites y Servicios;</w:t>
      </w:r>
    </w:p>
    <w:p w14:paraId="21869C5A" w14:textId="77777777" w:rsidR="00491303" w:rsidRPr="00491303" w:rsidRDefault="00491303" w:rsidP="00903BD1">
      <w:pPr>
        <w:numPr>
          <w:ilvl w:val="0"/>
          <w:numId w:val="59"/>
        </w:numPr>
        <w:tabs>
          <w:tab w:val="left" w:pos="476"/>
        </w:tabs>
        <w:spacing w:after="160" w:line="360" w:lineRule="auto"/>
        <w:contextualSpacing/>
        <w:rPr>
          <w:rFonts w:cs="Arial"/>
          <w:sz w:val="24"/>
          <w:szCs w:val="24"/>
        </w:rPr>
      </w:pPr>
      <w:r w:rsidRPr="00491303">
        <w:rPr>
          <w:rFonts w:cs="Arial"/>
          <w:spacing w:val="1"/>
          <w:sz w:val="24"/>
          <w:szCs w:val="24"/>
        </w:rPr>
        <w:t xml:space="preserve">   Catálogo Municipal: El Catálogo Municipal de Regulaciones, Trámites y Servicios;</w:t>
      </w:r>
    </w:p>
    <w:p w14:paraId="4428F007" w14:textId="77777777" w:rsidR="00491303" w:rsidRPr="00491303" w:rsidRDefault="00491303" w:rsidP="00903BD1">
      <w:pPr>
        <w:numPr>
          <w:ilvl w:val="0"/>
          <w:numId w:val="59"/>
        </w:numPr>
        <w:tabs>
          <w:tab w:val="left" w:pos="426"/>
        </w:tabs>
        <w:spacing w:after="160" w:line="360" w:lineRule="auto"/>
        <w:ind w:right="1041"/>
        <w:contextualSpacing/>
        <w:rPr>
          <w:rFonts w:cs="Arial"/>
          <w:sz w:val="24"/>
          <w:szCs w:val="24"/>
        </w:rPr>
      </w:pPr>
      <w:r w:rsidRPr="00491303">
        <w:rPr>
          <w:rFonts w:cs="Arial"/>
          <w:spacing w:val="1"/>
          <w:sz w:val="24"/>
          <w:szCs w:val="24"/>
        </w:rPr>
        <w:t xml:space="preserve">    CONAMER: La Comisión Nacional de Mejora Regulatoria;</w:t>
      </w:r>
    </w:p>
    <w:p w14:paraId="718D1362" w14:textId="77777777" w:rsidR="00491303" w:rsidRPr="00491303" w:rsidRDefault="00491303" w:rsidP="00903BD1">
      <w:pPr>
        <w:numPr>
          <w:ilvl w:val="0"/>
          <w:numId w:val="59"/>
        </w:numPr>
        <w:tabs>
          <w:tab w:val="left" w:pos="426"/>
        </w:tabs>
        <w:spacing w:after="160" w:line="360" w:lineRule="auto"/>
        <w:contextualSpacing/>
        <w:rPr>
          <w:rFonts w:cs="Arial"/>
          <w:sz w:val="24"/>
          <w:szCs w:val="24"/>
        </w:rPr>
      </w:pPr>
      <w:r w:rsidRPr="00491303">
        <w:rPr>
          <w:rFonts w:cs="Arial"/>
          <w:spacing w:val="1"/>
          <w:sz w:val="24"/>
          <w:szCs w:val="24"/>
        </w:rPr>
        <w:t xml:space="preserve">    Comisionados Municipales: Los Comisionados Municipales de Mejora Regulatoria;</w:t>
      </w:r>
    </w:p>
    <w:p w14:paraId="4C2D8472" w14:textId="77777777" w:rsidR="00491303" w:rsidRPr="00491303" w:rsidRDefault="00491303" w:rsidP="00903BD1">
      <w:pPr>
        <w:numPr>
          <w:ilvl w:val="0"/>
          <w:numId w:val="59"/>
        </w:numPr>
        <w:tabs>
          <w:tab w:val="left" w:pos="426"/>
        </w:tabs>
        <w:spacing w:after="160" w:line="360" w:lineRule="auto"/>
        <w:contextualSpacing/>
        <w:rPr>
          <w:rFonts w:cs="Arial"/>
          <w:sz w:val="24"/>
          <w:szCs w:val="24"/>
        </w:rPr>
      </w:pPr>
      <w:r w:rsidRPr="00491303">
        <w:rPr>
          <w:rFonts w:cs="Arial"/>
          <w:spacing w:val="1"/>
          <w:sz w:val="24"/>
          <w:szCs w:val="24"/>
        </w:rPr>
        <w:lastRenderedPageBreak/>
        <w:t xml:space="preserve">    Consejo Estatal: El Consejo Estatal de Mejora Regulatoria del Estado de Coahuila de Zaragoza;</w:t>
      </w:r>
    </w:p>
    <w:p w14:paraId="093EEE59" w14:textId="77777777" w:rsidR="00491303" w:rsidRPr="00491303" w:rsidRDefault="00491303" w:rsidP="00903BD1">
      <w:pPr>
        <w:numPr>
          <w:ilvl w:val="0"/>
          <w:numId w:val="59"/>
        </w:numPr>
        <w:tabs>
          <w:tab w:val="left" w:pos="709"/>
        </w:tabs>
        <w:spacing w:after="160" w:line="360" w:lineRule="auto"/>
        <w:contextualSpacing/>
        <w:rPr>
          <w:rFonts w:cs="Arial"/>
          <w:sz w:val="24"/>
          <w:szCs w:val="24"/>
        </w:rPr>
      </w:pPr>
      <w:r w:rsidRPr="00491303">
        <w:rPr>
          <w:rFonts w:cs="Arial"/>
          <w:spacing w:val="1"/>
          <w:sz w:val="24"/>
          <w:szCs w:val="24"/>
        </w:rPr>
        <w:t>Consejo Nacional: El Consejo Nacional de Mejora Regulatoria;</w:t>
      </w:r>
    </w:p>
    <w:p w14:paraId="4E4A7325" w14:textId="77777777" w:rsidR="00491303" w:rsidRPr="00491303" w:rsidRDefault="00491303" w:rsidP="00903BD1">
      <w:pPr>
        <w:numPr>
          <w:ilvl w:val="0"/>
          <w:numId w:val="59"/>
        </w:numPr>
        <w:tabs>
          <w:tab w:val="left" w:pos="709"/>
        </w:tabs>
        <w:spacing w:after="160" w:line="360" w:lineRule="auto"/>
        <w:contextualSpacing/>
        <w:rPr>
          <w:rFonts w:cs="Arial"/>
          <w:sz w:val="24"/>
          <w:szCs w:val="24"/>
        </w:rPr>
      </w:pPr>
      <w:r w:rsidRPr="00491303">
        <w:rPr>
          <w:rFonts w:cs="Arial"/>
          <w:spacing w:val="1"/>
          <w:sz w:val="24"/>
          <w:szCs w:val="24"/>
        </w:rPr>
        <w:t xml:space="preserve">Enlace de Mejora Regulatoria: Servidor público designado como responsable </w:t>
      </w:r>
      <w:r w:rsidRPr="00491303">
        <w:rPr>
          <w:rFonts w:cs="Arial"/>
          <w:sz w:val="24"/>
          <w:szCs w:val="24"/>
        </w:rPr>
        <w:t>de mejora regulatoria al interior de cada instancia gubernamental;</w:t>
      </w:r>
    </w:p>
    <w:p w14:paraId="19302FBB" w14:textId="77777777" w:rsidR="00491303" w:rsidRPr="00491303" w:rsidRDefault="00491303" w:rsidP="00903BD1">
      <w:pPr>
        <w:numPr>
          <w:ilvl w:val="0"/>
          <w:numId w:val="59"/>
        </w:numPr>
        <w:tabs>
          <w:tab w:val="left" w:pos="709"/>
        </w:tabs>
        <w:spacing w:after="160" w:line="360" w:lineRule="auto"/>
        <w:contextualSpacing/>
        <w:rPr>
          <w:rFonts w:cs="Arial"/>
          <w:sz w:val="24"/>
          <w:szCs w:val="24"/>
        </w:rPr>
      </w:pPr>
      <w:r w:rsidRPr="00491303">
        <w:rPr>
          <w:rFonts w:cs="Arial"/>
          <w:sz w:val="24"/>
          <w:szCs w:val="24"/>
        </w:rPr>
        <w:t>Estrategia: La Estrategia Nacional de Mejora Regulatoria, que servirá de guía e impondrá las directrices para la formulación de la correspondiente Estrategia Estatal;</w:t>
      </w:r>
    </w:p>
    <w:p w14:paraId="68A3D1E0" w14:textId="77777777" w:rsidR="00491303" w:rsidRPr="00491303" w:rsidRDefault="00491303" w:rsidP="00903BD1">
      <w:pPr>
        <w:numPr>
          <w:ilvl w:val="0"/>
          <w:numId w:val="59"/>
        </w:numPr>
        <w:tabs>
          <w:tab w:val="left" w:pos="709"/>
        </w:tabs>
        <w:spacing w:after="160" w:line="360" w:lineRule="auto"/>
        <w:contextualSpacing/>
        <w:rPr>
          <w:rFonts w:cs="Arial"/>
          <w:sz w:val="24"/>
          <w:szCs w:val="24"/>
        </w:rPr>
      </w:pPr>
      <w:r w:rsidRPr="00491303">
        <w:rPr>
          <w:rFonts w:cs="Arial"/>
          <w:sz w:val="24"/>
          <w:szCs w:val="24"/>
        </w:rPr>
        <w:t>Estrategia Estatal: La Estrategia Estatal de Mejora Regulatoria;</w:t>
      </w:r>
    </w:p>
    <w:p w14:paraId="6FB7805F" w14:textId="77777777" w:rsidR="00491303" w:rsidRPr="00491303" w:rsidRDefault="00491303" w:rsidP="00903BD1">
      <w:pPr>
        <w:numPr>
          <w:ilvl w:val="0"/>
          <w:numId w:val="59"/>
        </w:numPr>
        <w:tabs>
          <w:tab w:val="left" w:pos="709"/>
        </w:tabs>
        <w:spacing w:after="160" w:line="360" w:lineRule="auto"/>
        <w:contextualSpacing/>
        <w:rPr>
          <w:rFonts w:cs="Arial"/>
          <w:sz w:val="24"/>
          <w:szCs w:val="24"/>
        </w:rPr>
      </w:pPr>
      <w:r w:rsidRPr="00491303">
        <w:rPr>
          <w:rFonts w:cs="Arial"/>
          <w:spacing w:val="-1"/>
          <w:sz w:val="24"/>
          <w:szCs w:val="24"/>
        </w:rPr>
        <w:t>Expediente para Trámites y Servicios: El conjunto de documentos electrónicos emitidos por los Sujetos Obligados asociados a personas físicas o morales, que pueden ser utilizados por cualquier autoridad competente, para resolver trámites y servicios;</w:t>
      </w:r>
    </w:p>
    <w:p w14:paraId="6DC4C255" w14:textId="77777777" w:rsidR="00491303" w:rsidRPr="00491303" w:rsidRDefault="00491303" w:rsidP="00903BD1">
      <w:pPr>
        <w:numPr>
          <w:ilvl w:val="0"/>
          <w:numId w:val="59"/>
        </w:numPr>
        <w:tabs>
          <w:tab w:val="left" w:pos="709"/>
          <w:tab w:val="left" w:pos="8968"/>
        </w:tabs>
        <w:spacing w:after="160" w:line="360" w:lineRule="auto"/>
        <w:contextualSpacing/>
        <w:rPr>
          <w:rFonts w:cs="Arial"/>
          <w:sz w:val="24"/>
          <w:szCs w:val="24"/>
        </w:rPr>
      </w:pPr>
      <w:r w:rsidRPr="00491303">
        <w:rPr>
          <w:rFonts w:cs="Arial"/>
          <w:sz w:val="24"/>
          <w:szCs w:val="24"/>
        </w:rPr>
        <w:t xml:space="preserve">Ley:  </w:t>
      </w:r>
      <w:proofErr w:type="gramStart"/>
      <w:r w:rsidRPr="00491303">
        <w:rPr>
          <w:rFonts w:cs="Arial"/>
          <w:sz w:val="24"/>
          <w:szCs w:val="24"/>
        </w:rPr>
        <w:t>La  Ley</w:t>
      </w:r>
      <w:proofErr w:type="gramEnd"/>
      <w:r w:rsidRPr="00491303">
        <w:rPr>
          <w:rFonts w:cs="Arial"/>
          <w:sz w:val="24"/>
          <w:szCs w:val="24"/>
        </w:rPr>
        <w:t xml:space="preserve">  de  Mejora  Regulatoria  para  el  Estado  de Coahuila de Zaragoza y  sus municipios;</w:t>
      </w:r>
    </w:p>
    <w:p w14:paraId="3060209B" w14:textId="77777777" w:rsidR="00491303" w:rsidRPr="00491303" w:rsidRDefault="00491303" w:rsidP="00903BD1">
      <w:pPr>
        <w:numPr>
          <w:ilvl w:val="0"/>
          <w:numId w:val="59"/>
        </w:numPr>
        <w:tabs>
          <w:tab w:val="left" w:pos="709"/>
          <w:tab w:val="left" w:pos="9781"/>
        </w:tabs>
        <w:spacing w:after="160" w:line="360" w:lineRule="auto"/>
        <w:contextualSpacing/>
        <w:rPr>
          <w:rFonts w:cs="Arial"/>
          <w:sz w:val="24"/>
          <w:szCs w:val="24"/>
        </w:rPr>
      </w:pPr>
      <w:r w:rsidRPr="00491303">
        <w:rPr>
          <w:rFonts w:cs="Arial"/>
          <w:sz w:val="24"/>
          <w:szCs w:val="24"/>
        </w:rPr>
        <w:t>Ley General: Ley General de Mejora Regulatoria;</w:t>
      </w:r>
    </w:p>
    <w:p w14:paraId="72CF992C" w14:textId="77777777" w:rsidR="00491303" w:rsidRPr="00491303" w:rsidRDefault="00491303" w:rsidP="00903BD1">
      <w:pPr>
        <w:numPr>
          <w:ilvl w:val="0"/>
          <w:numId w:val="59"/>
        </w:numPr>
        <w:tabs>
          <w:tab w:val="left" w:pos="709"/>
        </w:tabs>
        <w:spacing w:after="160" w:line="360" w:lineRule="auto"/>
        <w:contextualSpacing/>
        <w:rPr>
          <w:rFonts w:cs="Arial"/>
          <w:sz w:val="24"/>
          <w:szCs w:val="24"/>
        </w:rPr>
      </w:pPr>
      <w:r w:rsidRPr="00491303">
        <w:rPr>
          <w:rFonts w:cs="Arial"/>
          <w:sz w:val="24"/>
          <w:szCs w:val="24"/>
        </w:rPr>
        <w:t>Medio de Difusión: La publicación oficial impresa o electrónica por medio de la cual los Sujetos Obligados dan a conocer las Regulaciones que expiden;</w:t>
      </w:r>
    </w:p>
    <w:p w14:paraId="21341609" w14:textId="77777777" w:rsidR="00491303" w:rsidRPr="00491303" w:rsidRDefault="00491303" w:rsidP="00903BD1">
      <w:pPr>
        <w:numPr>
          <w:ilvl w:val="0"/>
          <w:numId w:val="59"/>
        </w:numPr>
        <w:tabs>
          <w:tab w:val="left" w:pos="709"/>
        </w:tabs>
        <w:spacing w:after="160" w:line="360" w:lineRule="auto"/>
        <w:contextualSpacing/>
        <w:rPr>
          <w:rFonts w:cs="Arial"/>
          <w:sz w:val="24"/>
          <w:szCs w:val="24"/>
        </w:rPr>
      </w:pPr>
      <w:r w:rsidRPr="00491303">
        <w:rPr>
          <w:rFonts w:cs="Arial"/>
          <w:spacing w:val="3"/>
          <w:sz w:val="24"/>
          <w:szCs w:val="24"/>
        </w:rPr>
        <w:t>Observatorio: El Observatorio Nacional de Mejora Regulatoria;</w:t>
      </w:r>
    </w:p>
    <w:p w14:paraId="663E2438" w14:textId="77777777" w:rsidR="00491303" w:rsidRPr="00491303" w:rsidRDefault="00491303" w:rsidP="00903BD1">
      <w:pPr>
        <w:numPr>
          <w:ilvl w:val="0"/>
          <w:numId w:val="59"/>
        </w:numPr>
        <w:tabs>
          <w:tab w:val="left" w:pos="709"/>
        </w:tabs>
        <w:spacing w:after="160" w:line="360" w:lineRule="auto"/>
        <w:contextualSpacing/>
        <w:rPr>
          <w:rFonts w:cs="Arial"/>
          <w:sz w:val="24"/>
          <w:szCs w:val="24"/>
        </w:rPr>
      </w:pPr>
      <w:r w:rsidRPr="00491303">
        <w:rPr>
          <w:rFonts w:cs="Arial"/>
          <w:spacing w:val="3"/>
          <w:sz w:val="24"/>
          <w:szCs w:val="24"/>
        </w:rPr>
        <w:t xml:space="preserve">Padrón: El Padrón Estatal de servidores públicos con nombramiento de </w:t>
      </w:r>
      <w:r w:rsidRPr="00491303">
        <w:rPr>
          <w:rFonts w:cs="Arial"/>
          <w:w w:val="102"/>
          <w:sz w:val="24"/>
          <w:szCs w:val="24"/>
        </w:rPr>
        <w:t xml:space="preserve">inspector, verificador, visitador o supervisor o cuyas competencias sean las de vigilar el </w:t>
      </w:r>
      <w:r w:rsidRPr="00491303">
        <w:rPr>
          <w:rFonts w:cs="Arial"/>
          <w:sz w:val="24"/>
          <w:szCs w:val="24"/>
        </w:rPr>
        <w:t>cumplimiento de alguna Regulación;</w:t>
      </w:r>
    </w:p>
    <w:p w14:paraId="79006716" w14:textId="77777777" w:rsidR="00491303" w:rsidRPr="00491303" w:rsidRDefault="00491303" w:rsidP="00903BD1">
      <w:pPr>
        <w:numPr>
          <w:ilvl w:val="0"/>
          <w:numId w:val="59"/>
        </w:numPr>
        <w:tabs>
          <w:tab w:val="left" w:pos="709"/>
        </w:tabs>
        <w:spacing w:after="160" w:line="360" w:lineRule="auto"/>
        <w:contextualSpacing/>
        <w:rPr>
          <w:rFonts w:cs="Arial"/>
          <w:sz w:val="24"/>
          <w:szCs w:val="24"/>
        </w:rPr>
      </w:pPr>
      <w:r w:rsidRPr="00491303">
        <w:rPr>
          <w:rFonts w:cs="Arial"/>
          <w:spacing w:val="1"/>
          <w:sz w:val="24"/>
          <w:szCs w:val="24"/>
        </w:rPr>
        <w:t xml:space="preserve">Propuesta   Regulatoria:   Los   anteproyectos   de   iniciativas   de   leyes   o </w:t>
      </w:r>
      <w:r w:rsidRPr="00491303">
        <w:rPr>
          <w:rFonts w:cs="Arial"/>
          <w:w w:val="106"/>
          <w:sz w:val="24"/>
          <w:szCs w:val="24"/>
        </w:rPr>
        <w:t xml:space="preserve">regulaciones o disposiciones de carácter general que pretendan expedir los Sujetos </w:t>
      </w:r>
      <w:r w:rsidRPr="00491303">
        <w:rPr>
          <w:rFonts w:cs="Arial"/>
          <w:spacing w:val="2"/>
          <w:sz w:val="24"/>
          <w:szCs w:val="24"/>
        </w:rPr>
        <w:t xml:space="preserve">Obligados, en el ámbito de su competencia y que se presenten a la consideración de las </w:t>
      </w:r>
      <w:r w:rsidRPr="00491303">
        <w:rPr>
          <w:rFonts w:cs="Arial"/>
          <w:sz w:val="24"/>
          <w:szCs w:val="24"/>
        </w:rPr>
        <w:t>Autoridades de Mejora Regulatoria en los términos de esta Ley;</w:t>
      </w:r>
    </w:p>
    <w:p w14:paraId="1F7FA2AB" w14:textId="77777777" w:rsidR="00491303" w:rsidRPr="00491303" w:rsidRDefault="00491303" w:rsidP="00903BD1">
      <w:pPr>
        <w:numPr>
          <w:ilvl w:val="0"/>
          <w:numId w:val="59"/>
        </w:numPr>
        <w:tabs>
          <w:tab w:val="left" w:pos="709"/>
        </w:tabs>
        <w:spacing w:after="160" w:line="360" w:lineRule="auto"/>
        <w:contextualSpacing/>
        <w:rPr>
          <w:rFonts w:cs="Arial"/>
          <w:sz w:val="24"/>
          <w:szCs w:val="24"/>
        </w:rPr>
      </w:pPr>
      <w:r w:rsidRPr="00491303">
        <w:rPr>
          <w:rFonts w:cs="Arial"/>
          <w:sz w:val="24"/>
          <w:szCs w:val="24"/>
        </w:rPr>
        <w:t>Programa de Mejora Regulatoria: Programa Estatal de Mejora Regulatoria.</w:t>
      </w:r>
    </w:p>
    <w:p w14:paraId="7E902E58" w14:textId="77777777" w:rsidR="00491303" w:rsidRPr="00491303" w:rsidRDefault="00491303" w:rsidP="00903BD1">
      <w:pPr>
        <w:numPr>
          <w:ilvl w:val="0"/>
          <w:numId w:val="59"/>
        </w:numPr>
        <w:tabs>
          <w:tab w:val="left" w:pos="709"/>
        </w:tabs>
        <w:spacing w:after="160" w:line="360" w:lineRule="auto"/>
        <w:contextualSpacing/>
        <w:rPr>
          <w:rFonts w:cs="Arial"/>
          <w:sz w:val="24"/>
          <w:szCs w:val="24"/>
        </w:rPr>
      </w:pPr>
      <w:r w:rsidRPr="00491303">
        <w:rPr>
          <w:rFonts w:cs="Arial"/>
          <w:spacing w:val="1"/>
          <w:sz w:val="24"/>
          <w:szCs w:val="24"/>
        </w:rPr>
        <w:t xml:space="preserve">Portal oficial: Al espacio de una red informática administrada por el gobierno </w:t>
      </w:r>
      <w:r w:rsidRPr="00491303">
        <w:rPr>
          <w:rFonts w:cs="Arial"/>
          <w:spacing w:val="-1"/>
          <w:sz w:val="24"/>
          <w:szCs w:val="24"/>
        </w:rPr>
        <w:t>del estado o municipal que ofrece de una manera sencilla e integrada, acceso al interesado en gestionar trámites y servicios que ofrecen los sujetos obligados.</w:t>
      </w:r>
    </w:p>
    <w:p w14:paraId="7C4ED6F5" w14:textId="77777777" w:rsidR="00491303" w:rsidRPr="00491303" w:rsidRDefault="00491303" w:rsidP="00903BD1">
      <w:pPr>
        <w:numPr>
          <w:ilvl w:val="0"/>
          <w:numId w:val="59"/>
        </w:numPr>
        <w:tabs>
          <w:tab w:val="left" w:pos="2976"/>
        </w:tabs>
        <w:spacing w:after="160" w:line="360" w:lineRule="auto"/>
        <w:contextualSpacing/>
        <w:rPr>
          <w:rFonts w:cs="Arial"/>
          <w:sz w:val="24"/>
          <w:szCs w:val="24"/>
        </w:rPr>
      </w:pPr>
      <w:r w:rsidRPr="00491303">
        <w:rPr>
          <w:rFonts w:cs="Arial"/>
          <w:w w:val="102"/>
          <w:sz w:val="24"/>
          <w:szCs w:val="24"/>
        </w:rPr>
        <w:lastRenderedPageBreak/>
        <w:t xml:space="preserve">Regulación o Regulaciones: Cualquier normativa de carácter general cuya </w:t>
      </w:r>
      <w:r w:rsidRPr="00491303">
        <w:rPr>
          <w:rFonts w:cs="Arial"/>
          <w:spacing w:val="-1"/>
          <w:sz w:val="24"/>
          <w:szCs w:val="24"/>
        </w:rPr>
        <w:t xml:space="preserve">denominación puede ser Acuerdo, Circular, Código, Criterio, Decreto, Directiva, Disposición </w:t>
      </w:r>
      <w:r w:rsidRPr="00491303">
        <w:rPr>
          <w:rFonts w:cs="Arial"/>
          <w:sz w:val="24"/>
          <w:szCs w:val="24"/>
        </w:rPr>
        <w:t xml:space="preserve">de carácter general, Disposición Técnica, Estatuto, Formato, Instructivo, Ley, Lineamiento, </w:t>
      </w:r>
      <w:r w:rsidRPr="00491303">
        <w:rPr>
          <w:rFonts w:cs="Arial"/>
          <w:w w:val="102"/>
          <w:sz w:val="24"/>
          <w:szCs w:val="24"/>
        </w:rPr>
        <w:t xml:space="preserve">Manual, Metodología, Regla, Reglamento, o cualquier otra denominación de naturaleza </w:t>
      </w:r>
      <w:r w:rsidRPr="00491303">
        <w:rPr>
          <w:rFonts w:cs="Arial"/>
          <w:sz w:val="24"/>
          <w:szCs w:val="24"/>
        </w:rPr>
        <w:t>análoga que expida cualquier Sujeto Obligado;</w:t>
      </w:r>
    </w:p>
    <w:p w14:paraId="779971E8" w14:textId="77777777" w:rsidR="00491303" w:rsidRPr="00491303" w:rsidRDefault="00491303" w:rsidP="00903BD1">
      <w:pPr>
        <w:numPr>
          <w:ilvl w:val="0"/>
          <w:numId w:val="59"/>
        </w:numPr>
        <w:tabs>
          <w:tab w:val="left" w:pos="2976"/>
        </w:tabs>
        <w:spacing w:after="160" w:line="360" w:lineRule="auto"/>
        <w:contextualSpacing/>
        <w:rPr>
          <w:rFonts w:cs="Arial"/>
          <w:sz w:val="24"/>
          <w:szCs w:val="24"/>
        </w:rPr>
      </w:pPr>
      <w:r w:rsidRPr="00491303">
        <w:rPr>
          <w:rFonts w:cs="Arial"/>
          <w:w w:val="102"/>
          <w:sz w:val="24"/>
          <w:szCs w:val="24"/>
        </w:rPr>
        <w:t xml:space="preserve">Reglamento: El Reglamento de esta Ley que expida el Titular del Ejecutivo </w:t>
      </w:r>
      <w:r w:rsidRPr="00491303">
        <w:rPr>
          <w:rFonts w:cs="Arial"/>
          <w:sz w:val="24"/>
          <w:szCs w:val="24"/>
        </w:rPr>
        <w:t>Estatal, en el ámbito de su competencia;</w:t>
      </w:r>
    </w:p>
    <w:p w14:paraId="54B3C9B1" w14:textId="77777777" w:rsidR="00491303" w:rsidRPr="00491303" w:rsidRDefault="00491303" w:rsidP="00903BD1">
      <w:pPr>
        <w:numPr>
          <w:ilvl w:val="0"/>
          <w:numId w:val="59"/>
        </w:numPr>
        <w:tabs>
          <w:tab w:val="left" w:pos="2976"/>
        </w:tabs>
        <w:spacing w:after="160" w:line="360" w:lineRule="auto"/>
        <w:contextualSpacing/>
        <w:rPr>
          <w:rFonts w:cs="Arial"/>
          <w:sz w:val="24"/>
          <w:szCs w:val="24"/>
        </w:rPr>
      </w:pPr>
      <w:r w:rsidRPr="00491303">
        <w:rPr>
          <w:rFonts w:cs="Arial"/>
          <w:sz w:val="24"/>
          <w:szCs w:val="24"/>
        </w:rPr>
        <w:t>Reglamento Interior: Al Reglamento Interior del Consejo Estatal de Mejora Regulatoria del Estado de Coahuila de Zaragoza;</w:t>
      </w:r>
    </w:p>
    <w:p w14:paraId="104D613F" w14:textId="77777777" w:rsidR="00491303" w:rsidRPr="00491303" w:rsidRDefault="00491303" w:rsidP="00903BD1">
      <w:pPr>
        <w:numPr>
          <w:ilvl w:val="0"/>
          <w:numId w:val="59"/>
        </w:numPr>
        <w:tabs>
          <w:tab w:val="left" w:pos="2976"/>
        </w:tabs>
        <w:spacing w:after="160" w:line="360" w:lineRule="auto"/>
        <w:contextualSpacing/>
        <w:rPr>
          <w:rFonts w:cs="Arial"/>
          <w:sz w:val="24"/>
          <w:szCs w:val="24"/>
        </w:rPr>
      </w:pPr>
      <w:r w:rsidRPr="00491303">
        <w:rPr>
          <w:rFonts w:cs="Arial"/>
          <w:spacing w:val="-1"/>
          <w:sz w:val="24"/>
          <w:szCs w:val="24"/>
        </w:rPr>
        <w:t>Registro Estatal: Al Registro Estatal de Trámites y Servicios;</w:t>
      </w:r>
    </w:p>
    <w:p w14:paraId="03986E7B" w14:textId="77777777" w:rsidR="00491303" w:rsidRPr="00491303" w:rsidRDefault="00491303" w:rsidP="00903BD1">
      <w:pPr>
        <w:numPr>
          <w:ilvl w:val="0"/>
          <w:numId w:val="59"/>
        </w:numPr>
        <w:tabs>
          <w:tab w:val="left" w:pos="2976"/>
        </w:tabs>
        <w:spacing w:after="160" w:line="360" w:lineRule="auto"/>
        <w:contextualSpacing/>
        <w:rPr>
          <w:rFonts w:cs="Arial"/>
          <w:sz w:val="24"/>
          <w:szCs w:val="24"/>
        </w:rPr>
      </w:pPr>
      <w:r w:rsidRPr="00491303">
        <w:rPr>
          <w:rFonts w:cs="Arial"/>
          <w:spacing w:val="-1"/>
          <w:sz w:val="24"/>
          <w:szCs w:val="24"/>
        </w:rPr>
        <w:t>Registro Municipal: Al Registro Municipal de Trámites y Servicios del municipio</w:t>
      </w:r>
      <w:r w:rsidRPr="00491303">
        <w:rPr>
          <w:rFonts w:cs="Arial"/>
          <w:sz w:val="24"/>
          <w:szCs w:val="24"/>
        </w:rPr>
        <w:t xml:space="preserve"> que corresponda;</w:t>
      </w:r>
    </w:p>
    <w:p w14:paraId="09D307D4" w14:textId="77777777" w:rsidR="00491303" w:rsidRPr="00491303" w:rsidRDefault="00491303" w:rsidP="00903BD1">
      <w:pPr>
        <w:numPr>
          <w:ilvl w:val="0"/>
          <w:numId w:val="59"/>
        </w:numPr>
        <w:tabs>
          <w:tab w:val="left" w:pos="2976"/>
        </w:tabs>
        <w:spacing w:after="160" w:line="360" w:lineRule="auto"/>
        <w:contextualSpacing/>
        <w:rPr>
          <w:rFonts w:cs="Arial"/>
          <w:sz w:val="24"/>
          <w:szCs w:val="24"/>
        </w:rPr>
      </w:pPr>
      <w:r w:rsidRPr="00491303">
        <w:rPr>
          <w:rFonts w:cs="Arial"/>
          <w:sz w:val="24"/>
          <w:szCs w:val="24"/>
        </w:rPr>
        <w:t>Secretaría: Secretaría de Economía del Gobierno del Estado de Coahuila de Zaragoza;</w:t>
      </w:r>
    </w:p>
    <w:p w14:paraId="7FE00AC1" w14:textId="77777777" w:rsidR="00491303" w:rsidRPr="00491303" w:rsidRDefault="00491303" w:rsidP="00903BD1">
      <w:pPr>
        <w:numPr>
          <w:ilvl w:val="0"/>
          <w:numId w:val="59"/>
        </w:numPr>
        <w:tabs>
          <w:tab w:val="left" w:pos="2976"/>
        </w:tabs>
        <w:spacing w:after="160" w:line="360" w:lineRule="auto"/>
        <w:contextualSpacing/>
        <w:rPr>
          <w:rFonts w:cs="Arial"/>
          <w:sz w:val="24"/>
          <w:szCs w:val="24"/>
        </w:rPr>
      </w:pPr>
      <w:r w:rsidRPr="00491303">
        <w:rPr>
          <w:rFonts w:cs="Arial"/>
          <w:sz w:val="24"/>
          <w:szCs w:val="24"/>
        </w:rPr>
        <w:t>Secretaría de Fiscalización: Secretaría de Fiscalización y Rendición de Cuentas del Gobierno del Estado de Coahuila de Zaragoza;</w:t>
      </w:r>
    </w:p>
    <w:p w14:paraId="51099DE6" w14:textId="77777777" w:rsidR="00491303" w:rsidRPr="00491303" w:rsidRDefault="00491303" w:rsidP="00903BD1">
      <w:pPr>
        <w:numPr>
          <w:ilvl w:val="0"/>
          <w:numId w:val="59"/>
        </w:numPr>
        <w:tabs>
          <w:tab w:val="left" w:pos="2976"/>
        </w:tabs>
        <w:spacing w:after="160" w:line="360" w:lineRule="auto"/>
        <w:contextualSpacing/>
        <w:rPr>
          <w:rFonts w:cs="Arial"/>
          <w:sz w:val="24"/>
          <w:szCs w:val="24"/>
        </w:rPr>
      </w:pPr>
      <w:r w:rsidRPr="00491303">
        <w:rPr>
          <w:rFonts w:cs="Arial"/>
          <w:w w:val="104"/>
          <w:sz w:val="24"/>
          <w:szCs w:val="24"/>
        </w:rPr>
        <w:t xml:space="preserve">Servicio: Cualquier beneficio o actividad que los Sujetos Obligados, en el </w:t>
      </w:r>
      <w:r w:rsidRPr="00491303">
        <w:rPr>
          <w:rFonts w:cs="Arial"/>
          <w:spacing w:val="3"/>
          <w:sz w:val="24"/>
          <w:szCs w:val="24"/>
        </w:rPr>
        <w:t xml:space="preserve">ámbito de su competencia, brinden a particulares, previa solicitud y cumplimiento de los </w:t>
      </w:r>
      <w:r w:rsidRPr="00491303">
        <w:rPr>
          <w:rFonts w:cs="Arial"/>
          <w:sz w:val="24"/>
          <w:szCs w:val="24"/>
        </w:rPr>
        <w:t>requisitos aplicables;</w:t>
      </w:r>
    </w:p>
    <w:p w14:paraId="78FB7045" w14:textId="77777777" w:rsidR="00491303" w:rsidRPr="00491303" w:rsidRDefault="00491303" w:rsidP="00903BD1">
      <w:pPr>
        <w:numPr>
          <w:ilvl w:val="0"/>
          <w:numId w:val="59"/>
        </w:numPr>
        <w:tabs>
          <w:tab w:val="left" w:pos="2976"/>
        </w:tabs>
        <w:spacing w:after="160" w:line="360" w:lineRule="auto"/>
        <w:contextualSpacing/>
        <w:rPr>
          <w:rFonts w:cs="Arial"/>
          <w:sz w:val="24"/>
          <w:szCs w:val="24"/>
        </w:rPr>
      </w:pPr>
      <w:r w:rsidRPr="00491303">
        <w:rPr>
          <w:rFonts w:cs="Arial"/>
          <w:spacing w:val="1"/>
          <w:sz w:val="24"/>
          <w:szCs w:val="24"/>
        </w:rPr>
        <w:t xml:space="preserve">Simplificación:   Al   procedimiento   por   medio   del   cual   se   propicia la </w:t>
      </w:r>
      <w:r w:rsidRPr="00491303">
        <w:rPr>
          <w:rFonts w:cs="Arial"/>
          <w:sz w:val="24"/>
          <w:szCs w:val="24"/>
        </w:rPr>
        <w:br/>
      </w:r>
      <w:r w:rsidRPr="00491303">
        <w:rPr>
          <w:rFonts w:cs="Arial"/>
          <w:spacing w:val="1"/>
          <w:sz w:val="24"/>
          <w:szCs w:val="24"/>
        </w:rPr>
        <w:t xml:space="preserve">transparencia y la capacidad de síntesis en la elaboración de las regulaciones y procesos </w:t>
      </w:r>
      <w:r w:rsidRPr="00491303">
        <w:rPr>
          <w:rFonts w:cs="Arial"/>
          <w:spacing w:val="-1"/>
          <w:sz w:val="24"/>
          <w:szCs w:val="24"/>
        </w:rPr>
        <w:t>administrativos, así como la reducción de plazos y requisitos o la digitalización o abrogación de los trámites que emanan de tales disposiciones de carácter general, que buscan eliminar cargas al ciudadano;</w:t>
      </w:r>
    </w:p>
    <w:p w14:paraId="610F0099" w14:textId="77777777" w:rsidR="00491303" w:rsidRPr="00491303" w:rsidRDefault="00491303" w:rsidP="00903BD1">
      <w:pPr>
        <w:numPr>
          <w:ilvl w:val="0"/>
          <w:numId w:val="59"/>
        </w:numPr>
        <w:tabs>
          <w:tab w:val="left" w:pos="2976"/>
        </w:tabs>
        <w:spacing w:after="160" w:line="360" w:lineRule="auto"/>
        <w:contextualSpacing/>
        <w:rPr>
          <w:rFonts w:cs="Arial"/>
          <w:sz w:val="24"/>
          <w:szCs w:val="24"/>
        </w:rPr>
      </w:pPr>
      <w:r w:rsidRPr="00491303">
        <w:rPr>
          <w:rFonts w:cs="Arial"/>
          <w:w w:val="103"/>
          <w:sz w:val="24"/>
          <w:szCs w:val="24"/>
        </w:rPr>
        <w:t xml:space="preserve">Protesta Ciudadana: Al mecanismo mediante el cual se da seguimiento a </w:t>
      </w:r>
      <w:r w:rsidRPr="00491303">
        <w:rPr>
          <w:rFonts w:cs="Arial"/>
          <w:sz w:val="24"/>
          <w:szCs w:val="24"/>
        </w:rPr>
        <w:br/>
        <w:t>peticiones y/o inconformidades ciudadanas por presuntas negativas y/o falta de respuesta de trámites y/o servicios previstos en la normatividad aplicable, sin aparente razón justificada por parte de la autoridad emisora;</w:t>
      </w:r>
    </w:p>
    <w:p w14:paraId="1796DF67" w14:textId="77777777" w:rsidR="00491303" w:rsidRPr="00491303" w:rsidRDefault="00491303" w:rsidP="00903BD1">
      <w:pPr>
        <w:numPr>
          <w:ilvl w:val="0"/>
          <w:numId w:val="59"/>
        </w:numPr>
        <w:tabs>
          <w:tab w:val="left" w:pos="2976"/>
        </w:tabs>
        <w:spacing w:after="160" w:line="360" w:lineRule="auto"/>
        <w:contextualSpacing/>
        <w:rPr>
          <w:rFonts w:cs="Arial"/>
          <w:sz w:val="24"/>
          <w:szCs w:val="24"/>
        </w:rPr>
      </w:pPr>
      <w:r w:rsidRPr="00491303">
        <w:rPr>
          <w:rFonts w:cs="Arial"/>
          <w:spacing w:val="1"/>
          <w:sz w:val="24"/>
          <w:szCs w:val="24"/>
        </w:rPr>
        <w:t>Sistema Estatal: El Sistema Estatal de Mejora Regulatoria;</w:t>
      </w:r>
    </w:p>
    <w:p w14:paraId="12052286" w14:textId="77777777" w:rsidR="00491303" w:rsidRPr="00491303" w:rsidRDefault="00491303" w:rsidP="00903BD1">
      <w:pPr>
        <w:numPr>
          <w:ilvl w:val="0"/>
          <w:numId w:val="59"/>
        </w:numPr>
        <w:tabs>
          <w:tab w:val="left" w:pos="2976"/>
        </w:tabs>
        <w:spacing w:after="160" w:line="360" w:lineRule="auto"/>
        <w:contextualSpacing/>
        <w:rPr>
          <w:rFonts w:cs="Arial"/>
          <w:sz w:val="24"/>
          <w:szCs w:val="24"/>
        </w:rPr>
      </w:pPr>
      <w:r w:rsidRPr="00491303">
        <w:rPr>
          <w:rFonts w:cs="Arial"/>
          <w:spacing w:val="1"/>
          <w:sz w:val="24"/>
          <w:szCs w:val="24"/>
        </w:rPr>
        <w:lastRenderedPageBreak/>
        <w:t>Sistema Nacional: El Sistema Nacional de Mejora Regulatoria;</w:t>
      </w:r>
    </w:p>
    <w:p w14:paraId="6A0A39AE" w14:textId="77777777" w:rsidR="00491303" w:rsidRPr="00491303" w:rsidRDefault="00491303" w:rsidP="00903BD1">
      <w:pPr>
        <w:numPr>
          <w:ilvl w:val="0"/>
          <w:numId w:val="59"/>
        </w:numPr>
        <w:tabs>
          <w:tab w:val="left" w:pos="2976"/>
        </w:tabs>
        <w:spacing w:after="160" w:line="360" w:lineRule="auto"/>
        <w:contextualSpacing/>
        <w:rPr>
          <w:rFonts w:cs="Arial"/>
          <w:sz w:val="24"/>
          <w:szCs w:val="24"/>
        </w:rPr>
      </w:pPr>
      <w:r w:rsidRPr="00491303">
        <w:rPr>
          <w:rFonts w:cs="Arial"/>
          <w:spacing w:val="1"/>
          <w:sz w:val="24"/>
          <w:szCs w:val="24"/>
        </w:rPr>
        <w:t>Sistema Municipal: El Sistema Municipal de Mejora Regulatoria;</w:t>
      </w:r>
    </w:p>
    <w:p w14:paraId="2553C199" w14:textId="77777777" w:rsidR="00491303" w:rsidRPr="00491303" w:rsidRDefault="00491303" w:rsidP="00903BD1">
      <w:pPr>
        <w:numPr>
          <w:ilvl w:val="0"/>
          <w:numId w:val="59"/>
        </w:numPr>
        <w:tabs>
          <w:tab w:val="left" w:pos="2976"/>
        </w:tabs>
        <w:spacing w:after="160" w:line="360" w:lineRule="auto"/>
        <w:contextualSpacing/>
        <w:rPr>
          <w:rFonts w:cs="Arial"/>
          <w:sz w:val="24"/>
          <w:szCs w:val="24"/>
        </w:rPr>
      </w:pPr>
      <w:r w:rsidRPr="00491303">
        <w:rPr>
          <w:rFonts w:cs="Arial"/>
          <w:spacing w:val="1"/>
          <w:sz w:val="24"/>
          <w:szCs w:val="24"/>
        </w:rPr>
        <w:t xml:space="preserve">Sujetos Obligados: La Administración Pública Estatal y sus respectivos </w:t>
      </w:r>
      <w:r w:rsidRPr="00491303">
        <w:rPr>
          <w:rFonts w:cs="Arial"/>
          <w:spacing w:val="3"/>
          <w:sz w:val="24"/>
          <w:szCs w:val="24"/>
        </w:rPr>
        <w:t xml:space="preserve">homólogos de los municipios y sus dependencias y entidades; </w:t>
      </w:r>
    </w:p>
    <w:p w14:paraId="1936C7F3" w14:textId="77777777" w:rsidR="00491303" w:rsidRPr="00491303" w:rsidRDefault="00491303" w:rsidP="00903BD1">
      <w:pPr>
        <w:numPr>
          <w:ilvl w:val="0"/>
          <w:numId w:val="59"/>
        </w:numPr>
        <w:tabs>
          <w:tab w:val="left" w:pos="2976"/>
        </w:tabs>
        <w:spacing w:after="160" w:line="360" w:lineRule="auto"/>
        <w:contextualSpacing/>
        <w:rPr>
          <w:rFonts w:cs="Arial"/>
          <w:sz w:val="24"/>
          <w:szCs w:val="24"/>
        </w:rPr>
      </w:pPr>
      <w:r w:rsidRPr="00491303">
        <w:rPr>
          <w:rFonts w:cs="Arial"/>
          <w:sz w:val="24"/>
          <w:szCs w:val="24"/>
        </w:rPr>
        <w:t xml:space="preserve">Trámite: Cualquier solicitud o entrega de información que las personas físicas </w:t>
      </w:r>
      <w:r w:rsidRPr="00491303">
        <w:rPr>
          <w:rFonts w:cs="Arial"/>
          <w:spacing w:val="3"/>
          <w:sz w:val="24"/>
          <w:szCs w:val="24"/>
        </w:rPr>
        <w:t xml:space="preserve">o morales del sector privado realicen ante la autoridad competente en el ámbito estatal o </w:t>
      </w:r>
      <w:r w:rsidRPr="00491303">
        <w:rPr>
          <w:rFonts w:cs="Arial"/>
          <w:spacing w:val="-1"/>
          <w:sz w:val="24"/>
          <w:szCs w:val="24"/>
        </w:rPr>
        <w:t>municipal, ya sea para cumplir una obligación o, en general, a fin de que se emita una resolución.</w:t>
      </w:r>
    </w:p>
    <w:p w14:paraId="65A1860C" w14:textId="77777777" w:rsidR="00491303" w:rsidRPr="00491303" w:rsidRDefault="00491303" w:rsidP="00491303">
      <w:pPr>
        <w:spacing w:line="360" w:lineRule="auto"/>
        <w:rPr>
          <w:rFonts w:eastAsia="Calibri" w:cs="Arial"/>
          <w:sz w:val="24"/>
          <w:szCs w:val="24"/>
          <w:lang w:eastAsia="en-US"/>
        </w:rPr>
      </w:pPr>
    </w:p>
    <w:p w14:paraId="00A07339" w14:textId="77777777" w:rsidR="00491303" w:rsidRPr="00491303" w:rsidRDefault="00491303" w:rsidP="00491303">
      <w:pPr>
        <w:spacing w:line="360" w:lineRule="auto"/>
        <w:rPr>
          <w:rFonts w:eastAsia="Calibri" w:cs="Arial"/>
          <w:sz w:val="24"/>
          <w:szCs w:val="24"/>
          <w:lang w:eastAsia="en-US"/>
        </w:rPr>
      </w:pPr>
    </w:p>
    <w:p w14:paraId="267104A9" w14:textId="77777777" w:rsidR="00491303" w:rsidRPr="00491303" w:rsidRDefault="00491303" w:rsidP="00491303">
      <w:pPr>
        <w:spacing w:line="360" w:lineRule="auto"/>
        <w:rPr>
          <w:rFonts w:eastAsia="Calibri" w:cs="Arial"/>
          <w:sz w:val="24"/>
          <w:szCs w:val="24"/>
          <w:lang w:eastAsia="en-US"/>
        </w:rPr>
      </w:pPr>
      <w:r w:rsidRPr="00491303">
        <w:rPr>
          <w:rFonts w:eastAsia="Calibri" w:cs="Arial"/>
          <w:b/>
          <w:spacing w:val="3"/>
          <w:sz w:val="24"/>
          <w:szCs w:val="24"/>
          <w:lang w:eastAsia="en-US"/>
        </w:rPr>
        <w:t xml:space="preserve">Artículo 4. </w:t>
      </w:r>
      <w:r w:rsidRPr="00491303">
        <w:rPr>
          <w:rFonts w:eastAsia="Calibri" w:cs="Arial"/>
          <w:spacing w:val="3"/>
          <w:sz w:val="24"/>
          <w:szCs w:val="24"/>
          <w:lang w:eastAsia="en-US"/>
        </w:rPr>
        <w:t xml:space="preserve">Cuando los plazos fijados por esta Ley y su Reglamento sean en días, </w:t>
      </w:r>
      <w:r w:rsidRPr="00491303">
        <w:rPr>
          <w:rFonts w:eastAsia="Calibri" w:cs="Arial"/>
          <w:spacing w:val="1"/>
          <w:sz w:val="24"/>
          <w:szCs w:val="24"/>
          <w:lang w:eastAsia="en-US"/>
        </w:rPr>
        <w:t xml:space="preserve">estos se entenderán como días hábiles. Respecto de los establecidos en meses o años, el </w:t>
      </w:r>
      <w:r w:rsidRPr="00491303">
        <w:rPr>
          <w:rFonts w:eastAsia="Calibri" w:cs="Arial"/>
          <w:sz w:val="24"/>
          <w:szCs w:val="24"/>
          <w:lang w:eastAsia="en-US"/>
        </w:rPr>
        <w:t>cómputo se hará de fecha a fecha, considerando incluso los días inhábiles.</w:t>
      </w:r>
    </w:p>
    <w:p w14:paraId="58CC8EA7" w14:textId="77777777" w:rsidR="00491303" w:rsidRPr="00491303" w:rsidRDefault="00491303" w:rsidP="00491303">
      <w:pPr>
        <w:spacing w:line="360" w:lineRule="auto"/>
        <w:rPr>
          <w:rFonts w:eastAsia="Calibri" w:cs="Arial"/>
          <w:sz w:val="24"/>
          <w:szCs w:val="24"/>
          <w:lang w:eastAsia="en-US"/>
        </w:rPr>
      </w:pPr>
    </w:p>
    <w:p w14:paraId="3A89780B" w14:textId="77777777" w:rsidR="00491303" w:rsidRPr="00491303" w:rsidRDefault="00491303" w:rsidP="00491303">
      <w:pPr>
        <w:spacing w:line="360" w:lineRule="auto"/>
        <w:rPr>
          <w:rFonts w:eastAsia="Calibri" w:cs="Arial"/>
          <w:sz w:val="24"/>
          <w:szCs w:val="24"/>
          <w:lang w:eastAsia="en-US"/>
        </w:rPr>
      </w:pPr>
      <w:proofErr w:type="gramStart"/>
      <w:r w:rsidRPr="00491303">
        <w:rPr>
          <w:rFonts w:eastAsia="Calibri" w:cs="Arial"/>
          <w:spacing w:val="2"/>
          <w:sz w:val="24"/>
          <w:szCs w:val="24"/>
          <w:lang w:eastAsia="en-US"/>
        </w:rPr>
        <w:t>Cuando  no</w:t>
      </w:r>
      <w:proofErr w:type="gramEnd"/>
      <w:r w:rsidRPr="00491303">
        <w:rPr>
          <w:rFonts w:eastAsia="Calibri" w:cs="Arial"/>
          <w:spacing w:val="2"/>
          <w:sz w:val="24"/>
          <w:szCs w:val="24"/>
          <w:lang w:eastAsia="en-US"/>
        </w:rPr>
        <w:t xml:space="preserve">  se  especifique  el  plazo,  se  entenderán  cinco  días hábiles para  cualquier </w:t>
      </w:r>
      <w:r w:rsidRPr="00491303">
        <w:rPr>
          <w:rFonts w:eastAsia="Calibri" w:cs="Arial"/>
          <w:sz w:val="24"/>
          <w:szCs w:val="24"/>
          <w:lang w:eastAsia="en-US"/>
        </w:rPr>
        <w:t>actuación.</w:t>
      </w:r>
    </w:p>
    <w:p w14:paraId="46CF1836" w14:textId="77777777" w:rsidR="00491303" w:rsidRPr="00491303" w:rsidRDefault="00491303" w:rsidP="00491303">
      <w:pPr>
        <w:spacing w:line="360" w:lineRule="auto"/>
        <w:rPr>
          <w:rFonts w:eastAsia="Calibri" w:cs="Arial"/>
          <w:b/>
          <w:sz w:val="24"/>
          <w:szCs w:val="24"/>
          <w:lang w:eastAsia="en-US"/>
        </w:rPr>
      </w:pPr>
    </w:p>
    <w:p w14:paraId="11E09DC5" w14:textId="77777777" w:rsidR="00491303" w:rsidRPr="00491303" w:rsidRDefault="00491303" w:rsidP="00491303">
      <w:pPr>
        <w:spacing w:line="360" w:lineRule="auto"/>
        <w:rPr>
          <w:rFonts w:eastAsia="Calibri" w:cs="Arial"/>
          <w:b/>
          <w:sz w:val="24"/>
          <w:szCs w:val="24"/>
          <w:lang w:eastAsia="en-US"/>
        </w:rPr>
      </w:pPr>
    </w:p>
    <w:p w14:paraId="71115359" w14:textId="77777777" w:rsidR="00491303" w:rsidRPr="00491303" w:rsidRDefault="00491303" w:rsidP="00491303">
      <w:pPr>
        <w:spacing w:line="360" w:lineRule="auto"/>
        <w:rPr>
          <w:rFonts w:eastAsia="Calibri" w:cs="Arial"/>
          <w:sz w:val="24"/>
          <w:szCs w:val="24"/>
          <w:lang w:eastAsia="en-US"/>
        </w:rPr>
      </w:pPr>
      <w:r w:rsidRPr="00491303">
        <w:rPr>
          <w:rFonts w:eastAsia="Calibri" w:cs="Arial"/>
          <w:b/>
          <w:sz w:val="24"/>
          <w:szCs w:val="24"/>
          <w:lang w:eastAsia="en-US"/>
        </w:rPr>
        <w:t>Artículo 5.</w:t>
      </w:r>
      <w:r w:rsidRPr="00491303">
        <w:rPr>
          <w:rFonts w:eastAsia="Calibri" w:cs="Arial"/>
          <w:sz w:val="24"/>
          <w:szCs w:val="24"/>
          <w:lang w:eastAsia="en-US"/>
        </w:rPr>
        <w:t xml:space="preserve"> La Administración Pública Estatal, y las Municipales, impulsarán el uso y </w:t>
      </w:r>
      <w:r w:rsidRPr="00491303">
        <w:rPr>
          <w:rFonts w:eastAsia="Calibri" w:cs="Arial"/>
          <w:w w:val="103"/>
          <w:sz w:val="24"/>
          <w:szCs w:val="24"/>
          <w:lang w:eastAsia="en-US"/>
        </w:rPr>
        <w:t xml:space="preserve">aprovechamiento de las tecnologías de la información y comunicaciones para facilitar la </w:t>
      </w:r>
      <w:r w:rsidRPr="00491303">
        <w:rPr>
          <w:rFonts w:eastAsia="Calibri" w:cs="Arial"/>
          <w:w w:val="109"/>
          <w:sz w:val="24"/>
          <w:szCs w:val="24"/>
          <w:lang w:eastAsia="en-US"/>
        </w:rPr>
        <w:t xml:space="preserve">interacción con los ciudadanos a efecto de que estos puedan dirigir sus solicitudes, </w:t>
      </w:r>
      <w:r w:rsidRPr="00491303">
        <w:rPr>
          <w:rFonts w:eastAsia="Calibri" w:cs="Arial"/>
          <w:spacing w:val="3"/>
          <w:sz w:val="24"/>
          <w:szCs w:val="24"/>
          <w:lang w:eastAsia="en-US"/>
        </w:rPr>
        <w:t xml:space="preserve">opiniones, comentarios, a través de los sistemas electrónicos de comunicación, así como </w:t>
      </w:r>
      <w:r w:rsidRPr="00491303">
        <w:rPr>
          <w:rFonts w:eastAsia="Calibri" w:cs="Arial"/>
          <w:sz w:val="24"/>
          <w:szCs w:val="24"/>
          <w:lang w:eastAsia="en-US"/>
        </w:rPr>
        <w:t xml:space="preserve">obtener la atención o resolución de aquellas por los mismos canales. </w:t>
      </w:r>
    </w:p>
    <w:p w14:paraId="40B773CB" w14:textId="77777777" w:rsidR="00491303" w:rsidRPr="00491303" w:rsidRDefault="00491303" w:rsidP="00491303">
      <w:pPr>
        <w:spacing w:line="360" w:lineRule="auto"/>
        <w:rPr>
          <w:rFonts w:eastAsia="Calibri" w:cs="Arial"/>
          <w:sz w:val="24"/>
          <w:szCs w:val="24"/>
          <w:lang w:eastAsia="en-US"/>
        </w:rPr>
      </w:pPr>
    </w:p>
    <w:p w14:paraId="58E21354" w14:textId="77777777" w:rsidR="00491303" w:rsidRPr="00491303" w:rsidRDefault="00491303" w:rsidP="00491303">
      <w:pPr>
        <w:spacing w:line="360" w:lineRule="auto"/>
        <w:rPr>
          <w:rFonts w:eastAsia="Calibri" w:cs="Arial"/>
          <w:sz w:val="24"/>
          <w:szCs w:val="24"/>
          <w:lang w:eastAsia="en-US"/>
        </w:rPr>
      </w:pPr>
      <w:r w:rsidRPr="00491303">
        <w:rPr>
          <w:rFonts w:eastAsia="Calibri" w:cs="Arial"/>
          <w:sz w:val="24"/>
          <w:szCs w:val="24"/>
          <w:lang w:eastAsia="en-US"/>
        </w:rPr>
        <w:t>Lo anterior en medida de los recursos con los que cuente cada uno de los sujetos obligados.</w:t>
      </w:r>
    </w:p>
    <w:p w14:paraId="740C5C86" w14:textId="77777777" w:rsidR="00491303" w:rsidRPr="00491303" w:rsidRDefault="00491303" w:rsidP="00491303">
      <w:pPr>
        <w:spacing w:line="360" w:lineRule="auto"/>
        <w:rPr>
          <w:rFonts w:eastAsia="Calibri" w:cs="Arial"/>
          <w:sz w:val="24"/>
          <w:szCs w:val="24"/>
          <w:lang w:eastAsia="en-US"/>
        </w:rPr>
      </w:pPr>
    </w:p>
    <w:p w14:paraId="194666CF" w14:textId="77777777" w:rsidR="00491303" w:rsidRPr="00491303" w:rsidRDefault="00491303" w:rsidP="00491303">
      <w:pPr>
        <w:spacing w:line="360" w:lineRule="auto"/>
        <w:rPr>
          <w:rFonts w:eastAsia="Calibri" w:cs="Arial"/>
          <w:sz w:val="24"/>
          <w:szCs w:val="24"/>
          <w:lang w:eastAsia="en-US"/>
        </w:rPr>
      </w:pPr>
    </w:p>
    <w:p w14:paraId="3CE2DCDB" w14:textId="77777777" w:rsidR="00491303" w:rsidRPr="00491303" w:rsidRDefault="00491303" w:rsidP="00491303">
      <w:pPr>
        <w:tabs>
          <w:tab w:val="left" w:pos="10490"/>
        </w:tabs>
        <w:spacing w:line="360" w:lineRule="auto"/>
        <w:jc w:val="center"/>
        <w:rPr>
          <w:rFonts w:eastAsia="Calibri" w:cs="Arial"/>
          <w:b/>
          <w:sz w:val="24"/>
          <w:szCs w:val="24"/>
          <w:lang w:eastAsia="en-US"/>
        </w:rPr>
      </w:pPr>
      <w:r w:rsidRPr="00491303">
        <w:rPr>
          <w:rFonts w:eastAsia="Calibri" w:cs="Arial"/>
          <w:b/>
          <w:sz w:val="24"/>
          <w:szCs w:val="24"/>
          <w:lang w:eastAsia="en-US"/>
        </w:rPr>
        <w:lastRenderedPageBreak/>
        <w:t>Capítulo II</w:t>
      </w:r>
    </w:p>
    <w:p w14:paraId="663F863D" w14:textId="77777777" w:rsidR="00491303" w:rsidRPr="00491303" w:rsidRDefault="00491303" w:rsidP="00491303">
      <w:pPr>
        <w:tabs>
          <w:tab w:val="left" w:pos="10490"/>
        </w:tabs>
        <w:spacing w:line="360" w:lineRule="auto"/>
        <w:jc w:val="center"/>
        <w:rPr>
          <w:rFonts w:eastAsia="Calibri" w:cs="Arial"/>
          <w:b/>
          <w:sz w:val="24"/>
          <w:szCs w:val="24"/>
          <w:lang w:eastAsia="en-US"/>
        </w:rPr>
      </w:pPr>
      <w:r w:rsidRPr="00491303">
        <w:rPr>
          <w:rFonts w:eastAsia="Calibri" w:cs="Arial"/>
          <w:b/>
          <w:sz w:val="24"/>
          <w:szCs w:val="24"/>
          <w:lang w:eastAsia="en-US"/>
        </w:rPr>
        <w:t>De los Principios, Bases y Objetivos de la Mejora Regulatoria</w:t>
      </w:r>
    </w:p>
    <w:p w14:paraId="2E0DB358" w14:textId="77777777" w:rsidR="00491303" w:rsidRPr="00491303" w:rsidRDefault="00491303" w:rsidP="00491303">
      <w:pPr>
        <w:tabs>
          <w:tab w:val="left" w:pos="10490"/>
        </w:tabs>
        <w:spacing w:line="360" w:lineRule="auto"/>
        <w:jc w:val="center"/>
        <w:rPr>
          <w:rFonts w:eastAsia="Calibri" w:cs="Arial"/>
          <w:b/>
          <w:sz w:val="24"/>
          <w:szCs w:val="24"/>
          <w:lang w:eastAsia="en-US"/>
        </w:rPr>
      </w:pPr>
    </w:p>
    <w:p w14:paraId="5EA600FF" w14:textId="77777777" w:rsidR="00491303" w:rsidRPr="00491303" w:rsidRDefault="00491303" w:rsidP="00491303">
      <w:pPr>
        <w:tabs>
          <w:tab w:val="left" w:pos="10490"/>
        </w:tabs>
        <w:spacing w:line="360" w:lineRule="auto"/>
        <w:ind w:left="709"/>
        <w:rPr>
          <w:rFonts w:eastAsia="Calibri" w:cs="Arial"/>
          <w:b/>
          <w:sz w:val="24"/>
          <w:szCs w:val="24"/>
          <w:lang w:eastAsia="en-US"/>
        </w:rPr>
      </w:pPr>
    </w:p>
    <w:p w14:paraId="21812229" w14:textId="77777777" w:rsidR="00491303" w:rsidRPr="00491303" w:rsidRDefault="00491303" w:rsidP="00491303">
      <w:pPr>
        <w:tabs>
          <w:tab w:val="left" w:pos="10490"/>
        </w:tabs>
        <w:spacing w:line="360" w:lineRule="auto"/>
        <w:rPr>
          <w:rFonts w:eastAsia="Calibri" w:cs="Arial"/>
          <w:sz w:val="24"/>
          <w:szCs w:val="24"/>
          <w:lang w:eastAsia="en-US"/>
        </w:rPr>
      </w:pPr>
      <w:r w:rsidRPr="00491303">
        <w:rPr>
          <w:rFonts w:eastAsia="Calibri" w:cs="Arial"/>
          <w:b/>
          <w:sz w:val="24"/>
          <w:szCs w:val="24"/>
          <w:lang w:eastAsia="en-US"/>
        </w:rPr>
        <w:t>Artículo 6.</w:t>
      </w:r>
      <w:r w:rsidRPr="00491303">
        <w:rPr>
          <w:rFonts w:eastAsia="Calibri" w:cs="Arial"/>
          <w:sz w:val="24"/>
          <w:szCs w:val="24"/>
          <w:lang w:eastAsia="en-US"/>
        </w:rPr>
        <w:t xml:space="preserve"> Los Sujetos Obligados, en la expedición de las Regulaciones, Trámites y </w:t>
      </w:r>
      <w:r w:rsidRPr="00491303">
        <w:rPr>
          <w:rFonts w:eastAsia="Calibri" w:cs="Arial"/>
          <w:spacing w:val="2"/>
          <w:sz w:val="24"/>
          <w:szCs w:val="24"/>
          <w:lang w:eastAsia="en-US"/>
        </w:rPr>
        <w:t xml:space="preserve">Servicios deberán respetar los principios de legalidad, reserva de ley, jerarquía normativa, principio de máximo beneficio, control regulatorio, competitividad, máxima publicidad, </w:t>
      </w:r>
      <w:r w:rsidRPr="00491303">
        <w:rPr>
          <w:rFonts w:eastAsia="Calibri" w:cs="Arial"/>
          <w:w w:val="105"/>
          <w:sz w:val="24"/>
          <w:szCs w:val="24"/>
          <w:lang w:eastAsia="en-US"/>
        </w:rPr>
        <w:t xml:space="preserve">participación ciudadana y todos aquellos principios que tiendan al cumplimiento de los </w:t>
      </w:r>
      <w:r w:rsidRPr="00491303">
        <w:rPr>
          <w:rFonts w:eastAsia="Calibri" w:cs="Arial"/>
          <w:sz w:val="24"/>
          <w:szCs w:val="24"/>
          <w:lang w:eastAsia="en-US"/>
        </w:rPr>
        <w:t>objetivos de esta Ley.</w:t>
      </w:r>
    </w:p>
    <w:p w14:paraId="72084B78" w14:textId="77777777" w:rsidR="00491303" w:rsidRPr="00491303" w:rsidRDefault="00491303" w:rsidP="00491303">
      <w:pPr>
        <w:tabs>
          <w:tab w:val="left" w:pos="10490"/>
        </w:tabs>
        <w:spacing w:line="360" w:lineRule="auto"/>
        <w:ind w:left="709"/>
        <w:rPr>
          <w:rFonts w:eastAsia="Calibri" w:cs="Arial"/>
          <w:b/>
          <w:sz w:val="24"/>
          <w:szCs w:val="24"/>
          <w:lang w:eastAsia="en-US"/>
        </w:rPr>
      </w:pPr>
    </w:p>
    <w:p w14:paraId="43442CDC" w14:textId="77777777" w:rsidR="00491303" w:rsidRPr="00491303" w:rsidRDefault="00491303" w:rsidP="00491303">
      <w:pPr>
        <w:tabs>
          <w:tab w:val="left" w:pos="10490"/>
        </w:tabs>
        <w:spacing w:line="360" w:lineRule="auto"/>
        <w:ind w:left="709"/>
        <w:rPr>
          <w:rFonts w:eastAsia="Calibri" w:cs="Arial"/>
          <w:b/>
          <w:sz w:val="24"/>
          <w:szCs w:val="24"/>
          <w:lang w:eastAsia="en-US"/>
        </w:rPr>
      </w:pPr>
    </w:p>
    <w:p w14:paraId="2979CDEA" w14:textId="77777777" w:rsidR="00491303" w:rsidRPr="00491303" w:rsidRDefault="00491303" w:rsidP="00491303">
      <w:pPr>
        <w:tabs>
          <w:tab w:val="left" w:pos="10490"/>
        </w:tabs>
        <w:spacing w:line="360" w:lineRule="auto"/>
        <w:rPr>
          <w:rFonts w:eastAsia="Calibri" w:cs="Arial"/>
          <w:sz w:val="24"/>
          <w:szCs w:val="24"/>
          <w:lang w:eastAsia="en-US"/>
        </w:rPr>
      </w:pPr>
      <w:r w:rsidRPr="00491303">
        <w:rPr>
          <w:rFonts w:eastAsia="Calibri" w:cs="Arial"/>
          <w:b/>
          <w:w w:val="104"/>
          <w:sz w:val="24"/>
          <w:szCs w:val="24"/>
          <w:lang w:eastAsia="en-US"/>
        </w:rPr>
        <w:t>Artículo 7.</w:t>
      </w:r>
      <w:r w:rsidRPr="00491303">
        <w:rPr>
          <w:rFonts w:eastAsia="Calibri" w:cs="Arial"/>
          <w:w w:val="104"/>
          <w:sz w:val="24"/>
          <w:szCs w:val="24"/>
          <w:lang w:eastAsia="en-US"/>
        </w:rPr>
        <w:t xml:space="preserve"> La política de mejora regulatoria se orientará por los principios que a </w:t>
      </w:r>
      <w:r w:rsidRPr="00491303">
        <w:rPr>
          <w:rFonts w:eastAsia="Calibri" w:cs="Arial"/>
          <w:sz w:val="24"/>
          <w:szCs w:val="24"/>
          <w:lang w:eastAsia="en-US"/>
        </w:rPr>
        <w:t>continuación se enuncian:</w:t>
      </w:r>
    </w:p>
    <w:p w14:paraId="40DD4341" w14:textId="77777777" w:rsidR="00491303" w:rsidRPr="00491303" w:rsidRDefault="00491303" w:rsidP="00491303">
      <w:pPr>
        <w:tabs>
          <w:tab w:val="left" w:pos="11057"/>
        </w:tabs>
        <w:spacing w:line="360" w:lineRule="auto"/>
        <w:ind w:right="49"/>
        <w:rPr>
          <w:rFonts w:eastAsia="Calibri" w:cs="Arial"/>
          <w:sz w:val="24"/>
          <w:szCs w:val="24"/>
          <w:lang w:eastAsia="en-US"/>
        </w:rPr>
      </w:pPr>
    </w:p>
    <w:p w14:paraId="0369E5C4" w14:textId="77777777" w:rsidR="00491303" w:rsidRPr="00491303" w:rsidRDefault="00491303" w:rsidP="00903BD1">
      <w:pPr>
        <w:numPr>
          <w:ilvl w:val="0"/>
          <w:numId w:val="60"/>
        </w:numPr>
        <w:tabs>
          <w:tab w:val="left" w:pos="567"/>
          <w:tab w:val="left" w:pos="10632"/>
          <w:tab w:val="left" w:pos="11057"/>
        </w:tabs>
        <w:spacing w:after="160" w:line="360" w:lineRule="auto"/>
        <w:ind w:right="49"/>
        <w:contextualSpacing/>
        <w:rPr>
          <w:rFonts w:cs="Arial"/>
          <w:sz w:val="24"/>
          <w:szCs w:val="24"/>
        </w:rPr>
      </w:pPr>
      <w:r w:rsidRPr="00491303">
        <w:rPr>
          <w:rFonts w:cs="Arial"/>
          <w:spacing w:val="2"/>
          <w:sz w:val="24"/>
          <w:szCs w:val="24"/>
        </w:rPr>
        <w:t xml:space="preserve">       Mayores beneficios que costos y el máximo beneficio social;</w:t>
      </w:r>
    </w:p>
    <w:p w14:paraId="10A038D1" w14:textId="77777777" w:rsidR="00491303" w:rsidRPr="00491303" w:rsidRDefault="00491303" w:rsidP="00903BD1">
      <w:pPr>
        <w:numPr>
          <w:ilvl w:val="0"/>
          <w:numId w:val="60"/>
        </w:numPr>
        <w:tabs>
          <w:tab w:val="left" w:pos="567"/>
          <w:tab w:val="left" w:pos="1560"/>
          <w:tab w:val="left" w:pos="11057"/>
        </w:tabs>
        <w:spacing w:after="160" w:line="360" w:lineRule="auto"/>
        <w:ind w:right="49"/>
        <w:contextualSpacing/>
        <w:rPr>
          <w:rFonts w:cs="Arial"/>
          <w:sz w:val="24"/>
          <w:szCs w:val="24"/>
        </w:rPr>
      </w:pPr>
      <w:r w:rsidRPr="00491303">
        <w:rPr>
          <w:rFonts w:cs="Arial"/>
          <w:spacing w:val="2"/>
          <w:sz w:val="24"/>
          <w:szCs w:val="24"/>
        </w:rPr>
        <w:t xml:space="preserve">       Seguridad jurídica que propicie la certidumbre de derechos y obligaciones;</w:t>
      </w:r>
    </w:p>
    <w:p w14:paraId="6DB06EA2" w14:textId="77777777" w:rsidR="00491303" w:rsidRPr="00491303" w:rsidRDefault="00491303" w:rsidP="00903BD1">
      <w:pPr>
        <w:numPr>
          <w:ilvl w:val="0"/>
          <w:numId w:val="60"/>
        </w:numPr>
        <w:tabs>
          <w:tab w:val="left" w:pos="567"/>
          <w:tab w:val="left" w:pos="1560"/>
          <w:tab w:val="left" w:pos="11057"/>
        </w:tabs>
        <w:spacing w:after="160" w:line="360" w:lineRule="auto"/>
        <w:ind w:right="49"/>
        <w:contextualSpacing/>
        <w:rPr>
          <w:rFonts w:cs="Arial"/>
          <w:sz w:val="24"/>
          <w:szCs w:val="24"/>
        </w:rPr>
      </w:pPr>
      <w:r w:rsidRPr="00491303">
        <w:rPr>
          <w:rFonts w:cs="Arial"/>
          <w:spacing w:val="2"/>
          <w:sz w:val="24"/>
          <w:szCs w:val="24"/>
        </w:rPr>
        <w:t>Focalización a objetivos claros, concretos y bien definidos;</w:t>
      </w:r>
    </w:p>
    <w:p w14:paraId="24912C59" w14:textId="77777777" w:rsidR="00491303" w:rsidRPr="00491303" w:rsidRDefault="00491303" w:rsidP="00903BD1">
      <w:pPr>
        <w:numPr>
          <w:ilvl w:val="0"/>
          <w:numId w:val="60"/>
        </w:numPr>
        <w:tabs>
          <w:tab w:val="left" w:pos="567"/>
          <w:tab w:val="left" w:pos="1560"/>
          <w:tab w:val="left" w:pos="11057"/>
        </w:tabs>
        <w:spacing w:after="160" w:line="360" w:lineRule="auto"/>
        <w:ind w:right="49"/>
        <w:contextualSpacing/>
        <w:rPr>
          <w:rFonts w:cs="Arial"/>
          <w:sz w:val="24"/>
          <w:szCs w:val="24"/>
        </w:rPr>
      </w:pPr>
      <w:r w:rsidRPr="00491303">
        <w:rPr>
          <w:rFonts w:cs="Arial"/>
          <w:spacing w:val="3"/>
          <w:sz w:val="24"/>
          <w:szCs w:val="24"/>
        </w:rPr>
        <w:t xml:space="preserve">Coherencia y armonización de las disposiciones que integran el marco </w:t>
      </w:r>
      <w:r w:rsidRPr="00491303">
        <w:rPr>
          <w:rFonts w:cs="Arial"/>
          <w:sz w:val="24"/>
          <w:szCs w:val="24"/>
        </w:rPr>
        <w:t>regulatorio nacional;</w:t>
      </w:r>
    </w:p>
    <w:p w14:paraId="705F1098" w14:textId="77777777" w:rsidR="00491303" w:rsidRPr="00491303" w:rsidRDefault="00491303" w:rsidP="00903BD1">
      <w:pPr>
        <w:numPr>
          <w:ilvl w:val="0"/>
          <w:numId w:val="60"/>
        </w:numPr>
        <w:tabs>
          <w:tab w:val="left" w:pos="567"/>
          <w:tab w:val="left" w:pos="1560"/>
          <w:tab w:val="left" w:pos="11057"/>
        </w:tabs>
        <w:spacing w:after="160" w:line="360" w:lineRule="auto"/>
        <w:ind w:right="49"/>
        <w:contextualSpacing/>
        <w:rPr>
          <w:rFonts w:cs="Arial"/>
          <w:sz w:val="24"/>
          <w:szCs w:val="24"/>
        </w:rPr>
      </w:pPr>
      <w:r w:rsidRPr="00491303">
        <w:rPr>
          <w:rFonts w:cs="Arial"/>
          <w:sz w:val="24"/>
          <w:szCs w:val="24"/>
        </w:rPr>
        <w:t>Simplificación, mejora y no duplicidad en la emisión de Regulaciones, Trámites y Servicios;</w:t>
      </w:r>
    </w:p>
    <w:p w14:paraId="0A0C9540" w14:textId="77777777" w:rsidR="00491303" w:rsidRPr="00491303" w:rsidRDefault="00491303" w:rsidP="00903BD1">
      <w:pPr>
        <w:numPr>
          <w:ilvl w:val="0"/>
          <w:numId w:val="60"/>
        </w:numPr>
        <w:tabs>
          <w:tab w:val="left" w:pos="567"/>
          <w:tab w:val="left" w:pos="1560"/>
          <w:tab w:val="left" w:pos="11057"/>
        </w:tabs>
        <w:spacing w:after="160" w:line="360" w:lineRule="auto"/>
        <w:ind w:right="49"/>
        <w:contextualSpacing/>
        <w:rPr>
          <w:rFonts w:cs="Arial"/>
          <w:sz w:val="24"/>
          <w:szCs w:val="24"/>
        </w:rPr>
      </w:pPr>
      <w:r w:rsidRPr="00491303">
        <w:rPr>
          <w:rFonts w:cs="Arial"/>
          <w:sz w:val="24"/>
          <w:szCs w:val="24"/>
        </w:rPr>
        <w:t>Accesibilidad tecnológica;</w:t>
      </w:r>
    </w:p>
    <w:p w14:paraId="1FC67FCF" w14:textId="77777777" w:rsidR="00491303" w:rsidRPr="00491303" w:rsidRDefault="00491303" w:rsidP="00903BD1">
      <w:pPr>
        <w:numPr>
          <w:ilvl w:val="0"/>
          <w:numId w:val="60"/>
        </w:numPr>
        <w:tabs>
          <w:tab w:val="left" w:pos="567"/>
          <w:tab w:val="left" w:pos="1560"/>
          <w:tab w:val="left" w:pos="11057"/>
        </w:tabs>
        <w:spacing w:after="160" w:line="360" w:lineRule="auto"/>
        <w:ind w:right="49"/>
        <w:contextualSpacing/>
        <w:rPr>
          <w:rFonts w:cs="Arial"/>
          <w:sz w:val="24"/>
          <w:szCs w:val="24"/>
        </w:rPr>
      </w:pPr>
      <w:r w:rsidRPr="00491303">
        <w:rPr>
          <w:rFonts w:cs="Arial"/>
          <w:sz w:val="24"/>
          <w:szCs w:val="24"/>
        </w:rPr>
        <w:t>Proporcionalidad, prevención razonable y gestión de riesgos;</w:t>
      </w:r>
    </w:p>
    <w:p w14:paraId="1D21ED96" w14:textId="77777777" w:rsidR="00491303" w:rsidRPr="00491303" w:rsidRDefault="00491303" w:rsidP="00903BD1">
      <w:pPr>
        <w:numPr>
          <w:ilvl w:val="0"/>
          <w:numId w:val="60"/>
        </w:numPr>
        <w:tabs>
          <w:tab w:val="left" w:pos="567"/>
          <w:tab w:val="left" w:pos="1560"/>
          <w:tab w:val="left" w:pos="11057"/>
        </w:tabs>
        <w:spacing w:after="160" w:line="360" w:lineRule="auto"/>
        <w:ind w:right="49"/>
        <w:contextualSpacing/>
        <w:rPr>
          <w:rFonts w:cs="Arial"/>
          <w:sz w:val="24"/>
          <w:szCs w:val="24"/>
        </w:rPr>
      </w:pPr>
      <w:r w:rsidRPr="00491303">
        <w:rPr>
          <w:rFonts w:cs="Arial"/>
          <w:sz w:val="24"/>
          <w:szCs w:val="24"/>
        </w:rPr>
        <w:t>Transparencia, responsabilidad y rendición de cuentas;</w:t>
      </w:r>
    </w:p>
    <w:p w14:paraId="39A44E9C" w14:textId="77777777" w:rsidR="00491303" w:rsidRPr="00491303" w:rsidRDefault="00491303" w:rsidP="00903BD1">
      <w:pPr>
        <w:numPr>
          <w:ilvl w:val="0"/>
          <w:numId w:val="60"/>
        </w:numPr>
        <w:tabs>
          <w:tab w:val="left" w:pos="567"/>
          <w:tab w:val="left" w:pos="1560"/>
          <w:tab w:val="left" w:pos="2976"/>
          <w:tab w:val="left" w:pos="11057"/>
        </w:tabs>
        <w:spacing w:after="160" w:line="360" w:lineRule="auto"/>
        <w:ind w:right="49"/>
        <w:contextualSpacing/>
        <w:rPr>
          <w:rFonts w:cs="Arial"/>
          <w:sz w:val="24"/>
          <w:szCs w:val="24"/>
        </w:rPr>
      </w:pPr>
      <w:r w:rsidRPr="00491303">
        <w:rPr>
          <w:rFonts w:cs="Arial"/>
          <w:sz w:val="24"/>
          <w:szCs w:val="24"/>
        </w:rPr>
        <w:t>Fomento a la competitividad y el empleo;</w:t>
      </w:r>
    </w:p>
    <w:p w14:paraId="6F689C92" w14:textId="77777777" w:rsidR="00491303" w:rsidRPr="00491303" w:rsidRDefault="00491303" w:rsidP="00903BD1">
      <w:pPr>
        <w:numPr>
          <w:ilvl w:val="0"/>
          <w:numId w:val="60"/>
        </w:numPr>
        <w:tabs>
          <w:tab w:val="left" w:pos="142"/>
          <w:tab w:val="left" w:pos="2976"/>
          <w:tab w:val="left" w:pos="11057"/>
        </w:tabs>
        <w:spacing w:after="160" w:line="360" w:lineRule="auto"/>
        <w:ind w:right="49"/>
        <w:contextualSpacing/>
        <w:rPr>
          <w:rFonts w:cs="Arial"/>
          <w:sz w:val="24"/>
          <w:szCs w:val="24"/>
        </w:rPr>
      </w:pPr>
      <w:r w:rsidRPr="00491303">
        <w:rPr>
          <w:rFonts w:cs="Arial"/>
          <w:sz w:val="24"/>
          <w:szCs w:val="24"/>
        </w:rPr>
        <w:t>Promoción de la libre concurrencia y competencia económica, así como del funcionamiento eficiente de los mercados, y</w:t>
      </w:r>
    </w:p>
    <w:p w14:paraId="1B4B8E71" w14:textId="77777777" w:rsidR="00491303" w:rsidRPr="00491303" w:rsidRDefault="00491303" w:rsidP="00903BD1">
      <w:pPr>
        <w:numPr>
          <w:ilvl w:val="0"/>
          <w:numId w:val="60"/>
        </w:numPr>
        <w:tabs>
          <w:tab w:val="left" w:pos="142"/>
          <w:tab w:val="left" w:pos="567"/>
          <w:tab w:val="left" w:pos="11057"/>
        </w:tabs>
        <w:spacing w:after="160" w:line="360" w:lineRule="auto"/>
        <w:ind w:right="49"/>
        <w:contextualSpacing/>
        <w:rPr>
          <w:rFonts w:cs="Arial"/>
          <w:sz w:val="24"/>
          <w:szCs w:val="24"/>
        </w:rPr>
      </w:pPr>
      <w:r w:rsidRPr="00491303">
        <w:rPr>
          <w:rFonts w:cs="Arial"/>
          <w:sz w:val="24"/>
          <w:szCs w:val="24"/>
        </w:rPr>
        <w:t>Reconocimiento de asimetrías en el cumplimiento regulatorio.</w:t>
      </w:r>
    </w:p>
    <w:p w14:paraId="3CA45334" w14:textId="77777777" w:rsidR="00491303" w:rsidRPr="00491303" w:rsidRDefault="00491303" w:rsidP="00491303">
      <w:pPr>
        <w:tabs>
          <w:tab w:val="left" w:pos="142"/>
          <w:tab w:val="left" w:pos="11057"/>
        </w:tabs>
        <w:spacing w:line="360" w:lineRule="auto"/>
        <w:ind w:right="49" w:hanging="1305"/>
        <w:rPr>
          <w:rFonts w:eastAsia="Calibri" w:cs="Arial"/>
          <w:sz w:val="24"/>
          <w:szCs w:val="24"/>
          <w:lang w:eastAsia="en-US"/>
        </w:rPr>
      </w:pPr>
    </w:p>
    <w:p w14:paraId="0718B6AE" w14:textId="77777777" w:rsidR="00491303" w:rsidRPr="00491303" w:rsidRDefault="00491303" w:rsidP="00491303">
      <w:pPr>
        <w:tabs>
          <w:tab w:val="left" w:pos="142"/>
          <w:tab w:val="left" w:pos="11057"/>
        </w:tabs>
        <w:spacing w:line="360" w:lineRule="auto"/>
        <w:ind w:right="49"/>
        <w:rPr>
          <w:rFonts w:eastAsia="Calibri" w:cs="Arial"/>
          <w:sz w:val="24"/>
          <w:szCs w:val="24"/>
          <w:lang w:eastAsia="en-US"/>
        </w:rPr>
      </w:pPr>
      <w:r w:rsidRPr="00491303">
        <w:rPr>
          <w:rFonts w:eastAsia="Calibri" w:cs="Arial"/>
          <w:w w:val="103"/>
          <w:sz w:val="24"/>
          <w:szCs w:val="24"/>
          <w:lang w:eastAsia="en-US"/>
        </w:rPr>
        <w:lastRenderedPageBreak/>
        <w:t xml:space="preserve">Los Sujetos Obligados deberán ponderar los valores jurídicos tutelados a que se </w:t>
      </w:r>
      <w:r w:rsidRPr="00491303">
        <w:rPr>
          <w:rFonts w:eastAsia="Calibri" w:cs="Arial"/>
          <w:spacing w:val="-1"/>
          <w:sz w:val="24"/>
          <w:szCs w:val="24"/>
          <w:lang w:eastAsia="en-US"/>
        </w:rPr>
        <w:t>refiere este precepto y explicitar los criterios de decisión que subyacen a la política de mejora regulatoria atendiendo a los objetivos establecidos en esta Ley.</w:t>
      </w:r>
    </w:p>
    <w:p w14:paraId="5A24DAF2" w14:textId="77777777" w:rsidR="00491303" w:rsidRPr="00491303" w:rsidRDefault="00491303" w:rsidP="00491303">
      <w:pPr>
        <w:tabs>
          <w:tab w:val="left" w:pos="11057"/>
        </w:tabs>
        <w:spacing w:line="360" w:lineRule="auto"/>
        <w:ind w:right="49"/>
        <w:rPr>
          <w:rFonts w:eastAsia="Calibri" w:cs="Arial"/>
          <w:b/>
          <w:sz w:val="24"/>
          <w:szCs w:val="24"/>
          <w:lang w:eastAsia="en-US"/>
        </w:rPr>
      </w:pPr>
    </w:p>
    <w:p w14:paraId="52F0566C" w14:textId="77777777" w:rsidR="00491303" w:rsidRPr="00491303" w:rsidRDefault="00491303" w:rsidP="00491303">
      <w:pPr>
        <w:tabs>
          <w:tab w:val="left" w:pos="11057"/>
        </w:tabs>
        <w:spacing w:line="360" w:lineRule="auto"/>
        <w:ind w:right="49"/>
        <w:rPr>
          <w:rFonts w:eastAsia="Calibri" w:cs="Arial"/>
          <w:b/>
          <w:sz w:val="24"/>
          <w:szCs w:val="24"/>
          <w:lang w:eastAsia="en-US"/>
        </w:rPr>
      </w:pPr>
    </w:p>
    <w:p w14:paraId="69304546" w14:textId="77777777" w:rsidR="00491303" w:rsidRPr="00491303" w:rsidRDefault="00491303" w:rsidP="00491303">
      <w:pPr>
        <w:tabs>
          <w:tab w:val="left" w:pos="11057"/>
        </w:tabs>
        <w:spacing w:line="360" w:lineRule="auto"/>
        <w:ind w:right="49"/>
        <w:rPr>
          <w:rFonts w:eastAsia="Calibri" w:cs="Arial"/>
          <w:sz w:val="24"/>
          <w:szCs w:val="24"/>
          <w:lang w:eastAsia="en-US"/>
        </w:rPr>
      </w:pPr>
      <w:r w:rsidRPr="00491303">
        <w:rPr>
          <w:rFonts w:eastAsia="Calibri" w:cs="Arial"/>
          <w:b/>
          <w:sz w:val="24"/>
          <w:szCs w:val="24"/>
          <w:lang w:eastAsia="en-US"/>
        </w:rPr>
        <w:t>Artículo 8.</w:t>
      </w:r>
      <w:r w:rsidRPr="00491303">
        <w:rPr>
          <w:rFonts w:eastAsia="Calibri" w:cs="Arial"/>
          <w:sz w:val="24"/>
          <w:szCs w:val="24"/>
          <w:lang w:eastAsia="en-US"/>
        </w:rPr>
        <w:t xml:space="preserve"> Son objetivos de la política de mejora regulatoria, los siguientes:</w:t>
      </w:r>
    </w:p>
    <w:p w14:paraId="7BDE78AD" w14:textId="77777777" w:rsidR="00491303" w:rsidRPr="00491303" w:rsidRDefault="00491303" w:rsidP="00491303">
      <w:pPr>
        <w:tabs>
          <w:tab w:val="left" w:pos="11057"/>
        </w:tabs>
        <w:spacing w:line="360" w:lineRule="auto"/>
        <w:ind w:right="49"/>
        <w:rPr>
          <w:rFonts w:eastAsia="Calibri" w:cs="Arial"/>
          <w:sz w:val="24"/>
          <w:szCs w:val="24"/>
          <w:lang w:eastAsia="en-US"/>
        </w:rPr>
      </w:pPr>
    </w:p>
    <w:p w14:paraId="20C8746B" w14:textId="77777777" w:rsidR="00491303" w:rsidRPr="00491303" w:rsidRDefault="00491303" w:rsidP="00903BD1">
      <w:pPr>
        <w:numPr>
          <w:ilvl w:val="0"/>
          <w:numId w:val="61"/>
        </w:numPr>
        <w:tabs>
          <w:tab w:val="left" w:pos="2976"/>
          <w:tab w:val="left" w:pos="11057"/>
        </w:tabs>
        <w:spacing w:after="160" w:line="360" w:lineRule="auto"/>
        <w:ind w:right="49"/>
        <w:contextualSpacing/>
        <w:rPr>
          <w:rFonts w:cs="Arial"/>
          <w:sz w:val="24"/>
          <w:szCs w:val="24"/>
        </w:rPr>
      </w:pPr>
      <w:r w:rsidRPr="00491303">
        <w:rPr>
          <w:rFonts w:cs="Arial"/>
          <w:spacing w:val="1"/>
          <w:sz w:val="24"/>
          <w:szCs w:val="24"/>
        </w:rPr>
        <w:t>Procurar que las Regulaciones que se expidan generen beneficios sociales y económicos superiores a los costos y produzcan el máximo bienestar para la sociedad;</w:t>
      </w:r>
    </w:p>
    <w:p w14:paraId="4526F22E" w14:textId="77777777" w:rsidR="00491303" w:rsidRPr="00491303" w:rsidRDefault="00491303" w:rsidP="00903BD1">
      <w:pPr>
        <w:numPr>
          <w:ilvl w:val="0"/>
          <w:numId w:val="61"/>
        </w:numPr>
        <w:tabs>
          <w:tab w:val="left" w:pos="2976"/>
          <w:tab w:val="left" w:pos="11057"/>
        </w:tabs>
        <w:spacing w:after="160" w:line="360" w:lineRule="auto"/>
        <w:ind w:right="49"/>
        <w:contextualSpacing/>
        <w:rPr>
          <w:rFonts w:cs="Arial"/>
          <w:sz w:val="24"/>
          <w:szCs w:val="24"/>
        </w:rPr>
      </w:pPr>
      <w:r w:rsidRPr="00491303">
        <w:rPr>
          <w:rFonts w:cs="Arial"/>
          <w:sz w:val="24"/>
          <w:szCs w:val="24"/>
        </w:rPr>
        <w:t>Promover la eficacia y eficiencia de la Regulación, Trámites y Servicios de los Sujetos Obligados;</w:t>
      </w:r>
    </w:p>
    <w:p w14:paraId="0225A93A" w14:textId="77777777" w:rsidR="00491303" w:rsidRPr="00491303" w:rsidRDefault="00491303" w:rsidP="00903BD1">
      <w:pPr>
        <w:numPr>
          <w:ilvl w:val="0"/>
          <w:numId w:val="61"/>
        </w:numPr>
        <w:tabs>
          <w:tab w:val="left" w:pos="2976"/>
          <w:tab w:val="left" w:pos="11057"/>
        </w:tabs>
        <w:spacing w:after="160" w:line="360" w:lineRule="auto"/>
        <w:ind w:right="49"/>
        <w:contextualSpacing/>
        <w:rPr>
          <w:rFonts w:cs="Arial"/>
          <w:sz w:val="24"/>
          <w:szCs w:val="24"/>
        </w:rPr>
      </w:pPr>
      <w:r w:rsidRPr="00491303">
        <w:rPr>
          <w:rFonts w:cs="Arial"/>
          <w:spacing w:val="2"/>
          <w:sz w:val="24"/>
          <w:szCs w:val="24"/>
        </w:rPr>
        <w:t xml:space="preserve">Garantizar que las Regulaciones no impongan barreras al comercio, a la libre </w:t>
      </w:r>
      <w:r w:rsidRPr="00491303">
        <w:rPr>
          <w:rFonts w:cs="Arial"/>
          <w:sz w:val="24"/>
          <w:szCs w:val="24"/>
        </w:rPr>
        <w:t>concurrencia y la competencia económica;</w:t>
      </w:r>
    </w:p>
    <w:p w14:paraId="79D9D9BA" w14:textId="77777777" w:rsidR="00491303" w:rsidRPr="00491303" w:rsidRDefault="00491303" w:rsidP="00903BD1">
      <w:pPr>
        <w:numPr>
          <w:ilvl w:val="0"/>
          <w:numId w:val="61"/>
        </w:numPr>
        <w:tabs>
          <w:tab w:val="left" w:pos="2976"/>
          <w:tab w:val="left" w:pos="11057"/>
        </w:tabs>
        <w:spacing w:after="160" w:line="360" w:lineRule="auto"/>
        <w:ind w:right="49"/>
        <w:contextualSpacing/>
        <w:rPr>
          <w:rFonts w:cs="Arial"/>
          <w:sz w:val="24"/>
          <w:szCs w:val="24"/>
        </w:rPr>
      </w:pPr>
      <w:r w:rsidRPr="00491303">
        <w:rPr>
          <w:rFonts w:cs="Arial"/>
          <w:w w:val="106"/>
          <w:sz w:val="24"/>
          <w:szCs w:val="24"/>
        </w:rPr>
        <w:t xml:space="preserve">Generar seguridad jurídica, claridad y transparencia en la elaboración y </w:t>
      </w:r>
      <w:r w:rsidRPr="00491303">
        <w:rPr>
          <w:rFonts w:cs="Arial"/>
          <w:sz w:val="24"/>
          <w:szCs w:val="24"/>
        </w:rPr>
        <w:t>aplicación de las Regulaciones, Trámites y Servicios;</w:t>
      </w:r>
    </w:p>
    <w:p w14:paraId="3582B59A" w14:textId="77777777" w:rsidR="00491303" w:rsidRPr="00491303" w:rsidRDefault="00491303" w:rsidP="00903BD1">
      <w:pPr>
        <w:numPr>
          <w:ilvl w:val="0"/>
          <w:numId w:val="61"/>
        </w:numPr>
        <w:tabs>
          <w:tab w:val="left" w:pos="2976"/>
          <w:tab w:val="left" w:pos="11057"/>
        </w:tabs>
        <w:spacing w:after="160" w:line="360" w:lineRule="auto"/>
        <w:ind w:right="49"/>
        <w:contextualSpacing/>
        <w:rPr>
          <w:rFonts w:cs="Arial"/>
          <w:spacing w:val="2"/>
          <w:sz w:val="24"/>
          <w:szCs w:val="24"/>
        </w:rPr>
      </w:pPr>
      <w:r w:rsidRPr="00491303">
        <w:rPr>
          <w:rFonts w:cs="Arial"/>
          <w:spacing w:val="2"/>
          <w:sz w:val="24"/>
          <w:szCs w:val="24"/>
        </w:rPr>
        <w:t xml:space="preserve">Simplificar y modernizar los Trámites y Servicios; Fomentar una cultura que </w:t>
      </w:r>
      <w:r w:rsidRPr="00491303">
        <w:rPr>
          <w:rFonts w:cs="Arial"/>
          <w:sz w:val="24"/>
          <w:szCs w:val="24"/>
        </w:rPr>
        <w:t>ponga a las personas como centro de la gestión gubernamental;</w:t>
      </w:r>
    </w:p>
    <w:p w14:paraId="727D9741" w14:textId="77777777" w:rsidR="00491303" w:rsidRPr="00491303" w:rsidRDefault="00491303" w:rsidP="00903BD1">
      <w:pPr>
        <w:numPr>
          <w:ilvl w:val="0"/>
          <w:numId w:val="61"/>
        </w:numPr>
        <w:tabs>
          <w:tab w:val="left" w:pos="2976"/>
          <w:tab w:val="left" w:pos="11057"/>
        </w:tabs>
        <w:spacing w:after="160" w:line="360" w:lineRule="auto"/>
        <w:ind w:right="49"/>
        <w:contextualSpacing/>
        <w:rPr>
          <w:rFonts w:cs="Arial"/>
          <w:sz w:val="24"/>
          <w:szCs w:val="24"/>
        </w:rPr>
      </w:pPr>
      <w:r w:rsidRPr="00491303">
        <w:rPr>
          <w:rFonts w:cs="Arial"/>
          <w:w w:val="101"/>
          <w:sz w:val="24"/>
          <w:szCs w:val="24"/>
        </w:rPr>
        <w:t>Facilitar y mejorar el ambiente para hacer negocios;</w:t>
      </w:r>
    </w:p>
    <w:p w14:paraId="57208F4C" w14:textId="77777777" w:rsidR="00491303" w:rsidRPr="00491303" w:rsidRDefault="00491303" w:rsidP="00903BD1">
      <w:pPr>
        <w:numPr>
          <w:ilvl w:val="0"/>
          <w:numId w:val="61"/>
        </w:numPr>
        <w:tabs>
          <w:tab w:val="left" w:pos="426"/>
          <w:tab w:val="left" w:pos="11057"/>
        </w:tabs>
        <w:spacing w:after="160" w:line="360" w:lineRule="auto"/>
        <w:ind w:right="49"/>
        <w:contextualSpacing/>
        <w:rPr>
          <w:rFonts w:cs="Arial"/>
          <w:sz w:val="24"/>
          <w:szCs w:val="24"/>
        </w:rPr>
      </w:pPr>
      <w:r w:rsidRPr="00491303">
        <w:rPr>
          <w:rFonts w:cs="Arial"/>
          <w:w w:val="102"/>
          <w:sz w:val="24"/>
          <w:szCs w:val="24"/>
        </w:rPr>
        <w:t xml:space="preserve">Facilitar, a través del Sistema Estatal, los mecanismos de coordinación y </w:t>
      </w:r>
      <w:r w:rsidRPr="00491303">
        <w:rPr>
          <w:rFonts w:cs="Arial"/>
          <w:sz w:val="24"/>
          <w:szCs w:val="24"/>
        </w:rPr>
        <w:t>participación entre las Autoridades de mejora regulatoria y los Sujetos Obligados del ámbito estatal y municipal, para el cumplimiento de los objetivos de esta Ley;</w:t>
      </w:r>
    </w:p>
    <w:p w14:paraId="17264C06" w14:textId="77777777" w:rsidR="00491303" w:rsidRPr="00491303" w:rsidRDefault="00491303" w:rsidP="00903BD1">
      <w:pPr>
        <w:numPr>
          <w:ilvl w:val="0"/>
          <w:numId w:val="61"/>
        </w:numPr>
        <w:tabs>
          <w:tab w:val="left" w:pos="567"/>
          <w:tab w:val="left" w:pos="11057"/>
        </w:tabs>
        <w:spacing w:after="160" w:line="360" w:lineRule="auto"/>
        <w:ind w:right="49"/>
        <w:contextualSpacing/>
        <w:rPr>
          <w:rFonts w:cs="Arial"/>
          <w:sz w:val="24"/>
          <w:szCs w:val="24"/>
        </w:rPr>
      </w:pPr>
      <w:r w:rsidRPr="00491303">
        <w:rPr>
          <w:rFonts w:cs="Arial"/>
          <w:w w:val="107"/>
          <w:sz w:val="24"/>
          <w:szCs w:val="24"/>
        </w:rPr>
        <w:t xml:space="preserve">Atender al cumplimiento de los objetivos de esta Ley considerando las </w:t>
      </w:r>
      <w:r w:rsidRPr="00491303">
        <w:rPr>
          <w:rFonts w:cs="Arial"/>
          <w:sz w:val="24"/>
          <w:szCs w:val="24"/>
        </w:rPr>
        <w:t>condiciones de desarrollo institucional y las capacidades técnicas, financieras y humanas;</w:t>
      </w:r>
    </w:p>
    <w:p w14:paraId="333F4DDC" w14:textId="77777777" w:rsidR="00491303" w:rsidRPr="00491303" w:rsidRDefault="00491303" w:rsidP="00903BD1">
      <w:pPr>
        <w:numPr>
          <w:ilvl w:val="0"/>
          <w:numId w:val="61"/>
        </w:numPr>
        <w:tabs>
          <w:tab w:val="left" w:pos="2976"/>
          <w:tab w:val="left" w:pos="11057"/>
        </w:tabs>
        <w:spacing w:after="160" w:line="360" w:lineRule="auto"/>
        <w:ind w:right="49"/>
        <w:contextualSpacing/>
        <w:rPr>
          <w:rFonts w:cs="Arial"/>
          <w:sz w:val="24"/>
          <w:szCs w:val="24"/>
        </w:rPr>
      </w:pPr>
      <w:r w:rsidRPr="00491303">
        <w:rPr>
          <w:rFonts w:cs="Arial"/>
          <w:sz w:val="24"/>
          <w:szCs w:val="24"/>
        </w:rPr>
        <w:t>Promover la participación de los sectores público, social, privado y académico en la mejora regulatoria;</w:t>
      </w:r>
    </w:p>
    <w:p w14:paraId="1E9AB5EF" w14:textId="77777777" w:rsidR="00491303" w:rsidRPr="00491303" w:rsidRDefault="00491303" w:rsidP="00903BD1">
      <w:pPr>
        <w:numPr>
          <w:ilvl w:val="0"/>
          <w:numId w:val="61"/>
        </w:numPr>
        <w:tabs>
          <w:tab w:val="left" w:pos="2976"/>
          <w:tab w:val="left" w:pos="11057"/>
        </w:tabs>
        <w:spacing w:after="160" w:line="360" w:lineRule="auto"/>
        <w:ind w:right="49"/>
        <w:contextualSpacing/>
        <w:rPr>
          <w:rFonts w:cs="Arial"/>
          <w:sz w:val="24"/>
          <w:szCs w:val="24"/>
        </w:rPr>
      </w:pPr>
      <w:r w:rsidRPr="00491303">
        <w:rPr>
          <w:rFonts w:cs="Arial"/>
          <w:spacing w:val="1"/>
          <w:sz w:val="24"/>
          <w:szCs w:val="24"/>
        </w:rPr>
        <w:lastRenderedPageBreak/>
        <w:t xml:space="preserve">Facilitar a las personas el ejercicio de los derechos y el cumplimiento de sus </w:t>
      </w:r>
      <w:r w:rsidRPr="00491303">
        <w:rPr>
          <w:rFonts w:cs="Arial"/>
          <w:sz w:val="24"/>
          <w:szCs w:val="24"/>
        </w:rPr>
        <w:t>obligaciones, a través del desarrollo de la referida política pública;</w:t>
      </w:r>
    </w:p>
    <w:p w14:paraId="30425077" w14:textId="77777777" w:rsidR="00491303" w:rsidRPr="00491303" w:rsidRDefault="00491303" w:rsidP="00903BD1">
      <w:pPr>
        <w:numPr>
          <w:ilvl w:val="0"/>
          <w:numId w:val="61"/>
        </w:numPr>
        <w:tabs>
          <w:tab w:val="left" w:pos="2976"/>
          <w:tab w:val="left" w:pos="11057"/>
        </w:tabs>
        <w:spacing w:after="160" w:line="360" w:lineRule="auto"/>
        <w:ind w:right="49"/>
        <w:contextualSpacing/>
        <w:rPr>
          <w:rFonts w:cs="Arial"/>
          <w:sz w:val="24"/>
          <w:szCs w:val="24"/>
        </w:rPr>
      </w:pPr>
      <w:r w:rsidRPr="00491303">
        <w:rPr>
          <w:rFonts w:cs="Arial"/>
          <w:spacing w:val="-2"/>
          <w:sz w:val="24"/>
          <w:szCs w:val="24"/>
        </w:rPr>
        <w:t>Armonizar el marco normativo de la mejora regulatoria en el estado atendiendo los principios de esta Ley;</w:t>
      </w:r>
    </w:p>
    <w:p w14:paraId="7B15B95F" w14:textId="77777777" w:rsidR="00491303" w:rsidRPr="00491303" w:rsidRDefault="00491303" w:rsidP="00903BD1">
      <w:pPr>
        <w:numPr>
          <w:ilvl w:val="0"/>
          <w:numId w:val="61"/>
        </w:numPr>
        <w:tabs>
          <w:tab w:val="left" w:pos="2976"/>
          <w:tab w:val="left" w:pos="11057"/>
        </w:tabs>
        <w:spacing w:after="160" w:line="360" w:lineRule="auto"/>
        <w:ind w:right="49"/>
        <w:contextualSpacing/>
        <w:rPr>
          <w:rFonts w:cs="Arial"/>
          <w:sz w:val="24"/>
          <w:szCs w:val="24"/>
        </w:rPr>
      </w:pPr>
      <w:r w:rsidRPr="00491303">
        <w:rPr>
          <w:rFonts w:cs="Arial"/>
          <w:w w:val="103"/>
          <w:sz w:val="24"/>
          <w:szCs w:val="24"/>
        </w:rPr>
        <w:t xml:space="preserve">Facilitar el conocimiento y el entendimiento por parte de la sociedad, de la </w:t>
      </w:r>
      <w:r w:rsidRPr="00491303">
        <w:rPr>
          <w:rFonts w:cs="Arial"/>
          <w:sz w:val="24"/>
          <w:szCs w:val="24"/>
        </w:rPr>
        <w:t>Regulación, mediante la accesibilidad y el uso de lenguaje claro;</w:t>
      </w:r>
    </w:p>
    <w:p w14:paraId="0B75710B" w14:textId="77777777" w:rsidR="00491303" w:rsidRPr="00491303" w:rsidRDefault="00491303" w:rsidP="00903BD1">
      <w:pPr>
        <w:numPr>
          <w:ilvl w:val="0"/>
          <w:numId w:val="61"/>
        </w:numPr>
        <w:tabs>
          <w:tab w:val="left" w:pos="2976"/>
          <w:tab w:val="left" w:pos="11057"/>
        </w:tabs>
        <w:spacing w:after="160" w:line="360" w:lineRule="auto"/>
        <w:ind w:right="49"/>
        <w:contextualSpacing/>
        <w:rPr>
          <w:rFonts w:cs="Arial"/>
          <w:sz w:val="24"/>
          <w:szCs w:val="24"/>
        </w:rPr>
      </w:pPr>
      <w:r w:rsidRPr="00491303">
        <w:rPr>
          <w:rFonts w:cs="Arial"/>
          <w:sz w:val="24"/>
          <w:szCs w:val="24"/>
        </w:rPr>
        <w:t xml:space="preserve">Coadyuvar en las acciones para reducir el costo social y económico derivado </w:t>
      </w:r>
      <w:r w:rsidRPr="00491303">
        <w:rPr>
          <w:rFonts w:cs="Arial"/>
          <w:w w:val="109"/>
          <w:sz w:val="24"/>
          <w:szCs w:val="24"/>
        </w:rPr>
        <w:t xml:space="preserve">de los requerimientos de Trámites y Servicios establecidos por parte de los Sujetos </w:t>
      </w:r>
      <w:r w:rsidRPr="00491303">
        <w:rPr>
          <w:rFonts w:cs="Arial"/>
          <w:sz w:val="24"/>
          <w:szCs w:val="24"/>
        </w:rPr>
        <w:t>Obligados; y</w:t>
      </w:r>
    </w:p>
    <w:p w14:paraId="337E6C78" w14:textId="77777777" w:rsidR="00491303" w:rsidRPr="00491303" w:rsidRDefault="00491303" w:rsidP="00903BD1">
      <w:pPr>
        <w:numPr>
          <w:ilvl w:val="0"/>
          <w:numId w:val="61"/>
        </w:numPr>
        <w:tabs>
          <w:tab w:val="left" w:pos="2976"/>
          <w:tab w:val="left" w:pos="11057"/>
        </w:tabs>
        <w:spacing w:after="160" w:line="360" w:lineRule="auto"/>
        <w:ind w:right="49"/>
        <w:contextualSpacing/>
        <w:rPr>
          <w:rFonts w:cs="Arial"/>
          <w:sz w:val="24"/>
          <w:szCs w:val="24"/>
        </w:rPr>
      </w:pPr>
      <w:r w:rsidRPr="00491303">
        <w:rPr>
          <w:rFonts w:cs="Arial"/>
          <w:sz w:val="24"/>
          <w:szCs w:val="24"/>
        </w:rPr>
        <w:t xml:space="preserve">Diferenciar los requisitos, Trámites y Servicios para facilitar el establecimiento </w:t>
      </w:r>
      <w:r w:rsidRPr="00491303">
        <w:rPr>
          <w:rFonts w:cs="Arial"/>
          <w:w w:val="102"/>
          <w:sz w:val="24"/>
          <w:szCs w:val="24"/>
        </w:rPr>
        <w:t xml:space="preserve">y funcionamiento de las empresas según su nivel de riesgo, considerando su tamaño, la </w:t>
      </w:r>
      <w:proofErr w:type="gramStart"/>
      <w:r w:rsidRPr="00491303">
        <w:rPr>
          <w:rFonts w:cs="Arial"/>
          <w:w w:val="105"/>
          <w:sz w:val="24"/>
          <w:szCs w:val="24"/>
        </w:rPr>
        <w:t>rentabilidad  social</w:t>
      </w:r>
      <w:proofErr w:type="gramEnd"/>
      <w:r w:rsidRPr="00491303">
        <w:rPr>
          <w:rFonts w:cs="Arial"/>
          <w:w w:val="105"/>
          <w:sz w:val="24"/>
          <w:szCs w:val="24"/>
        </w:rPr>
        <w:t xml:space="preserve">,  la  ubicación  en  zonas  de  atención  prioritaria,  así  como  otras </w:t>
      </w:r>
      <w:r w:rsidRPr="00491303">
        <w:rPr>
          <w:rFonts w:cs="Arial"/>
          <w:sz w:val="24"/>
          <w:szCs w:val="24"/>
        </w:rPr>
        <w:t>características relevantes para el estado.</w:t>
      </w:r>
    </w:p>
    <w:p w14:paraId="1413F749" w14:textId="77777777" w:rsidR="00491303" w:rsidRPr="00491303" w:rsidRDefault="00491303" w:rsidP="00491303">
      <w:pPr>
        <w:tabs>
          <w:tab w:val="left" w:pos="11057"/>
        </w:tabs>
        <w:spacing w:line="360" w:lineRule="auto"/>
        <w:ind w:right="49"/>
        <w:rPr>
          <w:rFonts w:eastAsia="Calibri" w:cs="Arial"/>
          <w:b/>
          <w:sz w:val="24"/>
          <w:szCs w:val="24"/>
          <w:lang w:eastAsia="en-US"/>
        </w:rPr>
      </w:pPr>
    </w:p>
    <w:p w14:paraId="5D026E21" w14:textId="77777777" w:rsidR="00491303" w:rsidRPr="00491303" w:rsidRDefault="00491303" w:rsidP="00491303">
      <w:pPr>
        <w:tabs>
          <w:tab w:val="left" w:pos="11057"/>
        </w:tabs>
        <w:spacing w:line="360" w:lineRule="auto"/>
        <w:ind w:right="49"/>
        <w:rPr>
          <w:rFonts w:eastAsia="Calibri" w:cs="Arial"/>
          <w:b/>
          <w:sz w:val="24"/>
          <w:szCs w:val="24"/>
          <w:lang w:eastAsia="en-US"/>
        </w:rPr>
      </w:pPr>
    </w:p>
    <w:p w14:paraId="4147D42F" w14:textId="77777777" w:rsidR="00491303" w:rsidRPr="00491303" w:rsidRDefault="00491303" w:rsidP="00491303">
      <w:pPr>
        <w:tabs>
          <w:tab w:val="left" w:pos="11057"/>
        </w:tabs>
        <w:spacing w:line="360" w:lineRule="auto"/>
        <w:ind w:right="49"/>
        <w:rPr>
          <w:rFonts w:eastAsia="Calibri" w:cs="Arial"/>
          <w:sz w:val="24"/>
          <w:szCs w:val="24"/>
          <w:lang w:eastAsia="en-US"/>
        </w:rPr>
      </w:pPr>
      <w:r w:rsidRPr="00491303">
        <w:rPr>
          <w:rFonts w:eastAsia="Calibri" w:cs="Arial"/>
          <w:b/>
          <w:spacing w:val="1"/>
          <w:sz w:val="24"/>
          <w:szCs w:val="24"/>
          <w:lang w:eastAsia="en-US"/>
        </w:rPr>
        <w:t>Artículo 9.</w:t>
      </w:r>
      <w:r w:rsidRPr="00491303">
        <w:rPr>
          <w:rFonts w:eastAsia="Calibri" w:cs="Arial"/>
          <w:spacing w:val="1"/>
          <w:sz w:val="24"/>
          <w:szCs w:val="24"/>
          <w:lang w:eastAsia="en-US"/>
        </w:rPr>
        <w:t xml:space="preserve"> Para efectos de la presente ley, se aplicará de manera supletoria la Ley </w:t>
      </w:r>
      <w:r w:rsidRPr="00491303">
        <w:rPr>
          <w:rFonts w:eastAsia="Calibri" w:cs="Arial"/>
          <w:sz w:val="24"/>
          <w:szCs w:val="24"/>
          <w:lang w:eastAsia="en-US"/>
        </w:rPr>
        <w:t xml:space="preserve">General de Mejora Regulatoria. </w:t>
      </w:r>
    </w:p>
    <w:p w14:paraId="7BA3F400" w14:textId="77777777" w:rsidR="00491303" w:rsidRPr="00491303" w:rsidRDefault="00491303" w:rsidP="00491303">
      <w:pPr>
        <w:tabs>
          <w:tab w:val="left" w:pos="11057"/>
        </w:tabs>
        <w:spacing w:line="360" w:lineRule="auto"/>
        <w:ind w:right="49"/>
        <w:rPr>
          <w:rFonts w:eastAsia="Calibri" w:cs="Arial"/>
          <w:w w:val="104"/>
          <w:sz w:val="24"/>
          <w:szCs w:val="24"/>
          <w:lang w:eastAsia="en-US"/>
        </w:rPr>
      </w:pPr>
    </w:p>
    <w:p w14:paraId="5BD4978A" w14:textId="77777777" w:rsidR="00491303" w:rsidRPr="00491303" w:rsidRDefault="00491303" w:rsidP="00491303">
      <w:pPr>
        <w:tabs>
          <w:tab w:val="left" w:pos="11057"/>
        </w:tabs>
        <w:spacing w:line="360" w:lineRule="auto"/>
        <w:ind w:right="49"/>
        <w:rPr>
          <w:rFonts w:eastAsia="Calibri" w:cs="Arial"/>
          <w:w w:val="104"/>
          <w:sz w:val="24"/>
          <w:szCs w:val="24"/>
          <w:lang w:eastAsia="en-US"/>
        </w:rPr>
      </w:pPr>
    </w:p>
    <w:p w14:paraId="05C66693" w14:textId="77777777" w:rsidR="00491303" w:rsidRPr="00491303" w:rsidRDefault="00491303" w:rsidP="00491303">
      <w:pPr>
        <w:tabs>
          <w:tab w:val="left" w:pos="11057"/>
        </w:tabs>
        <w:spacing w:line="360" w:lineRule="auto"/>
        <w:ind w:right="49"/>
        <w:rPr>
          <w:rFonts w:eastAsia="Calibri" w:cs="Arial"/>
          <w:sz w:val="24"/>
          <w:szCs w:val="24"/>
          <w:lang w:eastAsia="en-US"/>
        </w:rPr>
      </w:pPr>
      <w:r w:rsidRPr="00491303">
        <w:rPr>
          <w:rFonts w:eastAsia="Calibri" w:cs="Arial"/>
          <w:b/>
          <w:w w:val="104"/>
          <w:sz w:val="24"/>
          <w:szCs w:val="24"/>
          <w:lang w:eastAsia="en-US"/>
        </w:rPr>
        <w:t>Artículo 10.</w:t>
      </w:r>
      <w:r w:rsidRPr="00491303">
        <w:rPr>
          <w:rFonts w:eastAsia="Calibri" w:cs="Arial"/>
          <w:w w:val="104"/>
          <w:sz w:val="24"/>
          <w:szCs w:val="24"/>
          <w:lang w:eastAsia="en-US"/>
        </w:rPr>
        <w:t xml:space="preserve">  Los gastos que los Sujetos Obligados requieran para implementar </w:t>
      </w:r>
      <w:r w:rsidRPr="00491303">
        <w:rPr>
          <w:rFonts w:eastAsia="Calibri" w:cs="Arial"/>
          <w:w w:val="103"/>
          <w:sz w:val="24"/>
          <w:szCs w:val="24"/>
          <w:lang w:eastAsia="en-US"/>
        </w:rPr>
        <w:t xml:space="preserve">acciones en materia de mejora regulatoria deberán ser considerados e incluidos en sus </w:t>
      </w:r>
      <w:r w:rsidRPr="00491303">
        <w:rPr>
          <w:rFonts w:eastAsia="Calibri" w:cs="Arial"/>
          <w:sz w:val="24"/>
          <w:szCs w:val="24"/>
          <w:lang w:eastAsia="en-US"/>
        </w:rPr>
        <w:t>presupuestos y programas respectivos.</w:t>
      </w:r>
    </w:p>
    <w:p w14:paraId="2759B5EC" w14:textId="77777777" w:rsidR="00491303" w:rsidRPr="00491303" w:rsidRDefault="00491303" w:rsidP="00491303">
      <w:pPr>
        <w:spacing w:line="360" w:lineRule="auto"/>
        <w:rPr>
          <w:rFonts w:eastAsia="Calibri" w:cs="Arial"/>
          <w:sz w:val="24"/>
          <w:szCs w:val="24"/>
          <w:lang w:eastAsia="en-US"/>
        </w:rPr>
      </w:pPr>
    </w:p>
    <w:p w14:paraId="37A4F221" w14:textId="77777777" w:rsidR="00491303" w:rsidRPr="00491303" w:rsidRDefault="00491303" w:rsidP="00491303">
      <w:pPr>
        <w:spacing w:line="360" w:lineRule="auto"/>
        <w:rPr>
          <w:rFonts w:eastAsia="Calibri" w:cs="Arial"/>
          <w:sz w:val="24"/>
          <w:szCs w:val="24"/>
          <w:lang w:eastAsia="en-US"/>
        </w:rPr>
      </w:pPr>
    </w:p>
    <w:p w14:paraId="4DE9BC32" w14:textId="77777777" w:rsidR="00491303" w:rsidRPr="00491303" w:rsidRDefault="00491303" w:rsidP="00491303">
      <w:pPr>
        <w:tabs>
          <w:tab w:val="left" w:pos="11057"/>
        </w:tabs>
        <w:spacing w:line="360" w:lineRule="auto"/>
        <w:ind w:right="49"/>
        <w:jc w:val="center"/>
        <w:rPr>
          <w:rFonts w:eastAsia="Calibri" w:cs="Arial"/>
          <w:b/>
          <w:sz w:val="24"/>
          <w:szCs w:val="24"/>
          <w:lang w:eastAsia="en-US"/>
        </w:rPr>
      </w:pPr>
      <w:r w:rsidRPr="00491303">
        <w:rPr>
          <w:rFonts w:eastAsia="Calibri" w:cs="Arial"/>
          <w:b/>
          <w:sz w:val="24"/>
          <w:szCs w:val="24"/>
          <w:lang w:eastAsia="en-US"/>
        </w:rPr>
        <w:t>TÍTULO SEGUNDO</w:t>
      </w:r>
    </w:p>
    <w:p w14:paraId="1AE5ACB3" w14:textId="77777777" w:rsidR="00491303" w:rsidRPr="00491303" w:rsidRDefault="00491303" w:rsidP="00491303">
      <w:pPr>
        <w:tabs>
          <w:tab w:val="left" w:pos="11057"/>
        </w:tabs>
        <w:spacing w:line="360" w:lineRule="auto"/>
        <w:ind w:right="49"/>
        <w:jc w:val="center"/>
        <w:rPr>
          <w:rFonts w:eastAsia="Calibri" w:cs="Arial"/>
          <w:b/>
          <w:sz w:val="24"/>
          <w:szCs w:val="24"/>
          <w:lang w:eastAsia="en-US"/>
        </w:rPr>
      </w:pPr>
      <w:r w:rsidRPr="00491303">
        <w:rPr>
          <w:rFonts w:eastAsia="Calibri" w:cs="Arial"/>
          <w:b/>
          <w:sz w:val="24"/>
          <w:szCs w:val="24"/>
          <w:lang w:eastAsia="en-US"/>
        </w:rPr>
        <w:t>DEL SISTEMA ESTATAL DE MEJORA REGULATORIA</w:t>
      </w:r>
    </w:p>
    <w:p w14:paraId="781EFD08" w14:textId="77777777" w:rsidR="00491303" w:rsidRPr="00491303" w:rsidRDefault="00491303" w:rsidP="00491303">
      <w:pPr>
        <w:tabs>
          <w:tab w:val="left" w:pos="11057"/>
        </w:tabs>
        <w:spacing w:line="360" w:lineRule="auto"/>
        <w:ind w:right="49"/>
        <w:jc w:val="center"/>
        <w:rPr>
          <w:rFonts w:eastAsia="Calibri" w:cs="Arial"/>
          <w:b/>
          <w:sz w:val="24"/>
          <w:szCs w:val="24"/>
          <w:lang w:eastAsia="en-US"/>
        </w:rPr>
      </w:pPr>
    </w:p>
    <w:p w14:paraId="57DE09FA" w14:textId="77777777" w:rsidR="00491303" w:rsidRPr="00491303" w:rsidRDefault="00491303" w:rsidP="00491303">
      <w:pPr>
        <w:tabs>
          <w:tab w:val="left" w:pos="11057"/>
        </w:tabs>
        <w:spacing w:line="360" w:lineRule="auto"/>
        <w:ind w:right="49"/>
        <w:jc w:val="center"/>
        <w:rPr>
          <w:rFonts w:eastAsia="Calibri" w:cs="Arial"/>
          <w:b/>
          <w:sz w:val="24"/>
          <w:szCs w:val="24"/>
          <w:lang w:eastAsia="en-US"/>
        </w:rPr>
      </w:pPr>
    </w:p>
    <w:p w14:paraId="7C318F36" w14:textId="77777777" w:rsidR="00491303" w:rsidRPr="00491303" w:rsidRDefault="00491303" w:rsidP="00491303">
      <w:pPr>
        <w:tabs>
          <w:tab w:val="left" w:pos="11057"/>
        </w:tabs>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I</w:t>
      </w:r>
    </w:p>
    <w:p w14:paraId="14501131" w14:textId="77777777" w:rsidR="00491303" w:rsidRPr="00491303" w:rsidRDefault="00491303" w:rsidP="00491303">
      <w:pPr>
        <w:tabs>
          <w:tab w:val="left" w:pos="11057"/>
        </w:tabs>
        <w:spacing w:line="360" w:lineRule="auto"/>
        <w:ind w:right="49"/>
        <w:jc w:val="center"/>
        <w:rPr>
          <w:rFonts w:eastAsia="Calibri" w:cs="Arial"/>
          <w:b/>
          <w:sz w:val="24"/>
          <w:szCs w:val="24"/>
          <w:lang w:eastAsia="en-US"/>
        </w:rPr>
      </w:pPr>
      <w:r w:rsidRPr="00491303">
        <w:rPr>
          <w:rFonts w:eastAsia="Calibri" w:cs="Arial"/>
          <w:b/>
          <w:sz w:val="24"/>
          <w:szCs w:val="24"/>
          <w:lang w:eastAsia="en-US"/>
        </w:rPr>
        <w:lastRenderedPageBreak/>
        <w:t>De la Integración</w:t>
      </w:r>
    </w:p>
    <w:p w14:paraId="5EB040F7" w14:textId="77777777" w:rsidR="00491303" w:rsidRPr="00491303" w:rsidRDefault="00491303" w:rsidP="00491303">
      <w:pPr>
        <w:tabs>
          <w:tab w:val="left" w:pos="11057"/>
        </w:tabs>
        <w:spacing w:line="360" w:lineRule="auto"/>
        <w:ind w:right="49"/>
        <w:jc w:val="center"/>
        <w:rPr>
          <w:rFonts w:eastAsia="Calibri" w:cs="Arial"/>
          <w:b/>
          <w:sz w:val="24"/>
          <w:szCs w:val="24"/>
          <w:lang w:eastAsia="en-US"/>
        </w:rPr>
      </w:pPr>
    </w:p>
    <w:p w14:paraId="2AB93E77" w14:textId="77777777" w:rsidR="00491303" w:rsidRPr="00491303" w:rsidRDefault="00491303" w:rsidP="00491303">
      <w:pPr>
        <w:tabs>
          <w:tab w:val="left" w:pos="11057"/>
        </w:tabs>
        <w:spacing w:line="360" w:lineRule="auto"/>
        <w:ind w:right="49"/>
        <w:jc w:val="center"/>
        <w:rPr>
          <w:rFonts w:eastAsia="Calibri" w:cs="Arial"/>
          <w:b/>
          <w:sz w:val="24"/>
          <w:szCs w:val="24"/>
          <w:lang w:eastAsia="en-US"/>
        </w:rPr>
      </w:pPr>
    </w:p>
    <w:p w14:paraId="1F9E22F0" w14:textId="77777777" w:rsidR="00491303" w:rsidRPr="00491303" w:rsidRDefault="00491303" w:rsidP="00491303">
      <w:pPr>
        <w:tabs>
          <w:tab w:val="left" w:pos="11057"/>
        </w:tabs>
        <w:spacing w:line="360" w:lineRule="auto"/>
        <w:ind w:right="49"/>
        <w:rPr>
          <w:rFonts w:eastAsia="Calibri" w:cs="Arial"/>
          <w:sz w:val="24"/>
          <w:szCs w:val="24"/>
          <w:lang w:eastAsia="en-US"/>
        </w:rPr>
      </w:pPr>
      <w:r w:rsidRPr="00491303">
        <w:rPr>
          <w:rFonts w:eastAsia="Calibri" w:cs="Arial"/>
          <w:b/>
          <w:w w:val="102"/>
          <w:sz w:val="24"/>
          <w:szCs w:val="24"/>
          <w:lang w:eastAsia="en-US"/>
        </w:rPr>
        <w:t>Artículo 11.</w:t>
      </w:r>
      <w:r w:rsidRPr="00491303">
        <w:rPr>
          <w:rFonts w:eastAsia="Calibri" w:cs="Arial"/>
          <w:w w:val="102"/>
          <w:sz w:val="24"/>
          <w:szCs w:val="24"/>
          <w:lang w:eastAsia="en-US"/>
        </w:rPr>
        <w:t xml:space="preserve"> El Sistema Estatal tiene por objeto coordinar a las autoridades de los </w:t>
      </w:r>
      <w:r w:rsidRPr="00491303">
        <w:rPr>
          <w:rFonts w:eastAsia="Calibri" w:cs="Arial"/>
          <w:sz w:val="24"/>
          <w:szCs w:val="24"/>
          <w:lang w:eastAsia="en-US"/>
        </w:rPr>
        <w:t xml:space="preserve">órdenes de gobierno estatal y municipal, en su respectiva competencia, a través de normas, </w:t>
      </w:r>
      <w:r w:rsidRPr="00491303">
        <w:rPr>
          <w:rFonts w:eastAsia="Calibri" w:cs="Arial"/>
          <w:w w:val="106"/>
          <w:sz w:val="24"/>
          <w:szCs w:val="24"/>
          <w:lang w:eastAsia="en-US"/>
        </w:rPr>
        <w:t xml:space="preserve">principios, objetivos, planes, directrices, órganos, instancias y procedimientos para la </w:t>
      </w:r>
      <w:r w:rsidRPr="00491303">
        <w:rPr>
          <w:rFonts w:eastAsia="Calibri" w:cs="Arial"/>
          <w:spacing w:val="1"/>
          <w:sz w:val="24"/>
          <w:szCs w:val="24"/>
          <w:lang w:eastAsia="en-US"/>
        </w:rPr>
        <w:t xml:space="preserve">implementación de la Estrategia Nacional y la formulación, desarrollo e implementación de </w:t>
      </w:r>
      <w:r w:rsidRPr="00491303">
        <w:rPr>
          <w:rFonts w:eastAsia="Calibri" w:cs="Arial"/>
          <w:sz w:val="24"/>
          <w:szCs w:val="24"/>
          <w:lang w:eastAsia="en-US"/>
        </w:rPr>
        <w:t>la Estrategia Estatal y la política en materia de mejora regulatoria.</w:t>
      </w:r>
    </w:p>
    <w:p w14:paraId="10AF2483" w14:textId="77777777" w:rsidR="00491303" w:rsidRPr="00491303" w:rsidRDefault="00491303" w:rsidP="00491303">
      <w:pPr>
        <w:tabs>
          <w:tab w:val="left" w:pos="11057"/>
        </w:tabs>
        <w:spacing w:line="360" w:lineRule="auto"/>
        <w:ind w:right="49"/>
        <w:rPr>
          <w:rFonts w:eastAsia="Calibri" w:cs="Arial"/>
          <w:sz w:val="24"/>
          <w:szCs w:val="24"/>
          <w:lang w:eastAsia="en-US"/>
        </w:rPr>
      </w:pPr>
    </w:p>
    <w:p w14:paraId="2A186878" w14:textId="77777777" w:rsidR="00491303" w:rsidRPr="00491303" w:rsidRDefault="00491303" w:rsidP="00491303">
      <w:pPr>
        <w:tabs>
          <w:tab w:val="left" w:pos="11057"/>
        </w:tabs>
        <w:spacing w:line="360" w:lineRule="auto"/>
        <w:ind w:right="49"/>
        <w:rPr>
          <w:rFonts w:eastAsia="Calibri" w:cs="Arial"/>
          <w:sz w:val="24"/>
          <w:szCs w:val="24"/>
          <w:lang w:eastAsia="en-US"/>
        </w:rPr>
      </w:pPr>
    </w:p>
    <w:p w14:paraId="056C83E3" w14:textId="77777777" w:rsidR="00491303" w:rsidRPr="00491303" w:rsidRDefault="00491303" w:rsidP="00491303">
      <w:pPr>
        <w:tabs>
          <w:tab w:val="left" w:pos="11057"/>
        </w:tabs>
        <w:spacing w:line="360" w:lineRule="auto"/>
        <w:ind w:right="49"/>
        <w:rPr>
          <w:rFonts w:eastAsia="Calibri" w:cs="Arial"/>
          <w:sz w:val="24"/>
          <w:szCs w:val="24"/>
          <w:lang w:eastAsia="en-US"/>
        </w:rPr>
      </w:pPr>
      <w:r w:rsidRPr="00491303">
        <w:rPr>
          <w:rFonts w:eastAsia="Calibri" w:cs="Arial"/>
          <w:b/>
          <w:sz w:val="24"/>
          <w:szCs w:val="24"/>
          <w:lang w:eastAsia="en-US"/>
        </w:rPr>
        <w:t>Artículo 12.</w:t>
      </w:r>
      <w:r w:rsidRPr="00491303">
        <w:rPr>
          <w:rFonts w:eastAsia="Calibri" w:cs="Arial"/>
          <w:sz w:val="24"/>
          <w:szCs w:val="24"/>
          <w:lang w:eastAsia="en-US"/>
        </w:rPr>
        <w:t xml:space="preserve"> El Sistema Estatal estará integrado por:</w:t>
      </w:r>
    </w:p>
    <w:p w14:paraId="2F0C4919" w14:textId="77777777" w:rsidR="00491303" w:rsidRPr="00491303" w:rsidRDefault="00491303" w:rsidP="00903BD1">
      <w:pPr>
        <w:numPr>
          <w:ilvl w:val="0"/>
          <w:numId w:val="62"/>
        </w:numPr>
        <w:tabs>
          <w:tab w:val="left" w:pos="426"/>
          <w:tab w:val="left" w:pos="11057"/>
        </w:tabs>
        <w:spacing w:after="160" w:line="360" w:lineRule="auto"/>
        <w:ind w:right="49"/>
        <w:contextualSpacing/>
        <w:rPr>
          <w:rFonts w:cs="Arial"/>
          <w:sz w:val="24"/>
          <w:szCs w:val="24"/>
        </w:rPr>
      </w:pPr>
      <w:r w:rsidRPr="00491303">
        <w:rPr>
          <w:rFonts w:cs="Arial"/>
          <w:spacing w:val="3"/>
          <w:sz w:val="24"/>
          <w:szCs w:val="24"/>
        </w:rPr>
        <w:t>El Consejo Estatal;</w:t>
      </w:r>
    </w:p>
    <w:p w14:paraId="055D0F50" w14:textId="77777777" w:rsidR="00491303" w:rsidRPr="00491303" w:rsidRDefault="00491303" w:rsidP="00903BD1">
      <w:pPr>
        <w:numPr>
          <w:ilvl w:val="0"/>
          <w:numId w:val="62"/>
        </w:numPr>
        <w:tabs>
          <w:tab w:val="left" w:pos="426"/>
          <w:tab w:val="left" w:pos="11057"/>
        </w:tabs>
        <w:spacing w:after="160" w:line="360" w:lineRule="auto"/>
        <w:ind w:right="49"/>
        <w:contextualSpacing/>
        <w:rPr>
          <w:rFonts w:cs="Arial"/>
          <w:sz w:val="24"/>
          <w:szCs w:val="24"/>
        </w:rPr>
      </w:pPr>
      <w:r w:rsidRPr="00491303">
        <w:rPr>
          <w:rFonts w:cs="Arial"/>
          <w:spacing w:val="3"/>
          <w:sz w:val="24"/>
          <w:szCs w:val="24"/>
        </w:rPr>
        <w:t>La Estrategia Estatal;</w:t>
      </w:r>
    </w:p>
    <w:p w14:paraId="5E2131A0" w14:textId="77777777" w:rsidR="00491303" w:rsidRPr="00491303" w:rsidRDefault="00491303" w:rsidP="00903BD1">
      <w:pPr>
        <w:numPr>
          <w:ilvl w:val="0"/>
          <w:numId w:val="62"/>
        </w:numPr>
        <w:tabs>
          <w:tab w:val="left" w:pos="426"/>
          <w:tab w:val="left" w:pos="11057"/>
        </w:tabs>
        <w:spacing w:after="160" w:line="360" w:lineRule="auto"/>
        <w:ind w:right="49"/>
        <w:contextualSpacing/>
        <w:rPr>
          <w:rFonts w:cs="Arial"/>
          <w:sz w:val="24"/>
          <w:szCs w:val="24"/>
        </w:rPr>
      </w:pPr>
      <w:r w:rsidRPr="00491303">
        <w:rPr>
          <w:rFonts w:cs="Arial"/>
          <w:sz w:val="24"/>
          <w:szCs w:val="24"/>
        </w:rPr>
        <w:t>La Secretaría de Economía del Gobierno del Estado de Coahuila de Zaragoza,</w:t>
      </w:r>
    </w:p>
    <w:p w14:paraId="3A799E7E" w14:textId="77777777" w:rsidR="00491303" w:rsidRPr="00491303" w:rsidRDefault="00491303" w:rsidP="00903BD1">
      <w:pPr>
        <w:numPr>
          <w:ilvl w:val="0"/>
          <w:numId w:val="62"/>
        </w:numPr>
        <w:tabs>
          <w:tab w:val="left" w:pos="426"/>
          <w:tab w:val="left" w:pos="11057"/>
        </w:tabs>
        <w:spacing w:after="160" w:line="360" w:lineRule="auto"/>
        <w:ind w:right="49"/>
        <w:contextualSpacing/>
        <w:rPr>
          <w:rFonts w:cs="Arial"/>
          <w:sz w:val="24"/>
          <w:szCs w:val="24"/>
        </w:rPr>
      </w:pPr>
      <w:r w:rsidRPr="00491303">
        <w:rPr>
          <w:rFonts w:cs="Arial"/>
          <w:spacing w:val="3"/>
          <w:sz w:val="24"/>
          <w:szCs w:val="24"/>
        </w:rPr>
        <w:t>Los Sistemas de Mejora Regulatoria de los municipios y las Comisiones</w:t>
      </w:r>
      <w:r w:rsidRPr="00491303">
        <w:rPr>
          <w:rFonts w:cs="Arial"/>
          <w:sz w:val="24"/>
          <w:szCs w:val="24"/>
        </w:rPr>
        <w:t xml:space="preserve"> Municipales de Mejora Regulatoria.</w:t>
      </w:r>
    </w:p>
    <w:p w14:paraId="66C219AB" w14:textId="77777777" w:rsidR="00491303" w:rsidRPr="00491303" w:rsidRDefault="00491303" w:rsidP="00903BD1">
      <w:pPr>
        <w:numPr>
          <w:ilvl w:val="0"/>
          <w:numId w:val="62"/>
        </w:numPr>
        <w:tabs>
          <w:tab w:val="left" w:pos="426"/>
          <w:tab w:val="left" w:pos="11057"/>
        </w:tabs>
        <w:spacing w:after="160" w:line="360" w:lineRule="auto"/>
        <w:ind w:right="49"/>
        <w:contextualSpacing/>
        <w:rPr>
          <w:rFonts w:cs="Arial"/>
          <w:sz w:val="24"/>
          <w:szCs w:val="24"/>
        </w:rPr>
      </w:pPr>
      <w:r w:rsidRPr="00491303">
        <w:rPr>
          <w:rFonts w:cs="Arial"/>
          <w:sz w:val="24"/>
          <w:szCs w:val="24"/>
        </w:rPr>
        <w:t>Los Sujetos Obligados.</w:t>
      </w:r>
    </w:p>
    <w:p w14:paraId="3F5FA36A" w14:textId="77777777" w:rsidR="00491303" w:rsidRPr="00491303" w:rsidRDefault="00491303" w:rsidP="00491303">
      <w:pPr>
        <w:tabs>
          <w:tab w:val="left" w:pos="426"/>
          <w:tab w:val="left" w:pos="11057"/>
        </w:tabs>
        <w:spacing w:line="360" w:lineRule="auto"/>
        <w:ind w:left="1080" w:right="49"/>
        <w:rPr>
          <w:rFonts w:cs="Arial"/>
          <w:sz w:val="24"/>
          <w:szCs w:val="24"/>
        </w:rPr>
      </w:pPr>
    </w:p>
    <w:p w14:paraId="530D01BB" w14:textId="77777777" w:rsidR="00491303" w:rsidRPr="00491303" w:rsidRDefault="00491303" w:rsidP="00491303">
      <w:pPr>
        <w:tabs>
          <w:tab w:val="left" w:pos="426"/>
          <w:tab w:val="left" w:pos="11057"/>
        </w:tabs>
        <w:spacing w:line="360" w:lineRule="auto"/>
        <w:ind w:left="1080" w:right="49"/>
        <w:rPr>
          <w:rFonts w:cs="Arial"/>
          <w:sz w:val="24"/>
          <w:szCs w:val="24"/>
        </w:rPr>
      </w:pPr>
    </w:p>
    <w:p w14:paraId="3508562D" w14:textId="77777777" w:rsidR="00491303" w:rsidRPr="00491303" w:rsidRDefault="00491303" w:rsidP="00491303">
      <w:pPr>
        <w:tabs>
          <w:tab w:val="left" w:pos="11057"/>
        </w:tabs>
        <w:spacing w:line="360" w:lineRule="auto"/>
        <w:ind w:right="49"/>
        <w:rPr>
          <w:rFonts w:eastAsia="Calibri" w:cs="Arial"/>
          <w:sz w:val="24"/>
          <w:szCs w:val="24"/>
          <w:lang w:eastAsia="en-US"/>
        </w:rPr>
      </w:pPr>
      <w:r w:rsidRPr="00491303">
        <w:rPr>
          <w:rFonts w:eastAsia="Calibri" w:cs="Arial"/>
          <w:b/>
          <w:sz w:val="24"/>
          <w:szCs w:val="24"/>
          <w:lang w:eastAsia="en-US"/>
        </w:rPr>
        <w:t>Artículo 13.</w:t>
      </w:r>
      <w:r w:rsidRPr="00491303">
        <w:rPr>
          <w:rFonts w:eastAsia="Calibri" w:cs="Arial"/>
          <w:sz w:val="24"/>
          <w:szCs w:val="24"/>
          <w:lang w:eastAsia="en-US"/>
        </w:rPr>
        <w:t xml:space="preserve"> Son herramientas del Sistema Estatal:</w:t>
      </w:r>
    </w:p>
    <w:p w14:paraId="1BDEBDC3" w14:textId="77777777" w:rsidR="00491303" w:rsidRPr="00491303" w:rsidRDefault="00491303" w:rsidP="00903BD1">
      <w:pPr>
        <w:numPr>
          <w:ilvl w:val="0"/>
          <w:numId w:val="63"/>
        </w:numPr>
        <w:tabs>
          <w:tab w:val="left" w:pos="426"/>
          <w:tab w:val="left" w:pos="11057"/>
        </w:tabs>
        <w:spacing w:after="160" w:line="360" w:lineRule="auto"/>
        <w:ind w:right="49"/>
        <w:contextualSpacing/>
        <w:rPr>
          <w:rFonts w:cs="Arial"/>
          <w:sz w:val="24"/>
          <w:szCs w:val="24"/>
        </w:rPr>
      </w:pPr>
      <w:r w:rsidRPr="00491303">
        <w:rPr>
          <w:rFonts w:cs="Arial"/>
          <w:sz w:val="24"/>
          <w:szCs w:val="24"/>
        </w:rPr>
        <w:t xml:space="preserve">    El Catálogo;</w:t>
      </w:r>
    </w:p>
    <w:p w14:paraId="4B22AB45" w14:textId="77777777" w:rsidR="00491303" w:rsidRPr="00491303" w:rsidRDefault="00491303" w:rsidP="00903BD1">
      <w:pPr>
        <w:numPr>
          <w:ilvl w:val="0"/>
          <w:numId w:val="63"/>
        </w:numPr>
        <w:tabs>
          <w:tab w:val="left" w:pos="426"/>
          <w:tab w:val="left" w:pos="11057"/>
        </w:tabs>
        <w:spacing w:after="160" w:line="360" w:lineRule="auto"/>
        <w:ind w:right="49"/>
        <w:contextualSpacing/>
        <w:rPr>
          <w:rFonts w:cs="Arial"/>
          <w:sz w:val="24"/>
          <w:szCs w:val="24"/>
        </w:rPr>
      </w:pPr>
      <w:r w:rsidRPr="00491303">
        <w:rPr>
          <w:rFonts w:cs="Arial"/>
          <w:sz w:val="24"/>
          <w:szCs w:val="24"/>
        </w:rPr>
        <w:t xml:space="preserve">    La Agenda Regulatoria Estatal y las Municipales;</w:t>
      </w:r>
    </w:p>
    <w:p w14:paraId="0C115035" w14:textId="77777777" w:rsidR="00491303" w:rsidRPr="00491303" w:rsidRDefault="00491303" w:rsidP="00903BD1">
      <w:pPr>
        <w:numPr>
          <w:ilvl w:val="0"/>
          <w:numId w:val="63"/>
        </w:numPr>
        <w:tabs>
          <w:tab w:val="left" w:pos="426"/>
          <w:tab w:val="left" w:pos="11057"/>
        </w:tabs>
        <w:spacing w:after="160" w:line="360" w:lineRule="auto"/>
        <w:ind w:right="49"/>
        <w:contextualSpacing/>
        <w:rPr>
          <w:rFonts w:cs="Arial"/>
          <w:sz w:val="24"/>
          <w:szCs w:val="24"/>
        </w:rPr>
      </w:pPr>
      <w:r w:rsidRPr="00491303">
        <w:rPr>
          <w:rFonts w:cs="Arial"/>
          <w:sz w:val="24"/>
          <w:szCs w:val="24"/>
        </w:rPr>
        <w:t xml:space="preserve">    El Análisis de Impacto Regulatorio; y</w:t>
      </w:r>
    </w:p>
    <w:p w14:paraId="0F3EC870" w14:textId="77777777" w:rsidR="00491303" w:rsidRPr="00491303" w:rsidRDefault="00491303" w:rsidP="00903BD1">
      <w:pPr>
        <w:numPr>
          <w:ilvl w:val="0"/>
          <w:numId w:val="63"/>
        </w:numPr>
        <w:tabs>
          <w:tab w:val="left" w:pos="426"/>
          <w:tab w:val="left" w:pos="11057"/>
        </w:tabs>
        <w:spacing w:after="160" w:line="360" w:lineRule="auto"/>
        <w:ind w:right="49"/>
        <w:contextualSpacing/>
        <w:rPr>
          <w:rFonts w:cs="Arial"/>
          <w:sz w:val="24"/>
          <w:szCs w:val="24"/>
        </w:rPr>
      </w:pPr>
      <w:r w:rsidRPr="00491303">
        <w:rPr>
          <w:rFonts w:cs="Arial"/>
          <w:sz w:val="24"/>
          <w:szCs w:val="24"/>
        </w:rPr>
        <w:t xml:space="preserve">    Los Programas de Mejora Regulatoria.</w:t>
      </w:r>
    </w:p>
    <w:p w14:paraId="769C3997" w14:textId="77777777" w:rsidR="00491303" w:rsidRPr="00491303" w:rsidRDefault="00491303" w:rsidP="00491303">
      <w:pPr>
        <w:tabs>
          <w:tab w:val="left" w:pos="426"/>
          <w:tab w:val="left" w:pos="11057"/>
        </w:tabs>
        <w:spacing w:line="360" w:lineRule="auto"/>
        <w:ind w:left="708" w:right="49"/>
        <w:rPr>
          <w:rFonts w:cs="Arial"/>
          <w:sz w:val="24"/>
          <w:szCs w:val="24"/>
        </w:rPr>
      </w:pPr>
    </w:p>
    <w:p w14:paraId="625A4BF1" w14:textId="77777777" w:rsidR="00491303" w:rsidRPr="00491303" w:rsidRDefault="00491303" w:rsidP="00491303">
      <w:pPr>
        <w:tabs>
          <w:tab w:val="left" w:pos="426"/>
          <w:tab w:val="left" w:pos="11057"/>
        </w:tabs>
        <w:spacing w:line="360" w:lineRule="auto"/>
        <w:ind w:left="708" w:right="49"/>
        <w:rPr>
          <w:rFonts w:cs="Arial"/>
          <w:sz w:val="24"/>
          <w:szCs w:val="24"/>
        </w:rPr>
      </w:pPr>
    </w:p>
    <w:p w14:paraId="3D204095" w14:textId="77777777" w:rsidR="00491303" w:rsidRPr="00491303" w:rsidRDefault="00491303" w:rsidP="00491303">
      <w:pPr>
        <w:tabs>
          <w:tab w:val="left" w:pos="11057"/>
        </w:tabs>
        <w:spacing w:line="360" w:lineRule="auto"/>
        <w:ind w:right="49"/>
        <w:rPr>
          <w:rFonts w:eastAsia="Calibri" w:cs="Arial"/>
          <w:sz w:val="24"/>
          <w:szCs w:val="24"/>
          <w:lang w:eastAsia="en-US"/>
        </w:rPr>
      </w:pPr>
      <w:r w:rsidRPr="00491303">
        <w:rPr>
          <w:rFonts w:eastAsia="Calibri" w:cs="Arial"/>
          <w:b/>
          <w:spacing w:val="1"/>
          <w:sz w:val="24"/>
          <w:szCs w:val="24"/>
          <w:lang w:eastAsia="en-US"/>
        </w:rPr>
        <w:t>Artículo 14.</w:t>
      </w:r>
      <w:r w:rsidRPr="00491303">
        <w:rPr>
          <w:rFonts w:eastAsia="Calibri" w:cs="Arial"/>
          <w:spacing w:val="1"/>
          <w:sz w:val="24"/>
          <w:szCs w:val="24"/>
          <w:lang w:eastAsia="en-US"/>
        </w:rPr>
        <w:t xml:space="preserve"> Los titulares de los Sujetos Obligados designarán a un servidor público </w:t>
      </w:r>
      <w:r w:rsidRPr="00491303">
        <w:rPr>
          <w:rFonts w:eastAsia="Calibri" w:cs="Arial"/>
          <w:w w:val="102"/>
          <w:sz w:val="24"/>
          <w:szCs w:val="24"/>
          <w:lang w:eastAsia="en-US"/>
        </w:rPr>
        <w:t>con nivel de titular de área como responsable oficial de mejora</w:t>
      </w:r>
      <w:r w:rsidRPr="00491303">
        <w:rPr>
          <w:rFonts w:eastAsia="Calibri" w:cs="Arial"/>
          <w:b/>
          <w:w w:val="102"/>
          <w:sz w:val="24"/>
          <w:szCs w:val="24"/>
          <w:lang w:eastAsia="en-US"/>
        </w:rPr>
        <w:t xml:space="preserve"> </w:t>
      </w:r>
      <w:r w:rsidRPr="00491303">
        <w:rPr>
          <w:rFonts w:eastAsia="Calibri" w:cs="Arial"/>
          <w:w w:val="102"/>
          <w:sz w:val="24"/>
          <w:szCs w:val="24"/>
          <w:lang w:eastAsia="en-US"/>
        </w:rPr>
        <w:t xml:space="preserve">regulatoria </w:t>
      </w:r>
      <w:r w:rsidRPr="00491303">
        <w:rPr>
          <w:rFonts w:eastAsia="Calibri" w:cs="Arial"/>
          <w:w w:val="103"/>
          <w:sz w:val="24"/>
          <w:szCs w:val="24"/>
          <w:lang w:eastAsia="en-US"/>
        </w:rPr>
        <w:t xml:space="preserve">para coordinar, </w:t>
      </w:r>
      <w:r w:rsidRPr="00491303">
        <w:rPr>
          <w:rFonts w:eastAsia="Calibri" w:cs="Arial"/>
          <w:w w:val="103"/>
          <w:sz w:val="24"/>
          <w:szCs w:val="24"/>
          <w:lang w:eastAsia="en-US"/>
        </w:rPr>
        <w:lastRenderedPageBreak/>
        <w:t xml:space="preserve">articular y vigilar el cumplimiento de la política de mejora regulatoria y la Estrategia Estatal al interior de cada Sujeto Obligado conforme a lo dispuesto en la Ley </w:t>
      </w:r>
      <w:r w:rsidRPr="00491303">
        <w:rPr>
          <w:rFonts w:eastAsia="Calibri" w:cs="Arial"/>
          <w:sz w:val="24"/>
          <w:szCs w:val="24"/>
          <w:lang w:eastAsia="en-US"/>
        </w:rPr>
        <w:t>General de Mejora Regulatoria, en la Estrategia Nacional, en esta Ley y en las disposiciones que de ellas deriven.</w:t>
      </w:r>
    </w:p>
    <w:p w14:paraId="195A5A6A" w14:textId="77777777" w:rsidR="00491303" w:rsidRPr="00491303" w:rsidRDefault="00491303" w:rsidP="00491303">
      <w:pPr>
        <w:tabs>
          <w:tab w:val="left" w:pos="11057"/>
        </w:tabs>
        <w:spacing w:line="360" w:lineRule="auto"/>
        <w:ind w:right="49"/>
        <w:rPr>
          <w:rFonts w:eastAsia="Calibri" w:cs="Arial"/>
          <w:sz w:val="24"/>
          <w:szCs w:val="24"/>
          <w:lang w:eastAsia="en-US"/>
        </w:rPr>
      </w:pPr>
    </w:p>
    <w:p w14:paraId="3A4B5685" w14:textId="77777777" w:rsidR="00491303" w:rsidRPr="00491303" w:rsidRDefault="00491303" w:rsidP="00491303">
      <w:pPr>
        <w:tabs>
          <w:tab w:val="left" w:pos="11057"/>
        </w:tabs>
        <w:spacing w:line="360" w:lineRule="auto"/>
        <w:ind w:right="49"/>
        <w:rPr>
          <w:rFonts w:eastAsia="Calibri" w:cs="Arial"/>
          <w:sz w:val="24"/>
          <w:szCs w:val="24"/>
          <w:lang w:eastAsia="en-US"/>
        </w:rPr>
      </w:pPr>
      <w:r w:rsidRPr="00491303">
        <w:rPr>
          <w:rFonts w:eastAsia="Calibri" w:cs="Arial"/>
          <w:sz w:val="24"/>
          <w:szCs w:val="24"/>
          <w:lang w:eastAsia="en-US"/>
        </w:rPr>
        <w:t xml:space="preserve">En caso de que el Sujeto Obligado no cuente con servidores públicos de dicho nivel, </w:t>
      </w:r>
      <w:r w:rsidRPr="00491303">
        <w:rPr>
          <w:rFonts w:eastAsia="Calibri" w:cs="Arial"/>
          <w:spacing w:val="1"/>
          <w:sz w:val="24"/>
          <w:szCs w:val="24"/>
          <w:lang w:eastAsia="en-US"/>
        </w:rPr>
        <w:t xml:space="preserve">deberá ser un servidor público que tenga un nivel jerárquico inmediato inferior al del titular. </w:t>
      </w:r>
      <w:r w:rsidRPr="00491303">
        <w:rPr>
          <w:rFonts w:eastAsia="Calibri" w:cs="Arial"/>
          <w:sz w:val="24"/>
          <w:szCs w:val="24"/>
          <w:lang w:eastAsia="en-US"/>
        </w:rPr>
        <w:t>En el caso del poder legislativo y judicial, estos decidirán lo conducente de conformidad con sus disposiciones orgánicas.</w:t>
      </w:r>
    </w:p>
    <w:p w14:paraId="77430720" w14:textId="77777777" w:rsidR="00491303" w:rsidRPr="00491303" w:rsidRDefault="00491303" w:rsidP="00491303">
      <w:pPr>
        <w:tabs>
          <w:tab w:val="left" w:pos="11057"/>
        </w:tabs>
        <w:spacing w:line="360" w:lineRule="auto"/>
        <w:ind w:right="49"/>
        <w:rPr>
          <w:rFonts w:eastAsia="Calibri" w:cs="Arial"/>
          <w:sz w:val="24"/>
          <w:szCs w:val="24"/>
          <w:lang w:eastAsia="en-US"/>
        </w:rPr>
      </w:pPr>
    </w:p>
    <w:p w14:paraId="61755C85" w14:textId="77777777" w:rsidR="00491303" w:rsidRPr="00491303" w:rsidRDefault="00491303" w:rsidP="00491303">
      <w:pPr>
        <w:tabs>
          <w:tab w:val="left" w:pos="11057"/>
        </w:tabs>
        <w:spacing w:line="360" w:lineRule="auto"/>
        <w:ind w:right="49"/>
        <w:rPr>
          <w:rFonts w:eastAsia="Calibri" w:cs="Arial"/>
          <w:sz w:val="24"/>
          <w:szCs w:val="24"/>
          <w:lang w:eastAsia="en-US"/>
        </w:rPr>
      </w:pPr>
      <w:r w:rsidRPr="00491303">
        <w:rPr>
          <w:rFonts w:eastAsia="Calibri" w:cs="Arial"/>
          <w:spacing w:val="3"/>
          <w:sz w:val="24"/>
          <w:szCs w:val="24"/>
          <w:lang w:eastAsia="en-US"/>
        </w:rPr>
        <w:t xml:space="preserve">La coordinación y comunicación entre el Sujeto Obligado y la Autoridad de Mejora </w:t>
      </w:r>
      <w:r w:rsidRPr="00491303">
        <w:rPr>
          <w:rFonts w:eastAsia="Calibri" w:cs="Arial"/>
          <w:w w:val="102"/>
          <w:sz w:val="24"/>
          <w:szCs w:val="24"/>
          <w:lang w:eastAsia="en-US"/>
        </w:rPr>
        <w:t xml:space="preserve">Regulatoria correspondiente se llevará a cabo a través del responsable oficial de mejora </w:t>
      </w:r>
      <w:r w:rsidRPr="00491303">
        <w:rPr>
          <w:rFonts w:eastAsia="Calibri" w:cs="Arial"/>
          <w:sz w:val="24"/>
          <w:szCs w:val="24"/>
          <w:lang w:eastAsia="en-US"/>
        </w:rPr>
        <w:t>regulatoria.</w:t>
      </w:r>
    </w:p>
    <w:p w14:paraId="6E6B4AEE" w14:textId="77777777" w:rsidR="00491303" w:rsidRPr="00491303" w:rsidRDefault="00491303" w:rsidP="00491303">
      <w:pPr>
        <w:spacing w:line="360" w:lineRule="auto"/>
        <w:rPr>
          <w:rFonts w:eastAsia="Calibri" w:cs="Arial"/>
          <w:sz w:val="24"/>
          <w:szCs w:val="24"/>
          <w:lang w:eastAsia="en-US"/>
        </w:rPr>
      </w:pPr>
    </w:p>
    <w:p w14:paraId="25268CE4" w14:textId="77777777" w:rsidR="00491303" w:rsidRPr="00491303" w:rsidRDefault="00491303" w:rsidP="00491303">
      <w:pPr>
        <w:spacing w:line="360" w:lineRule="auto"/>
        <w:rPr>
          <w:rFonts w:eastAsia="Calibri" w:cs="Arial"/>
          <w:sz w:val="24"/>
          <w:szCs w:val="24"/>
          <w:lang w:eastAsia="en-US"/>
        </w:rPr>
      </w:pPr>
    </w:p>
    <w:p w14:paraId="52F7C731" w14:textId="77777777" w:rsidR="00491303" w:rsidRPr="00491303" w:rsidRDefault="00491303" w:rsidP="00491303">
      <w:pPr>
        <w:tabs>
          <w:tab w:val="left" w:pos="11057"/>
        </w:tabs>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II</w:t>
      </w:r>
    </w:p>
    <w:p w14:paraId="06A17DC4" w14:textId="77777777" w:rsidR="00491303" w:rsidRPr="00491303" w:rsidRDefault="00491303" w:rsidP="00491303">
      <w:pPr>
        <w:tabs>
          <w:tab w:val="left" w:pos="11057"/>
        </w:tabs>
        <w:spacing w:line="360" w:lineRule="auto"/>
        <w:ind w:right="49"/>
        <w:jc w:val="center"/>
        <w:rPr>
          <w:rFonts w:eastAsia="Calibri" w:cs="Arial"/>
          <w:b/>
          <w:sz w:val="24"/>
          <w:szCs w:val="24"/>
          <w:lang w:eastAsia="en-US"/>
        </w:rPr>
      </w:pPr>
      <w:r w:rsidRPr="00491303">
        <w:rPr>
          <w:rFonts w:eastAsia="Calibri" w:cs="Arial"/>
          <w:b/>
          <w:sz w:val="24"/>
          <w:szCs w:val="24"/>
          <w:lang w:eastAsia="en-US"/>
        </w:rPr>
        <w:t>Del Consejo Estatal de Mejora Regulatoria</w:t>
      </w:r>
    </w:p>
    <w:p w14:paraId="7C628F4F" w14:textId="77777777" w:rsidR="00491303" w:rsidRPr="00491303" w:rsidRDefault="00491303" w:rsidP="00491303">
      <w:pPr>
        <w:tabs>
          <w:tab w:val="left" w:pos="11057"/>
        </w:tabs>
        <w:spacing w:line="360" w:lineRule="auto"/>
        <w:ind w:right="49"/>
        <w:jc w:val="center"/>
        <w:rPr>
          <w:rFonts w:eastAsia="Calibri" w:cs="Arial"/>
          <w:b/>
          <w:sz w:val="24"/>
          <w:szCs w:val="24"/>
          <w:lang w:eastAsia="en-US"/>
        </w:rPr>
      </w:pPr>
    </w:p>
    <w:p w14:paraId="6C20B1FF" w14:textId="77777777" w:rsidR="00491303" w:rsidRPr="00491303" w:rsidRDefault="00491303" w:rsidP="00491303">
      <w:pPr>
        <w:tabs>
          <w:tab w:val="left" w:pos="11057"/>
        </w:tabs>
        <w:spacing w:line="360" w:lineRule="auto"/>
        <w:ind w:right="49"/>
        <w:jc w:val="center"/>
        <w:rPr>
          <w:rFonts w:eastAsia="Calibri" w:cs="Arial"/>
          <w:b/>
          <w:sz w:val="24"/>
          <w:szCs w:val="24"/>
          <w:lang w:eastAsia="en-US"/>
        </w:rPr>
      </w:pPr>
    </w:p>
    <w:p w14:paraId="3D597DD8" w14:textId="77777777" w:rsidR="00491303" w:rsidRPr="00491303" w:rsidRDefault="00491303" w:rsidP="00491303">
      <w:pPr>
        <w:tabs>
          <w:tab w:val="left" w:pos="11057"/>
        </w:tabs>
        <w:spacing w:line="360" w:lineRule="auto"/>
        <w:ind w:right="49"/>
        <w:rPr>
          <w:rFonts w:eastAsia="Calibri" w:cs="Arial"/>
          <w:sz w:val="24"/>
          <w:szCs w:val="24"/>
          <w:lang w:eastAsia="en-US"/>
        </w:rPr>
      </w:pPr>
      <w:r w:rsidRPr="00491303">
        <w:rPr>
          <w:rFonts w:eastAsia="Calibri" w:cs="Arial"/>
          <w:b/>
          <w:w w:val="103"/>
          <w:sz w:val="24"/>
          <w:szCs w:val="24"/>
          <w:lang w:eastAsia="en-US"/>
        </w:rPr>
        <w:t>Artículo 15.</w:t>
      </w:r>
      <w:r w:rsidRPr="00491303">
        <w:rPr>
          <w:rFonts w:eastAsia="Calibri" w:cs="Arial"/>
          <w:w w:val="103"/>
          <w:sz w:val="24"/>
          <w:szCs w:val="24"/>
          <w:lang w:eastAsia="en-US"/>
        </w:rPr>
        <w:t xml:space="preserve"> El Consejo Estatal es el órgano responsable de coordinar la política </w:t>
      </w:r>
      <w:r w:rsidRPr="00491303">
        <w:rPr>
          <w:rFonts w:eastAsia="Calibri" w:cs="Arial"/>
          <w:w w:val="104"/>
          <w:sz w:val="24"/>
          <w:szCs w:val="24"/>
          <w:lang w:eastAsia="en-US"/>
        </w:rPr>
        <w:t xml:space="preserve">estatal en materia de mejora regulatoria y tendrá facultades para establecer las bases, </w:t>
      </w:r>
      <w:r w:rsidRPr="00491303">
        <w:rPr>
          <w:rFonts w:eastAsia="Calibri" w:cs="Arial"/>
          <w:sz w:val="24"/>
          <w:szCs w:val="24"/>
          <w:lang w:eastAsia="en-US"/>
        </w:rPr>
        <w:t xml:space="preserve">principios y mecanismos para la efectiva coordinación en el ámbito estatal de la misma, para </w:t>
      </w:r>
      <w:r w:rsidRPr="00491303">
        <w:rPr>
          <w:rFonts w:eastAsia="Calibri" w:cs="Arial"/>
          <w:w w:val="102"/>
          <w:sz w:val="24"/>
          <w:szCs w:val="24"/>
          <w:lang w:eastAsia="en-US"/>
        </w:rPr>
        <w:t xml:space="preserve">promover  el  uso  de  metodologías,  instrumentos,  programas  y  las  buenas  prácticas </w:t>
      </w:r>
      <w:r w:rsidRPr="00491303">
        <w:rPr>
          <w:rFonts w:eastAsia="Calibri" w:cs="Arial"/>
          <w:spacing w:val="-1"/>
          <w:sz w:val="24"/>
          <w:szCs w:val="24"/>
          <w:lang w:eastAsia="en-US"/>
        </w:rPr>
        <w:t xml:space="preserve">nacionales e internacionales en la materia; asimismo fungirá como órgano de vinculación con </w:t>
      </w:r>
      <w:r w:rsidRPr="00491303">
        <w:rPr>
          <w:rFonts w:eastAsia="Calibri" w:cs="Arial"/>
          <w:sz w:val="24"/>
          <w:szCs w:val="24"/>
          <w:lang w:eastAsia="en-US"/>
        </w:rPr>
        <w:br/>
      </w:r>
      <w:r w:rsidRPr="00491303">
        <w:rPr>
          <w:rFonts w:eastAsia="Calibri" w:cs="Arial"/>
          <w:spacing w:val="-1"/>
          <w:sz w:val="24"/>
          <w:szCs w:val="24"/>
          <w:lang w:eastAsia="en-US"/>
        </w:rPr>
        <w:t xml:space="preserve">los sujetos obligados y con diversos sectores de la sociedad. Dicho Consejo estará integrado por: </w:t>
      </w:r>
    </w:p>
    <w:p w14:paraId="2D3DAB33" w14:textId="77777777" w:rsidR="00491303" w:rsidRPr="00491303" w:rsidRDefault="00491303" w:rsidP="00903BD1">
      <w:pPr>
        <w:numPr>
          <w:ilvl w:val="0"/>
          <w:numId w:val="65"/>
        </w:numPr>
        <w:tabs>
          <w:tab w:val="left" w:pos="567"/>
          <w:tab w:val="left" w:pos="11057"/>
        </w:tabs>
        <w:spacing w:after="160" w:line="360" w:lineRule="auto"/>
        <w:ind w:right="49"/>
        <w:contextualSpacing/>
        <w:rPr>
          <w:rFonts w:cs="Arial"/>
          <w:sz w:val="24"/>
          <w:szCs w:val="24"/>
        </w:rPr>
      </w:pPr>
      <w:r w:rsidRPr="00491303">
        <w:rPr>
          <w:rFonts w:cs="Arial"/>
          <w:spacing w:val="1"/>
          <w:sz w:val="24"/>
          <w:szCs w:val="24"/>
        </w:rPr>
        <w:t>El Titular del Poder Ejecutivo Estatal, quien lo presidirá;</w:t>
      </w:r>
    </w:p>
    <w:p w14:paraId="31DD944D" w14:textId="77777777" w:rsidR="00491303" w:rsidRPr="00491303" w:rsidRDefault="00491303" w:rsidP="00903BD1">
      <w:pPr>
        <w:numPr>
          <w:ilvl w:val="0"/>
          <w:numId w:val="65"/>
        </w:numPr>
        <w:tabs>
          <w:tab w:val="left" w:pos="567"/>
          <w:tab w:val="left" w:pos="11057"/>
        </w:tabs>
        <w:spacing w:after="160" w:line="360" w:lineRule="auto"/>
        <w:ind w:right="49"/>
        <w:contextualSpacing/>
        <w:rPr>
          <w:rFonts w:cs="Arial"/>
          <w:spacing w:val="1"/>
          <w:sz w:val="24"/>
          <w:szCs w:val="24"/>
        </w:rPr>
      </w:pPr>
      <w:r w:rsidRPr="00491303">
        <w:rPr>
          <w:rFonts w:cs="Arial"/>
          <w:spacing w:val="1"/>
          <w:sz w:val="24"/>
          <w:szCs w:val="24"/>
        </w:rPr>
        <w:t>El Titular de la Secretaría de Economía, como Secretario Ejecutivo;</w:t>
      </w:r>
    </w:p>
    <w:p w14:paraId="1C8F2079" w14:textId="77777777" w:rsidR="00491303" w:rsidRPr="00491303" w:rsidRDefault="00491303" w:rsidP="00903BD1">
      <w:pPr>
        <w:numPr>
          <w:ilvl w:val="0"/>
          <w:numId w:val="65"/>
        </w:numPr>
        <w:tabs>
          <w:tab w:val="left" w:pos="567"/>
          <w:tab w:val="left" w:pos="11057"/>
        </w:tabs>
        <w:spacing w:after="160" w:line="360" w:lineRule="auto"/>
        <w:ind w:left="567" w:right="49" w:hanging="207"/>
        <w:contextualSpacing/>
        <w:rPr>
          <w:rFonts w:cs="Arial"/>
          <w:spacing w:val="1"/>
          <w:sz w:val="24"/>
          <w:szCs w:val="24"/>
        </w:rPr>
      </w:pPr>
      <w:r w:rsidRPr="00491303">
        <w:rPr>
          <w:rFonts w:cs="Arial"/>
          <w:spacing w:val="1"/>
          <w:sz w:val="24"/>
          <w:szCs w:val="24"/>
        </w:rPr>
        <w:lastRenderedPageBreak/>
        <w:t>El Director General de Mejora Regulatoria y Competitividad, como Coordinador General;</w:t>
      </w:r>
    </w:p>
    <w:p w14:paraId="39DD74E9" w14:textId="77777777" w:rsidR="00491303" w:rsidRPr="00491303" w:rsidRDefault="00491303" w:rsidP="00903BD1">
      <w:pPr>
        <w:numPr>
          <w:ilvl w:val="0"/>
          <w:numId w:val="65"/>
        </w:numPr>
        <w:tabs>
          <w:tab w:val="left" w:pos="567"/>
          <w:tab w:val="left" w:pos="11057"/>
        </w:tabs>
        <w:spacing w:after="160" w:line="360" w:lineRule="auto"/>
        <w:ind w:right="49"/>
        <w:contextualSpacing/>
        <w:rPr>
          <w:rFonts w:cs="Arial"/>
          <w:sz w:val="24"/>
          <w:szCs w:val="24"/>
        </w:rPr>
      </w:pPr>
      <w:r w:rsidRPr="00491303">
        <w:rPr>
          <w:rFonts w:cs="Arial"/>
          <w:sz w:val="24"/>
          <w:szCs w:val="24"/>
        </w:rPr>
        <w:t>Los siguientes vocales:</w:t>
      </w:r>
    </w:p>
    <w:p w14:paraId="7FDAD5E6" w14:textId="77777777" w:rsidR="00491303" w:rsidRPr="00491303" w:rsidRDefault="00491303" w:rsidP="00491303">
      <w:pPr>
        <w:tabs>
          <w:tab w:val="left" w:pos="567"/>
          <w:tab w:val="left" w:pos="11057"/>
        </w:tabs>
        <w:spacing w:line="360" w:lineRule="auto"/>
        <w:ind w:left="720" w:right="49"/>
        <w:contextualSpacing/>
        <w:rPr>
          <w:rFonts w:cs="Arial"/>
          <w:sz w:val="24"/>
          <w:szCs w:val="24"/>
        </w:rPr>
      </w:pPr>
      <w:r w:rsidRPr="00491303">
        <w:rPr>
          <w:rFonts w:cs="Arial"/>
          <w:sz w:val="24"/>
          <w:szCs w:val="24"/>
        </w:rPr>
        <w:t>A.- Del Sector Público Estatal:</w:t>
      </w:r>
    </w:p>
    <w:p w14:paraId="094CCECC" w14:textId="77777777" w:rsidR="00491303" w:rsidRPr="00491303" w:rsidRDefault="00491303" w:rsidP="00491303">
      <w:pPr>
        <w:tabs>
          <w:tab w:val="left" w:pos="567"/>
          <w:tab w:val="left" w:pos="11057"/>
        </w:tabs>
        <w:spacing w:line="360" w:lineRule="auto"/>
        <w:ind w:left="720" w:right="49"/>
        <w:contextualSpacing/>
        <w:rPr>
          <w:rFonts w:cs="Arial"/>
          <w:sz w:val="24"/>
          <w:szCs w:val="24"/>
        </w:rPr>
      </w:pPr>
      <w:r w:rsidRPr="00491303">
        <w:rPr>
          <w:rFonts w:cs="Arial"/>
          <w:sz w:val="24"/>
          <w:szCs w:val="24"/>
        </w:rPr>
        <w:t xml:space="preserve">1. </w:t>
      </w:r>
      <w:r w:rsidRPr="00491303">
        <w:rPr>
          <w:rFonts w:cs="Arial"/>
          <w:spacing w:val="1"/>
          <w:sz w:val="24"/>
          <w:szCs w:val="24"/>
        </w:rPr>
        <w:t>El Titular de la Secretaría de Gobierno;</w:t>
      </w:r>
    </w:p>
    <w:p w14:paraId="62A60D7F" w14:textId="77777777" w:rsidR="00491303" w:rsidRPr="00491303" w:rsidRDefault="00491303" w:rsidP="00491303">
      <w:pPr>
        <w:tabs>
          <w:tab w:val="left" w:pos="567"/>
          <w:tab w:val="left" w:pos="11057"/>
        </w:tabs>
        <w:spacing w:line="360" w:lineRule="auto"/>
        <w:ind w:left="720" w:right="49"/>
        <w:contextualSpacing/>
        <w:rPr>
          <w:rFonts w:cs="Arial"/>
          <w:sz w:val="24"/>
          <w:szCs w:val="24"/>
        </w:rPr>
      </w:pPr>
      <w:r w:rsidRPr="00491303">
        <w:rPr>
          <w:rFonts w:cs="Arial"/>
          <w:sz w:val="24"/>
          <w:szCs w:val="24"/>
        </w:rPr>
        <w:t xml:space="preserve">2. </w:t>
      </w:r>
      <w:r w:rsidRPr="00491303">
        <w:rPr>
          <w:rFonts w:cs="Arial"/>
          <w:spacing w:val="1"/>
          <w:sz w:val="24"/>
          <w:szCs w:val="24"/>
        </w:rPr>
        <w:t>El Titular de la Secretaría de Fiscalización y Rendición de Cuentas;</w:t>
      </w:r>
    </w:p>
    <w:p w14:paraId="1760B37B" w14:textId="77777777" w:rsidR="00491303" w:rsidRPr="00491303" w:rsidRDefault="00491303" w:rsidP="00491303">
      <w:pPr>
        <w:tabs>
          <w:tab w:val="left" w:pos="567"/>
          <w:tab w:val="left" w:pos="11057"/>
        </w:tabs>
        <w:spacing w:line="360" w:lineRule="auto"/>
        <w:ind w:left="720" w:right="49"/>
        <w:contextualSpacing/>
        <w:rPr>
          <w:rFonts w:cs="Arial"/>
          <w:sz w:val="24"/>
          <w:szCs w:val="24"/>
        </w:rPr>
      </w:pPr>
      <w:r w:rsidRPr="00491303">
        <w:rPr>
          <w:rFonts w:cs="Arial"/>
          <w:sz w:val="24"/>
          <w:szCs w:val="24"/>
        </w:rPr>
        <w:t xml:space="preserve">3. </w:t>
      </w:r>
      <w:r w:rsidRPr="00491303">
        <w:rPr>
          <w:rFonts w:cs="Arial"/>
          <w:spacing w:val="1"/>
          <w:sz w:val="24"/>
          <w:szCs w:val="24"/>
        </w:rPr>
        <w:t>El Titular de la Secretaría de Finanzas</w:t>
      </w:r>
    </w:p>
    <w:p w14:paraId="73D23033" w14:textId="77777777" w:rsidR="00491303" w:rsidRPr="00491303" w:rsidRDefault="00491303" w:rsidP="00491303">
      <w:pPr>
        <w:tabs>
          <w:tab w:val="left" w:pos="567"/>
          <w:tab w:val="left" w:pos="11057"/>
        </w:tabs>
        <w:spacing w:line="360" w:lineRule="auto"/>
        <w:ind w:left="720" w:right="49"/>
        <w:contextualSpacing/>
        <w:rPr>
          <w:rFonts w:cs="Arial"/>
          <w:sz w:val="24"/>
          <w:szCs w:val="24"/>
        </w:rPr>
      </w:pPr>
      <w:r w:rsidRPr="00491303">
        <w:rPr>
          <w:rFonts w:cs="Arial"/>
          <w:sz w:val="24"/>
          <w:szCs w:val="24"/>
        </w:rPr>
        <w:t xml:space="preserve">4. </w:t>
      </w:r>
      <w:r w:rsidRPr="00491303">
        <w:rPr>
          <w:rFonts w:cs="Arial"/>
          <w:spacing w:val="1"/>
          <w:sz w:val="24"/>
          <w:szCs w:val="24"/>
        </w:rPr>
        <w:t>El Titular de la Secretaría de Medio Ambiente; y</w:t>
      </w:r>
    </w:p>
    <w:p w14:paraId="61900F68" w14:textId="77777777" w:rsidR="00491303" w:rsidRPr="00491303" w:rsidRDefault="00491303" w:rsidP="00491303">
      <w:pPr>
        <w:tabs>
          <w:tab w:val="left" w:pos="567"/>
          <w:tab w:val="left" w:pos="11057"/>
        </w:tabs>
        <w:spacing w:line="360" w:lineRule="auto"/>
        <w:ind w:left="720" w:right="49"/>
        <w:contextualSpacing/>
        <w:rPr>
          <w:rFonts w:cs="Arial"/>
          <w:sz w:val="24"/>
          <w:szCs w:val="24"/>
        </w:rPr>
      </w:pPr>
      <w:proofErr w:type="gramStart"/>
      <w:r w:rsidRPr="00491303">
        <w:rPr>
          <w:rFonts w:cs="Arial"/>
          <w:sz w:val="24"/>
          <w:szCs w:val="24"/>
        </w:rPr>
        <w:t>5. .El</w:t>
      </w:r>
      <w:proofErr w:type="gramEnd"/>
      <w:r w:rsidRPr="00491303">
        <w:rPr>
          <w:rFonts w:cs="Arial"/>
          <w:sz w:val="24"/>
          <w:szCs w:val="24"/>
        </w:rPr>
        <w:t xml:space="preserve"> Titular de la Secretaría de Infraestructura, Desarrollo Urbano y Movilidad;</w:t>
      </w:r>
    </w:p>
    <w:p w14:paraId="6EAC04C9" w14:textId="77777777" w:rsidR="00491303" w:rsidRPr="00491303" w:rsidRDefault="00491303" w:rsidP="00491303">
      <w:pPr>
        <w:tabs>
          <w:tab w:val="left" w:pos="567"/>
          <w:tab w:val="left" w:pos="11057"/>
        </w:tabs>
        <w:spacing w:line="360" w:lineRule="auto"/>
        <w:ind w:left="709" w:right="49"/>
        <w:rPr>
          <w:rFonts w:eastAsia="Calibri" w:cs="Arial"/>
          <w:spacing w:val="1"/>
          <w:sz w:val="24"/>
          <w:szCs w:val="24"/>
          <w:lang w:eastAsia="en-US"/>
        </w:rPr>
      </w:pPr>
      <w:r w:rsidRPr="00491303">
        <w:rPr>
          <w:rFonts w:eastAsia="Calibri" w:cs="Arial"/>
          <w:spacing w:val="1"/>
          <w:sz w:val="24"/>
          <w:szCs w:val="24"/>
          <w:lang w:eastAsia="en-US"/>
        </w:rPr>
        <w:t>B. Del Sector Público Federal:</w:t>
      </w:r>
    </w:p>
    <w:p w14:paraId="58408476" w14:textId="77777777" w:rsidR="00491303" w:rsidRPr="00491303" w:rsidRDefault="00491303" w:rsidP="00491303">
      <w:pPr>
        <w:tabs>
          <w:tab w:val="left" w:pos="1843"/>
          <w:tab w:val="left" w:pos="11057"/>
        </w:tabs>
        <w:spacing w:after="160" w:line="360" w:lineRule="auto"/>
        <w:ind w:left="1996" w:right="49"/>
        <w:rPr>
          <w:rFonts w:cs="Arial"/>
          <w:sz w:val="24"/>
          <w:szCs w:val="24"/>
        </w:rPr>
      </w:pPr>
      <w:r w:rsidRPr="00491303">
        <w:rPr>
          <w:rFonts w:cs="Arial"/>
          <w:spacing w:val="1"/>
          <w:sz w:val="24"/>
          <w:szCs w:val="24"/>
        </w:rPr>
        <w:t xml:space="preserve">6. El </w:t>
      </w:r>
      <w:r w:rsidRPr="00491303">
        <w:rPr>
          <w:rFonts w:cs="Arial"/>
          <w:sz w:val="24"/>
          <w:szCs w:val="24"/>
        </w:rPr>
        <w:t>Comisionado Nacional de Mejora Regulatoria.</w:t>
      </w:r>
    </w:p>
    <w:p w14:paraId="3E267D02" w14:textId="77777777" w:rsidR="00491303" w:rsidRPr="00491303" w:rsidRDefault="00491303" w:rsidP="00491303">
      <w:pPr>
        <w:tabs>
          <w:tab w:val="left" w:pos="567"/>
          <w:tab w:val="left" w:pos="11057"/>
        </w:tabs>
        <w:spacing w:line="360" w:lineRule="auto"/>
        <w:ind w:left="709" w:right="49"/>
        <w:rPr>
          <w:rFonts w:eastAsia="Calibri" w:cs="Arial"/>
          <w:sz w:val="24"/>
          <w:szCs w:val="24"/>
          <w:lang w:eastAsia="en-US"/>
        </w:rPr>
      </w:pPr>
      <w:r w:rsidRPr="00491303">
        <w:rPr>
          <w:rFonts w:eastAsia="Calibri" w:cs="Arial"/>
          <w:sz w:val="24"/>
          <w:szCs w:val="24"/>
          <w:lang w:eastAsia="en-US"/>
        </w:rPr>
        <w:t>C. Del Poder Legislativo:</w:t>
      </w:r>
    </w:p>
    <w:p w14:paraId="65967CE8" w14:textId="77777777" w:rsidR="00491303" w:rsidRPr="00491303" w:rsidRDefault="00491303" w:rsidP="00491303">
      <w:pPr>
        <w:tabs>
          <w:tab w:val="left" w:pos="567"/>
          <w:tab w:val="left" w:pos="11057"/>
        </w:tabs>
        <w:spacing w:after="160" w:line="360" w:lineRule="auto"/>
        <w:ind w:left="1843" w:right="49"/>
        <w:contextualSpacing/>
        <w:rPr>
          <w:rFonts w:cs="Arial"/>
          <w:sz w:val="24"/>
          <w:szCs w:val="24"/>
        </w:rPr>
      </w:pPr>
      <w:r w:rsidRPr="00491303">
        <w:rPr>
          <w:rFonts w:cs="Arial"/>
          <w:sz w:val="24"/>
          <w:szCs w:val="24"/>
        </w:rPr>
        <w:t>7. El Coordinador de la Comisión de Desarrollo Económico, Competitividad y Turismo de la Legislatura Local.</w:t>
      </w:r>
    </w:p>
    <w:p w14:paraId="5942BF8C" w14:textId="77777777" w:rsidR="00491303" w:rsidRPr="00491303" w:rsidRDefault="00491303" w:rsidP="00491303">
      <w:pPr>
        <w:tabs>
          <w:tab w:val="left" w:pos="567"/>
          <w:tab w:val="left" w:pos="11057"/>
        </w:tabs>
        <w:spacing w:line="360" w:lineRule="auto"/>
        <w:ind w:left="1843" w:right="49" w:hanging="1134"/>
        <w:rPr>
          <w:rFonts w:eastAsia="Calibri" w:cs="Arial"/>
          <w:sz w:val="24"/>
          <w:szCs w:val="24"/>
          <w:lang w:eastAsia="en-US"/>
        </w:rPr>
      </w:pPr>
      <w:r w:rsidRPr="00491303">
        <w:rPr>
          <w:rFonts w:eastAsia="Calibri" w:cs="Arial"/>
          <w:sz w:val="24"/>
          <w:szCs w:val="24"/>
          <w:lang w:eastAsia="en-US"/>
        </w:rPr>
        <w:t>D. Del Sector Empresarial:</w:t>
      </w:r>
    </w:p>
    <w:p w14:paraId="70BB53F2" w14:textId="77777777" w:rsidR="00491303" w:rsidRPr="00491303" w:rsidRDefault="00491303" w:rsidP="00491303">
      <w:pPr>
        <w:tabs>
          <w:tab w:val="left" w:pos="567"/>
          <w:tab w:val="left" w:pos="11057"/>
        </w:tabs>
        <w:spacing w:after="160" w:line="360" w:lineRule="auto"/>
        <w:ind w:left="1843" w:right="49"/>
        <w:contextualSpacing/>
        <w:rPr>
          <w:rFonts w:cs="Arial"/>
          <w:sz w:val="24"/>
          <w:szCs w:val="24"/>
        </w:rPr>
      </w:pPr>
      <w:r w:rsidRPr="00491303">
        <w:rPr>
          <w:rFonts w:cs="Arial"/>
          <w:sz w:val="24"/>
          <w:szCs w:val="24"/>
        </w:rPr>
        <w:t>8. Un representante del sector empresarial por cada región de la entidad.</w:t>
      </w:r>
    </w:p>
    <w:p w14:paraId="5D904EF1" w14:textId="77777777" w:rsidR="00491303" w:rsidRPr="00491303" w:rsidRDefault="00491303" w:rsidP="00491303">
      <w:pPr>
        <w:tabs>
          <w:tab w:val="left" w:pos="567"/>
          <w:tab w:val="left" w:pos="11057"/>
        </w:tabs>
        <w:spacing w:line="360" w:lineRule="auto"/>
        <w:ind w:left="1843" w:right="49"/>
        <w:contextualSpacing/>
        <w:rPr>
          <w:rFonts w:cs="Arial"/>
          <w:sz w:val="24"/>
          <w:szCs w:val="24"/>
        </w:rPr>
      </w:pPr>
    </w:p>
    <w:p w14:paraId="04316047" w14:textId="77777777" w:rsidR="00491303" w:rsidRPr="00491303" w:rsidRDefault="00491303" w:rsidP="00491303">
      <w:pPr>
        <w:tabs>
          <w:tab w:val="left" w:pos="567"/>
          <w:tab w:val="left" w:pos="11057"/>
        </w:tabs>
        <w:spacing w:line="360" w:lineRule="auto"/>
        <w:ind w:left="1843" w:right="49"/>
        <w:contextualSpacing/>
        <w:rPr>
          <w:rFonts w:cs="Arial"/>
          <w:sz w:val="24"/>
          <w:szCs w:val="24"/>
        </w:rPr>
      </w:pPr>
    </w:p>
    <w:p w14:paraId="75472668" w14:textId="77777777" w:rsidR="00491303" w:rsidRPr="00491303" w:rsidRDefault="00491303" w:rsidP="00491303">
      <w:pPr>
        <w:spacing w:line="360" w:lineRule="auto"/>
        <w:rPr>
          <w:rFonts w:eastAsia="Calibri" w:cs="Arial"/>
          <w:sz w:val="24"/>
          <w:szCs w:val="24"/>
          <w:lang w:eastAsia="en-US"/>
        </w:rPr>
      </w:pPr>
      <w:r w:rsidRPr="00491303">
        <w:rPr>
          <w:rFonts w:eastAsia="Calibri" w:cs="Arial"/>
          <w:b/>
          <w:spacing w:val="-1"/>
          <w:sz w:val="24"/>
          <w:szCs w:val="24"/>
          <w:lang w:eastAsia="en-US"/>
        </w:rPr>
        <w:t>Artículo 16.</w:t>
      </w:r>
      <w:r w:rsidRPr="00491303">
        <w:rPr>
          <w:rFonts w:eastAsia="Calibri" w:cs="Arial"/>
          <w:spacing w:val="-1"/>
          <w:sz w:val="24"/>
          <w:szCs w:val="24"/>
          <w:lang w:eastAsia="en-US"/>
        </w:rPr>
        <w:t xml:space="preserve"> Serán invitados permanentes del Consejo Estatal y podrán participar con voz, pero sin voto:</w:t>
      </w:r>
    </w:p>
    <w:p w14:paraId="459960D6" w14:textId="77777777" w:rsidR="00491303" w:rsidRPr="00491303" w:rsidRDefault="00491303" w:rsidP="00903BD1">
      <w:pPr>
        <w:numPr>
          <w:ilvl w:val="0"/>
          <w:numId w:val="68"/>
        </w:numPr>
        <w:spacing w:after="160" w:line="360" w:lineRule="auto"/>
        <w:contextualSpacing/>
        <w:rPr>
          <w:rFonts w:cs="Arial"/>
          <w:sz w:val="24"/>
          <w:szCs w:val="24"/>
        </w:rPr>
      </w:pPr>
      <w:r w:rsidRPr="00491303">
        <w:rPr>
          <w:rFonts w:cs="Arial"/>
          <w:sz w:val="24"/>
          <w:szCs w:val="24"/>
        </w:rPr>
        <w:t>El Comisionado Presidente del Instituto Coahuilense de Acceso a la Información Pública;</w:t>
      </w:r>
    </w:p>
    <w:p w14:paraId="2824D1BA" w14:textId="77777777" w:rsidR="00491303" w:rsidRPr="00491303" w:rsidRDefault="00491303" w:rsidP="00903BD1">
      <w:pPr>
        <w:numPr>
          <w:ilvl w:val="0"/>
          <w:numId w:val="68"/>
        </w:numPr>
        <w:spacing w:after="160" w:line="360" w:lineRule="auto"/>
        <w:contextualSpacing/>
        <w:rPr>
          <w:rFonts w:cs="Arial"/>
          <w:sz w:val="24"/>
          <w:szCs w:val="24"/>
        </w:rPr>
      </w:pPr>
      <w:r w:rsidRPr="00491303">
        <w:rPr>
          <w:rFonts w:cs="Arial"/>
          <w:sz w:val="24"/>
          <w:szCs w:val="24"/>
        </w:rPr>
        <w:t xml:space="preserve">El Presidente del Consejo de Participación Ciudadana del Sistema Estatal Anticorrupción, y </w:t>
      </w:r>
    </w:p>
    <w:p w14:paraId="278E9A33" w14:textId="77777777" w:rsidR="00491303" w:rsidRPr="00491303" w:rsidRDefault="00491303" w:rsidP="00903BD1">
      <w:pPr>
        <w:numPr>
          <w:ilvl w:val="0"/>
          <w:numId w:val="68"/>
        </w:numPr>
        <w:tabs>
          <w:tab w:val="left" w:pos="426"/>
        </w:tabs>
        <w:spacing w:after="160" w:line="360" w:lineRule="auto"/>
        <w:contextualSpacing/>
        <w:rPr>
          <w:rFonts w:cs="Arial"/>
          <w:sz w:val="24"/>
          <w:szCs w:val="24"/>
        </w:rPr>
      </w:pPr>
      <w:r w:rsidRPr="00491303">
        <w:rPr>
          <w:rFonts w:cs="Arial"/>
          <w:sz w:val="24"/>
          <w:szCs w:val="24"/>
        </w:rPr>
        <w:t xml:space="preserve">     Un Representante del Observatorio Nacional de Mejora Regulatoria, y</w:t>
      </w:r>
    </w:p>
    <w:p w14:paraId="24BE50E6" w14:textId="77777777" w:rsidR="00491303" w:rsidRPr="00491303" w:rsidRDefault="00491303" w:rsidP="00903BD1">
      <w:pPr>
        <w:numPr>
          <w:ilvl w:val="0"/>
          <w:numId w:val="68"/>
        </w:numPr>
        <w:tabs>
          <w:tab w:val="left" w:pos="426"/>
        </w:tabs>
        <w:spacing w:after="160" w:line="360" w:lineRule="auto"/>
        <w:contextualSpacing/>
        <w:rPr>
          <w:rFonts w:cs="Arial"/>
          <w:sz w:val="24"/>
          <w:szCs w:val="24"/>
        </w:rPr>
      </w:pPr>
      <w:r w:rsidRPr="00491303">
        <w:rPr>
          <w:rFonts w:cs="Arial"/>
          <w:sz w:val="24"/>
          <w:szCs w:val="24"/>
        </w:rPr>
        <w:t xml:space="preserve"> Un representante de los Municipios.</w:t>
      </w:r>
    </w:p>
    <w:p w14:paraId="34324E23" w14:textId="77777777" w:rsidR="00491303" w:rsidRPr="00491303" w:rsidRDefault="00491303" w:rsidP="00491303">
      <w:pPr>
        <w:tabs>
          <w:tab w:val="left" w:pos="426"/>
        </w:tabs>
        <w:spacing w:line="360" w:lineRule="auto"/>
        <w:ind w:left="720"/>
        <w:contextualSpacing/>
        <w:rPr>
          <w:rFonts w:cs="Arial"/>
          <w:sz w:val="24"/>
          <w:szCs w:val="24"/>
        </w:rPr>
      </w:pPr>
    </w:p>
    <w:p w14:paraId="08EC729B" w14:textId="77777777" w:rsidR="00491303" w:rsidRPr="00491303" w:rsidRDefault="00491303" w:rsidP="00491303">
      <w:pPr>
        <w:tabs>
          <w:tab w:val="left" w:pos="426"/>
        </w:tabs>
        <w:spacing w:line="360" w:lineRule="auto"/>
        <w:ind w:left="720"/>
        <w:contextualSpacing/>
        <w:rPr>
          <w:rFonts w:cs="Arial"/>
          <w:sz w:val="24"/>
          <w:szCs w:val="24"/>
        </w:rPr>
      </w:pPr>
    </w:p>
    <w:p w14:paraId="71F54845" w14:textId="77777777" w:rsidR="00491303" w:rsidRPr="00491303" w:rsidRDefault="00491303" w:rsidP="00491303">
      <w:pPr>
        <w:spacing w:line="360" w:lineRule="auto"/>
        <w:rPr>
          <w:rFonts w:eastAsia="Calibri" w:cs="Arial"/>
          <w:sz w:val="24"/>
          <w:szCs w:val="24"/>
          <w:lang w:eastAsia="en-US"/>
        </w:rPr>
      </w:pPr>
      <w:r w:rsidRPr="00491303">
        <w:rPr>
          <w:rFonts w:eastAsia="Calibri" w:cs="Arial"/>
          <w:b/>
          <w:spacing w:val="1"/>
          <w:sz w:val="24"/>
          <w:szCs w:val="24"/>
          <w:lang w:eastAsia="en-US"/>
        </w:rPr>
        <w:t>Artículo 17.</w:t>
      </w:r>
      <w:r w:rsidRPr="00491303">
        <w:rPr>
          <w:rFonts w:eastAsia="Calibri" w:cs="Arial"/>
          <w:spacing w:val="1"/>
          <w:sz w:val="24"/>
          <w:szCs w:val="24"/>
          <w:lang w:eastAsia="en-US"/>
        </w:rPr>
        <w:t xml:space="preserve"> Serán invitados especiales del Consejo Estatal y podrán participar con </w:t>
      </w:r>
      <w:r w:rsidRPr="00491303">
        <w:rPr>
          <w:rFonts w:eastAsia="Calibri" w:cs="Arial"/>
          <w:sz w:val="24"/>
          <w:szCs w:val="24"/>
          <w:lang w:eastAsia="en-US"/>
        </w:rPr>
        <w:t>voz, pero sin voto:</w:t>
      </w:r>
    </w:p>
    <w:p w14:paraId="69E28676" w14:textId="77777777" w:rsidR="00491303" w:rsidRPr="00491303" w:rsidRDefault="00491303" w:rsidP="00491303">
      <w:pPr>
        <w:spacing w:line="360" w:lineRule="auto"/>
        <w:rPr>
          <w:rFonts w:eastAsia="Calibri" w:cs="Arial"/>
          <w:sz w:val="24"/>
          <w:szCs w:val="24"/>
          <w:lang w:eastAsia="en-US"/>
        </w:rPr>
      </w:pPr>
    </w:p>
    <w:p w14:paraId="324D3F66" w14:textId="77777777" w:rsidR="00491303" w:rsidRPr="00491303" w:rsidRDefault="00491303" w:rsidP="00903BD1">
      <w:pPr>
        <w:numPr>
          <w:ilvl w:val="0"/>
          <w:numId w:val="69"/>
        </w:numPr>
        <w:tabs>
          <w:tab w:val="left" w:pos="709"/>
        </w:tabs>
        <w:spacing w:after="160" w:line="360" w:lineRule="auto"/>
        <w:ind w:left="709"/>
        <w:contextualSpacing/>
        <w:rPr>
          <w:rFonts w:cs="Arial"/>
          <w:sz w:val="24"/>
          <w:szCs w:val="24"/>
        </w:rPr>
      </w:pPr>
      <w:r w:rsidRPr="00491303">
        <w:rPr>
          <w:rFonts w:cs="Arial"/>
          <w:spacing w:val="1"/>
          <w:sz w:val="24"/>
          <w:szCs w:val="24"/>
        </w:rPr>
        <w:t xml:space="preserve">Representantes de confederaciones, cámaras y asociaciones empresariales, </w:t>
      </w:r>
      <w:r w:rsidRPr="00491303">
        <w:rPr>
          <w:rFonts w:cs="Arial"/>
          <w:sz w:val="24"/>
          <w:szCs w:val="24"/>
        </w:rPr>
        <w:t>colegios, barras y asociaciones de profesionistas;</w:t>
      </w:r>
    </w:p>
    <w:p w14:paraId="5886006C" w14:textId="77777777" w:rsidR="00491303" w:rsidRPr="00491303" w:rsidRDefault="00491303" w:rsidP="00903BD1">
      <w:pPr>
        <w:numPr>
          <w:ilvl w:val="0"/>
          <w:numId w:val="69"/>
        </w:numPr>
        <w:tabs>
          <w:tab w:val="left" w:pos="709"/>
        </w:tabs>
        <w:spacing w:after="160" w:line="360" w:lineRule="auto"/>
        <w:ind w:left="709"/>
        <w:contextualSpacing/>
        <w:rPr>
          <w:rFonts w:cs="Arial"/>
          <w:sz w:val="24"/>
          <w:szCs w:val="24"/>
        </w:rPr>
      </w:pPr>
      <w:r w:rsidRPr="00491303">
        <w:rPr>
          <w:rFonts w:cs="Arial"/>
          <w:w w:val="103"/>
          <w:sz w:val="24"/>
          <w:szCs w:val="24"/>
        </w:rPr>
        <w:t xml:space="preserve">Representantes de organizaciones y asociaciones de la sociedad civil, así </w:t>
      </w:r>
      <w:r w:rsidRPr="00491303">
        <w:rPr>
          <w:rFonts w:cs="Arial"/>
          <w:sz w:val="24"/>
          <w:szCs w:val="24"/>
        </w:rPr>
        <w:t>como organizaciones de consumidores, y</w:t>
      </w:r>
    </w:p>
    <w:p w14:paraId="27CB1D4E" w14:textId="77777777" w:rsidR="00491303" w:rsidRPr="00491303" w:rsidRDefault="00491303" w:rsidP="00903BD1">
      <w:pPr>
        <w:numPr>
          <w:ilvl w:val="0"/>
          <w:numId w:val="69"/>
        </w:numPr>
        <w:tabs>
          <w:tab w:val="left" w:pos="709"/>
        </w:tabs>
        <w:spacing w:after="160" w:line="360" w:lineRule="auto"/>
        <w:ind w:left="709"/>
        <w:contextualSpacing/>
        <w:rPr>
          <w:rFonts w:cs="Arial"/>
          <w:sz w:val="24"/>
          <w:szCs w:val="24"/>
        </w:rPr>
      </w:pPr>
      <w:r w:rsidRPr="00491303">
        <w:rPr>
          <w:rFonts w:cs="Arial"/>
          <w:sz w:val="24"/>
          <w:szCs w:val="24"/>
        </w:rPr>
        <w:t>Académicos especialistas en materias afines.</w:t>
      </w:r>
    </w:p>
    <w:p w14:paraId="36300CA8" w14:textId="77777777" w:rsidR="00491303" w:rsidRPr="00491303" w:rsidRDefault="00491303" w:rsidP="00491303">
      <w:pPr>
        <w:tabs>
          <w:tab w:val="left" w:pos="709"/>
        </w:tabs>
        <w:spacing w:line="360" w:lineRule="auto"/>
        <w:ind w:left="709"/>
        <w:contextualSpacing/>
        <w:rPr>
          <w:rFonts w:cs="Arial"/>
          <w:sz w:val="24"/>
          <w:szCs w:val="24"/>
        </w:rPr>
      </w:pPr>
    </w:p>
    <w:p w14:paraId="6C626245" w14:textId="77777777" w:rsidR="00491303" w:rsidRPr="00491303" w:rsidRDefault="00491303" w:rsidP="00491303">
      <w:pPr>
        <w:tabs>
          <w:tab w:val="left" w:pos="709"/>
        </w:tabs>
        <w:spacing w:line="360" w:lineRule="auto"/>
        <w:ind w:left="709"/>
        <w:contextualSpacing/>
        <w:rPr>
          <w:rFonts w:cs="Arial"/>
          <w:sz w:val="24"/>
          <w:szCs w:val="24"/>
        </w:rPr>
      </w:pPr>
    </w:p>
    <w:p w14:paraId="1560D7B9" w14:textId="77777777" w:rsidR="00491303" w:rsidRPr="00491303" w:rsidRDefault="00491303" w:rsidP="00491303">
      <w:pPr>
        <w:tabs>
          <w:tab w:val="left" w:pos="426"/>
        </w:tabs>
        <w:spacing w:line="360" w:lineRule="auto"/>
        <w:rPr>
          <w:rFonts w:eastAsia="Calibri" w:cs="Arial"/>
          <w:sz w:val="24"/>
          <w:szCs w:val="24"/>
          <w:lang w:eastAsia="en-US"/>
        </w:rPr>
      </w:pPr>
      <w:r w:rsidRPr="00491303">
        <w:rPr>
          <w:rFonts w:eastAsia="Calibri" w:cs="Arial"/>
          <w:b/>
          <w:sz w:val="24"/>
          <w:szCs w:val="24"/>
          <w:lang w:eastAsia="en-US"/>
        </w:rPr>
        <w:t>Artículo 18.</w:t>
      </w:r>
      <w:r w:rsidRPr="00491303">
        <w:rPr>
          <w:rFonts w:eastAsia="Calibri" w:cs="Arial"/>
          <w:sz w:val="24"/>
          <w:szCs w:val="24"/>
          <w:lang w:eastAsia="en-US"/>
        </w:rPr>
        <w:t xml:space="preserve"> El Consejo Estatal tendrá las siguientes atribuciones:</w:t>
      </w:r>
    </w:p>
    <w:p w14:paraId="3F4081FD" w14:textId="77777777" w:rsidR="00491303" w:rsidRPr="00491303" w:rsidRDefault="00491303" w:rsidP="00903BD1">
      <w:pPr>
        <w:numPr>
          <w:ilvl w:val="0"/>
          <w:numId w:val="70"/>
        </w:numPr>
        <w:tabs>
          <w:tab w:val="left" w:pos="426"/>
        </w:tabs>
        <w:spacing w:after="160" w:line="360" w:lineRule="auto"/>
        <w:ind w:right="49"/>
        <w:contextualSpacing/>
        <w:rPr>
          <w:rFonts w:cs="Arial"/>
          <w:sz w:val="24"/>
          <w:szCs w:val="24"/>
        </w:rPr>
      </w:pPr>
      <w:r w:rsidRPr="00491303">
        <w:rPr>
          <w:rFonts w:cs="Arial"/>
          <w:sz w:val="24"/>
          <w:szCs w:val="24"/>
        </w:rPr>
        <w:t xml:space="preserve"> </w:t>
      </w:r>
      <w:r w:rsidRPr="00491303">
        <w:rPr>
          <w:rFonts w:cs="Arial"/>
          <w:sz w:val="24"/>
          <w:szCs w:val="24"/>
        </w:rPr>
        <w:tab/>
      </w:r>
      <w:r w:rsidRPr="00491303">
        <w:rPr>
          <w:rFonts w:cs="Arial"/>
          <w:w w:val="106"/>
          <w:sz w:val="24"/>
          <w:szCs w:val="24"/>
        </w:rPr>
        <w:t xml:space="preserve">Conocer e implementar en el ámbito de sus competencias la Estrategia </w:t>
      </w:r>
      <w:proofErr w:type="gramStart"/>
      <w:r w:rsidRPr="00491303">
        <w:rPr>
          <w:rFonts w:cs="Arial"/>
          <w:spacing w:val="2"/>
          <w:sz w:val="24"/>
          <w:szCs w:val="24"/>
        </w:rPr>
        <w:t>Nacional  de</w:t>
      </w:r>
      <w:proofErr w:type="gramEnd"/>
      <w:r w:rsidRPr="00491303">
        <w:rPr>
          <w:rFonts w:cs="Arial"/>
          <w:spacing w:val="2"/>
          <w:sz w:val="24"/>
          <w:szCs w:val="24"/>
        </w:rPr>
        <w:t xml:space="preserve">  mejora  regulatoria  aprobada  previamente  por  el  Consejo  Nacional  y  la </w:t>
      </w:r>
      <w:r w:rsidRPr="00491303">
        <w:rPr>
          <w:rFonts w:cs="Arial"/>
          <w:spacing w:val="1"/>
          <w:sz w:val="24"/>
          <w:szCs w:val="24"/>
        </w:rPr>
        <w:t xml:space="preserve">formulación, desarrollo e implementación de la Estrategia Estatal y la política en materia de mejora   regulatoria   estableciendo   para   tal   efecto   directrices,   bases,   instrumentos, </w:t>
      </w:r>
      <w:r w:rsidRPr="00491303">
        <w:rPr>
          <w:rFonts w:cs="Arial"/>
          <w:sz w:val="24"/>
          <w:szCs w:val="24"/>
        </w:rPr>
        <w:t>lineamientos y mecanismos.</w:t>
      </w:r>
    </w:p>
    <w:p w14:paraId="28C7A014" w14:textId="77777777" w:rsidR="00491303" w:rsidRPr="00491303" w:rsidRDefault="00491303" w:rsidP="00903BD1">
      <w:pPr>
        <w:numPr>
          <w:ilvl w:val="0"/>
          <w:numId w:val="70"/>
        </w:numPr>
        <w:tabs>
          <w:tab w:val="left" w:pos="2976"/>
        </w:tabs>
        <w:spacing w:after="160" w:line="360" w:lineRule="auto"/>
        <w:ind w:right="49"/>
        <w:contextualSpacing/>
        <w:rPr>
          <w:rFonts w:cs="Arial"/>
          <w:sz w:val="24"/>
          <w:szCs w:val="24"/>
        </w:rPr>
      </w:pPr>
      <w:r w:rsidRPr="00491303">
        <w:rPr>
          <w:rFonts w:cs="Arial"/>
          <w:spacing w:val="3"/>
          <w:sz w:val="24"/>
          <w:szCs w:val="24"/>
        </w:rPr>
        <w:t xml:space="preserve">Aprobar la Agenda Estatal de Mejora Regulatoria que presente la Secretaría </w:t>
      </w:r>
      <w:r w:rsidRPr="00491303">
        <w:rPr>
          <w:rFonts w:cs="Arial"/>
          <w:sz w:val="24"/>
          <w:szCs w:val="24"/>
        </w:rPr>
        <w:t>para tal efecto;</w:t>
      </w:r>
    </w:p>
    <w:p w14:paraId="0D54D897" w14:textId="77777777" w:rsidR="00491303" w:rsidRPr="00491303" w:rsidRDefault="00491303" w:rsidP="00903BD1">
      <w:pPr>
        <w:numPr>
          <w:ilvl w:val="0"/>
          <w:numId w:val="70"/>
        </w:numPr>
        <w:tabs>
          <w:tab w:val="left" w:pos="2976"/>
        </w:tabs>
        <w:spacing w:after="160" w:line="360" w:lineRule="auto"/>
        <w:ind w:right="49"/>
        <w:contextualSpacing/>
        <w:rPr>
          <w:rFonts w:cs="Arial"/>
          <w:sz w:val="24"/>
          <w:szCs w:val="24"/>
        </w:rPr>
      </w:pPr>
      <w:r w:rsidRPr="00491303">
        <w:rPr>
          <w:rFonts w:cs="Arial"/>
          <w:w w:val="104"/>
          <w:sz w:val="24"/>
          <w:szCs w:val="24"/>
        </w:rPr>
        <w:t xml:space="preserve">Determinar los mecanismos de suministro, intercambio, sistematización y </w:t>
      </w:r>
      <w:r w:rsidRPr="00491303">
        <w:rPr>
          <w:rFonts w:cs="Arial"/>
          <w:spacing w:val="1"/>
          <w:sz w:val="24"/>
          <w:szCs w:val="24"/>
        </w:rPr>
        <w:t>actualización de la información que sobre esta materia generen los Sujetos Obligados y las Autoridades de Mejora Regulatoria;</w:t>
      </w:r>
    </w:p>
    <w:p w14:paraId="0B05CA9D" w14:textId="77777777" w:rsidR="00491303" w:rsidRPr="00491303" w:rsidRDefault="00491303" w:rsidP="00903BD1">
      <w:pPr>
        <w:numPr>
          <w:ilvl w:val="0"/>
          <w:numId w:val="70"/>
        </w:numPr>
        <w:tabs>
          <w:tab w:val="left" w:pos="2976"/>
        </w:tabs>
        <w:spacing w:after="160" w:line="360" w:lineRule="auto"/>
        <w:ind w:right="49"/>
        <w:contextualSpacing/>
        <w:rPr>
          <w:rFonts w:cs="Arial"/>
          <w:sz w:val="24"/>
          <w:szCs w:val="24"/>
        </w:rPr>
      </w:pPr>
      <w:r w:rsidRPr="00491303">
        <w:rPr>
          <w:rFonts w:cs="Arial"/>
          <w:w w:val="105"/>
          <w:sz w:val="24"/>
          <w:szCs w:val="24"/>
        </w:rPr>
        <w:t xml:space="preserve">Conocer, analizar y atender los resultados de las encuestas, información </w:t>
      </w:r>
      <w:r w:rsidRPr="00491303">
        <w:rPr>
          <w:rFonts w:cs="Arial"/>
          <w:sz w:val="24"/>
          <w:szCs w:val="24"/>
        </w:rPr>
        <w:t>estadística y evaluación en materia de Mejora Regulatoria;</w:t>
      </w:r>
    </w:p>
    <w:p w14:paraId="783A8D86" w14:textId="77777777" w:rsidR="00491303" w:rsidRPr="00491303" w:rsidRDefault="00491303" w:rsidP="00903BD1">
      <w:pPr>
        <w:numPr>
          <w:ilvl w:val="0"/>
          <w:numId w:val="70"/>
        </w:numPr>
        <w:tabs>
          <w:tab w:val="left" w:pos="2976"/>
        </w:tabs>
        <w:spacing w:after="160" w:line="360" w:lineRule="auto"/>
        <w:ind w:right="49"/>
        <w:contextualSpacing/>
        <w:rPr>
          <w:rFonts w:cs="Arial"/>
          <w:sz w:val="24"/>
          <w:szCs w:val="24"/>
        </w:rPr>
      </w:pPr>
      <w:proofErr w:type="gramStart"/>
      <w:r w:rsidRPr="00491303">
        <w:rPr>
          <w:rFonts w:cs="Arial"/>
          <w:w w:val="102"/>
          <w:sz w:val="24"/>
          <w:szCs w:val="24"/>
        </w:rPr>
        <w:t>Aprobar,  a</w:t>
      </w:r>
      <w:proofErr w:type="gramEnd"/>
      <w:r w:rsidRPr="00491303">
        <w:rPr>
          <w:rFonts w:cs="Arial"/>
          <w:w w:val="102"/>
          <w:sz w:val="24"/>
          <w:szCs w:val="24"/>
        </w:rPr>
        <w:t xml:space="preserve">  propuesta  de la Secretaría,  los  indicadores  que  las </w:t>
      </w:r>
      <w:r w:rsidRPr="00491303">
        <w:rPr>
          <w:rFonts w:cs="Arial"/>
          <w:w w:val="106"/>
          <w:sz w:val="24"/>
          <w:szCs w:val="24"/>
        </w:rPr>
        <w:t xml:space="preserve">Autoridades de Mejora Regulatoria y los Sujetos Obligados, deberán observar para la </w:t>
      </w:r>
      <w:r w:rsidRPr="00491303">
        <w:rPr>
          <w:rFonts w:cs="Arial"/>
          <w:spacing w:val="-2"/>
          <w:sz w:val="24"/>
          <w:szCs w:val="24"/>
        </w:rPr>
        <w:t>evaluación y medición de los resultados de la política estatal de mejora regulatoria incluyendo la simplificación de Trámites y Servicios del ámbito estatal;</w:t>
      </w:r>
    </w:p>
    <w:p w14:paraId="79543920" w14:textId="77777777" w:rsidR="00491303" w:rsidRPr="00491303" w:rsidRDefault="00491303" w:rsidP="00903BD1">
      <w:pPr>
        <w:numPr>
          <w:ilvl w:val="0"/>
          <w:numId w:val="70"/>
        </w:numPr>
        <w:tabs>
          <w:tab w:val="left" w:pos="2976"/>
        </w:tabs>
        <w:spacing w:after="160" w:line="360" w:lineRule="auto"/>
        <w:ind w:right="49"/>
        <w:contextualSpacing/>
        <w:rPr>
          <w:rFonts w:cs="Arial"/>
          <w:sz w:val="24"/>
          <w:szCs w:val="24"/>
        </w:rPr>
      </w:pPr>
      <w:r w:rsidRPr="00491303">
        <w:rPr>
          <w:rFonts w:cs="Arial"/>
          <w:w w:val="105"/>
          <w:sz w:val="24"/>
          <w:szCs w:val="24"/>
        </w:rPr>
        <w:lastRenderedPageBreak/>
        <w:t xml:space="preserve">Conocer y opinar sobre la evaluación de resultados a la que se refiere la </w:t>
      </w:r>
      <w:r w:rsidRPr="00491303">
        <w:rPr>
          <w:rFonts w:cs="Arial"/>
          <w:sz w:val="24"/>
          <w:szCs w:val="24"/>
        </w:rPr>
        <w:t>fracción anterior, que presente la Secretaría;</w:t>
      </w:r>
    </w:p>
    <w:p w14:paraId="2F206CBF" w14:textId="77777777" w:rsidR="00491303" w:rsidRPr="00491303" w:rsidRDefault="00491303" w:rsidP="00903BD1">
      <w:pPr>
        <w:numPr>
          <w:ilvl w:val="0"/>
          <w:numId w:val="70"/>
        </w:numPr>
        <w:tabs>
          <w:tab w:val="left" w:pos="2976"/>
        </w:tabs>
        <w:spacing w:after="160" w:line="360" w:lineRule="auto"/>
        <w:ind w:right="49"/>
        <w:contextualSpacing/>
        <w:rPr>
          <w:rFonts w:cs="Arial"/>
          <w:sz w:val="24"/>
          <w:szCs w:val="24"/>
        </w:rPr>
      </w:pPr>
      <w:r w:rsidRPr="00491303">
        <w:rPr>
          <w:rFonts w:cs="Arial"/>
          <w:w w:val="103"/>
          <w:sz w:val="24"/>
          <w:szCs w:val="24"/>
        </w:rPr>
        <w:t xml:space="preserve">Promover el uso de principios, objetivos, metodologías, instrumentos, </w:t>
      </w:r>
      <w:r w:rsidRPr="00491303">
        <w:rPr>
          <w:rFonts w:cs="Arial"/>
          <w:spacing w:val="1"/>
          <w:sz w:val="24"/>
          <w:szCs w:val="24"/>
        </w:rPr>
        <w:t>programas, criterios y herramientas acordes con las buenas prácticas estatales, nacionales e internacionales en materia de mejora regulatoria;</w:t>
      </w:r>
    </w:p>
    <w:p w14:paraId="09F8B96D" w14:textId="77777777" w:rsidR="00491303" w:rsidRPr="00491303" w:rsidRDefault="00491303" w:rsidP="00903BD1">
      <w:pPr>
        <w:numPr>
          <w:ilvl w:val="0"/>
          <w:numId w:val="70"/>
        </w:numPr>
        <w:tabs>
          <w:tab w:val="left" w:pos="2976"/>
        </w:tabs>
        <w:spacing w:after="160" w:line="360" w:lineRule="auto"/>
        <w:ind w:right="49"/>
        <w:contextualSpacing/>
        <w:rPr>
          <w:rFonts w:cs="Arial"/>
          <w:sz w:val="24"/>
          <w:szCs w:val="24"/>
        </w:rPr>
      </w:pPr>
      <w:r w:rsidRPr="00491303">
        <w:rPr>
          <w:rFonts w:cs="Arial"/>
          <w:spacing w:val="2"/>
          <w:sz w:val="24"/>
          <w:szCs w:val="24"/>
        </w:rPr>
        <w:t xml:space="preserve">Conocer problemáticas, obstáculos y fallos regulatorios que impidan el </w:t>
      </w:r>
      <w:r w:rsidRPr="00491303">
        <w:rPr>
          <w:rFonts w:cs="Arial"/>
          <w:sz w:val="24"/>
          <w:szCs w:val="24"/>
        </w:rPr>
        <w:t>cumplimiento del objeto de la presente Ley y proponer alternativas de solución;</w:t>
      </w:r>
    </w:p>
    <w:p w14:paraId="25EE3C80" w14:textId="77777777" w:rsidR="00491303" w:rsidRPr="00491303" w:rsidRDefault="00491303" w:rsidP="00903BD1">
      <w:pPr>
        <w:numPr>
          <w:ilvl w:val="0"/>
          <w:numId w:val="70"/>
        </w:numPr>
        <w:tabs>
          <w:tab w:val="left" w:pos="2976"/>
        </w:tabs>
        <w:spacing w:after="160" w:line="360" w:lineRule="auto"/>
        <w:ind w:right="49"/>
        <w:contextualSpacing/>
        <w:rPr>
          <w:rFonts w:cs="Arial"/>
          <w:sz w:val="24"/>
          <w:szCs w:val="24"/>
        </w:rPr>
      </w:pPr>
      <w:r w:rsidRPr="00491303">
        <w:rPr>
          <w:rFonts w:cs="Arial"/>
          <w:sz w:val="24"/>
          <w:szCs w:val="24"/>
        </w:rPr>
        <w:t>Emitir recomendaciones a los Sujetos Obligados, para el debido cumplimiento de las disposiciones de esta Ley;</w:t>
      </w:r>
    </w:p>
    <w:p w14:paraId="3F93D34A" w14:textId="77777777" w:rsidR="00491303" w:rsidRPr="00491303" w:rsidRDefault="00491303" w:rsidP="00903BD1">
      <w:pPr>
        <w:numPr>
          <w:ilvl w:val="0"/>
          <w:numId w:val="70"/>
        </w:numPr>
        <w:tabs>
          <w:tab w:val="left" w:pos="2976"/>
        </w:tabs>
        <w:spacing w:after="160" w:line="360" w:lineRule="auto"/>
        <w:ind w:right="49"/>
        <w:contextualSpacing/>
        <w:rPr>
          <w:rFonts w:cs="Arial"/>
          <w:sz w:val="24"/>
          <w:szCs w:val="24"/>
        </w:rPr>
      </w:pPr>
      <w:r w:rsidRPr="00491303">
        <w:rPr>
          <w:rFonts w:cs="Arial"/>
          <w:sz w:val="24"/>
          <w:szCs w:val="24"/>
        </w:rPr>
        <w:t>Conocer, analizar y emitir recomendaciones derivadas de las propuestas que emita el Observatorio;</w:t>
      </w:r>
    </w:p>
    <w:p w14:paraId="251DA117" w14:textId="77777777" w:rsidR="00491303" w:rsidRPr="00491303" w:rsidRDefault="00491303" w:rsidP="00903BD1">
      <w:pPr>
        <w:numPr>
          <w:ilvl w:val="0"/>
          <w:numId w:val="70"/>
        </w:numPr>
        <w:tabs>
          <w:tab w:val="left" w:pos="2976"/>
        </w:tabs>
        <w:spacing w:after="160" w:line="360" w:lineRule="auto"/>
        <w:ind w:right="49"/>
        <w:contextualSpacing/>
        <w:rPr>
          <w:rFonts w:cs="Arial"/>
          <w:sz w:val="24"/>
          <w:szCs w:val="24"/>
        </w:rPr>
      </w:pPr>
      <w:r w:rsidRPr="00491303">
        <w:rPr>
          <w:rFonts w:cs="Arial"/>
          <w:w w:val="107"/>
          <w:sz w:val="24"/>
          <w:szCs w:val="24"/>
        </w:rPr>
        <w:t xml:space="preserve">Aprobar, a propuesta de la Secretaría, el Reglamento Interior del </w:t>
      </w:r>
      <w:r w:rsidRPr="00491303">
        <w:rPr>
          <w:rFonts w:cs="Arial"/>
          <w:sz w:val="24"/>
          <w:szCs w:val="24"/>
        </w:rPr>
        <w:t>Consejo Estatal, y</w:t>
      </w:r>
    </w:p>
    <w:p w14:paraId="7CB9B5B6" w14:textId="77777777" w:rsidR="00491303" w:rsidRPr="00491303" w:rsidRDefault="00491303" w:rsidP="00903BD1">
      <w:pPr>
        <w:numPr>
          <w:ilvl w:val="0"/>
          <w:numId w:val="70"/>
        </w:numPr>
        <w:tabs>
          <w:tab w:val="left" w:pos="2976"/>
        </w:tabs>
        <w:spacing w:after="160" w:line="360" w:lineRule="auto"/>
        <w:ind w:right="49"/>
        <w:contextualSpacing/>
        <w:jc w:val="left"/>
        <w:rPr>
          <w:rFonts w:cs="Arial"/>
          <w:sz w:val="24"/>
          <w:szCs w:val="24"/>
        </w:rPr>
      </w:pPr>
      <w:r w:rsidRPr="00491303">
        <w:rPr>
          <w:rFonts w:cs="Arial"/>
          <w:sz w:val="24"/>
          <w:szCs w:val="24"/>
        </w:rPr>
        <w:t>Las demás que establezcan esta Ley u otras disposiciones aplicables.</w:t>
      </w:r>
    </w:p>
    <w:p w14:paraId="7B7CF675" w14:textId="77777777" w:rsidR="00491303" w:rsidRPr="00491303" w:rsidRDefault="00491303" w:rsidP="00491303">
      <w:pPr>
        <w:tabs>
          <w:tab w:val="left" w:pos="2976"/>
        </w:tabs>
        <w:spacing w:line="360" w:lineRule="auto"/>
        <w:ind w:right="49"/>
        <w:contextualSpacing/>
        <w:rPr>
          <w:rFonts w:cs="Arial"/>
          <w:sz w:val="24"/>
          <w:szCs w:val="24"/>
        </w:rPr>
      </w:pPr>
    </w:p>
    <w:p w14:paraId="0407E3B7"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pacing w:val="3"/>
          <w:sz w:val="24"/>
          <w:szCs w:val="24"/>
          <w:lang w:eastAsia="en-US"/>
        </w:rPr>
        <w:t>Artículo 19.</w:t>
      </w:r>
      <w:r w:rsidRPr="00491303">
        <w:rPr>
          <w:rFonts w:eastAsia="Calibri" w:cs="Arial"/>
          <w:spacing w:val="3"/>
          <w:sz w:val="24"/>
          <w:szCs w:val="24"/>
          <w:lang w:eastAsia="en-US"/>
        </w:rPr>
        <w:t xml:space="preserve"> Los integrantes señalados en el artículo 15 de la presente ley podrán </w:t>
      </w:r>
      <w:r w:rsidRPr="00491303">
        <w:rPr>
          <w:rFonts w:eastAsia="Calibri" w:cs="Arial"/>
          <w:w w:val="102"/>
          <w:sz w:val="24"/>
          <w:szCs w:val="24"/>
          <w:lang w:eastAsia="en-US"/>
        </w:rPr>
        <w:t xml:space="preserve">nombrar a un suplente con derecho a voz y voto. Tratándose de l las fracciones I, II, III, incisos A y B de la fracción IV, deberá ser de nivel jerárquico inmediato inferior, y </w:t>
      </w:r>
      <w:r w:rsidRPr="00491303">
        <w:rPr>
          <w:rFonts w:eastAsia="Calibri" w:cs="Arial"/>
          <w:sz w:val="24"/>
          <w:szCs w:val="24"/>
          <w:lang w:eastAsia="en-US"/>
        </w:rPr>
        <w:t>tendrá derecho a voz y voto.</w:t>
      </w:r>
    </w:p>
    <w:p w14:paraId="3DB784AD" w14:textId="77777777" w:rsidR="00491303" w:rsidRPr="00491303" w:rsidRDefault="00491303" w:rsidP="00491303">
      <w:pPr>
        <w:spacing w:line="360" w:lineRule="auto"/>
        <w:ind w:right="49"/>
        <w:rPr>
          <w:rFonts w:eastAsia="Calibri" w:cs="Arial"/>
          <w:sz w:val="24"/>
          <w:szCs w:val="24"/>
          <w:lang w:eastAsia="en-US"/>
        </w:rPr>
      </w:pPr>
    </w:p>
    <w:p w14:paraId="4469A63B" w14:textId="77777777" w:rsidR="00491303" w:rsidRPr="00491303" w:rsidRDefault="00491303" w:rsidP="00491303">
      <w:pPr>
        <w:spacing w:line="360" w:lineRule="auto"/>
        <w:ind w:right="49"/>
        <w:rPr>
          <w:rFonts w:eastAsia="Calibri" w:cs="Arial"/>
          <w:sz w:val="24"/>
          <w:szCs w:val="24"/>
          <w:lang w:eastAsia="en-US"/>
        </w:rPr>
      </w:pPr>
    </w:p>
    <w:p w14:paraId="241B06EB"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w w:val="103"/>
          <w:sz w:val="24"/>
          <w:szCs w:val="24"/>
          <w:lang w:eastAsia="en-US"/>
        </w:rPr>
        <w:t>Artículo 20.</w:t>
      </w:r>
      <w:r w:rsidRPr="00491303">
        <w:rPr>
          <w:rFonts w:eastAsia="Calibri" w:cs="Arial"/>
          <w:w w:val="103"/>
          <w:sz w:val="24"/>
          <w:szCs w:val="24"/>
          <w:lang w:eastAsia="en-US"/>
        </w:rPr>
        <w:t xml:space="preserve"> El Consejo Estatal sesionará de forma ordinaria cuando menos dos </w:t>
      </w:r>
      <w:r w:rsidRPr="00491303">
        <w:rPr>
          <w:rFonts w:eastAsia="Calibri" w:cs="Arial"/>
          <w:spacing w:val="1"/>
          <w:sz w:val="24"/>
          <w:szCs w:val="24"/>
          <w:lang w:eastAsia="en-US"/>
        </w:rPr>
        <w:t xml:space="preserve">veces al año y de forma extraordinaria cuando, por la naturaleza de los temas a tratar, sea </w:t>
      </w:r>
      <w:r w:rsidRPr="00491303">
        <w:rPr>
          <w:rFonts w:eastAsia="Calibri" w:cs="Arial"/>
          <w:spacing w:val="3"/>
          <w:sz w:val="24"/>
          <w:szCs w:val="24"/>
          <w:lang w:eastAsia="en-US"/>
        </w:rPr>
        <w:t xml:space="preserve">necesario a juicio del Presidente del Consejo Estatal. La convocatoria se hará llegar a los </w:t>
      </w:r>
      <w:r w:rsidRPr="00491303">
        <w:rPr>
          <w:rFonts w:eastAsia="Calibri" w:cs="Arial"/>
          <w:spacing w:val="2"/>
          <w:sz w:val="24"/>
          <w:szCs w:val="24"/>
          <w:lang w:eastAsia="en-US"/>
        </w:rPr>
        <w:t xml:space="preserve">miembros del Consejo Estatal, por conducto del Secretario Ejecutivo, con una anticipación </w:t>
      </w:r>
      <w:r w:rsidRPr="00491303">
        <w:rPr>
          <w:rFonts w:eastAsia="Calibri" w:cs="Arial"/>
          <w:sz w:val="24"/>
          <w:szCs w:val="24"/>
          <w:lang w:eastAsia="en-US"/>
        </w:rPr>
        <w:t xml:space="preserve">de por lo menos diez días en el caso de las ordinarias y de por lo menos tres días en el caso </w:t>
      </w:r>
      <w:r w:rsidRPr="00491303">
        <w:rPr>
          <w:rFonts w:eastAsia="Calibri" w:cs="Arial"/>
          <w:sz w:val="24"/>
          <w:szCs w:val="24"/>
          <w:lang w:eastAsia="en-US"/>
        </w:rPr>
        <w:br/>
        <w:t>de las extraordinarias.</w:t>
      </w:r>
    </w:p>
    <w:p w14:paraId="3BE524E9" w14:textId="77777777" w:rsidR="00491303" w:rsidRPr="00491303" w:rsidRDefault="00491303" w:rsidP="00491303">
      <w:pPr>
        <w:spacing w:line="360" w:lineRule="auto"/>
        <w:ind w:right="49"/>
        <w:rPr>
          <w:rFonts w:eastAsia="Calibri" w:cs="Arial"/>
          <w:sz w:val="24"/>
          <w:szCs w:val="24"/>
          <w:lang w:eastAsia="en-US"/>
        </w:rPr>
      </w:pPr>
    </w:p>
    <w:p w14:paraId="60C5D9AE"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w w:val="103"/>
          <w:sz w:val="24"/>
          <w:szCs w:val="24"/>
          <w:lang w:eastAsia="en-US"/>
        </w:rPr>
        <w:lastRenderedPageBreak/>
        <w:t xml:space="preserve">Para sesionar se requerirá la asistencia de por lo menos la mitad más uno de los </w:t>
      </w:r>
      <w:proofErr w:type="gramStart"/>
      <w:r w:rsidRPr="00491303">
        <w:rPr>
          <w:rFonts w:eastAsia="Calibri" w:cs="Arial"/>
          <w:spacing w:val="2"/>
          <w:sz w:val="24"/>
          <w:szCs w:val="24"/>
          <w:lang w:eastAsia="en-US"/>
        </w:rPr>
        <w:t>integrantes  del</w:t>
      </w:r>
      <w:proofErr w:type="gramEnd"/>
      <w:r w:rsidRPr="00491303">
        <w:rPr>
          <w:rFonts w:eastAsia="Calibri" w:cs="Arial"/>
          <w:spacing w:val="2"/>
          <w:sz w:val="24"/>
          <w:szCs w:val="24"/>
          <w:lang w:eastAsia="en-US"/>
        </w:rPr>
        <w:t xml:space="preserve">  Consejo  Estatal,  sus  acuerdos  deberán  tomarse  preferentemente  por </w:t>
      </w:r>
      <w:r w:rsidRPr="00491303">
        <w:rPr>
          <w:rFonts w:eastAsia="Calibri" w:cs="Arial"/>
          <w:w w:val="107"/>
          <w:sz w:val="24"/>
          <w:szCs w:val="24"/>
          <w:lang w:eastAsia="en-US"/>
        </w:rPr>
        <w:t xml:space="preserve">consenso, pero tendrán validez cuando sean aprobados por mayoría de votos de los </w:t>
      </w:r>
      <w:r w:rsidRPr="00491303">
        <w:rPr>
          <w:rFonts w:eastAsia="Calibri" w:cs="Arial"/>
          <w:sz w:val="24"/>
          <w:szCs w:val="24"/>
          <w:lang w:eastAsia="en-US"/>
        </w:rPr>
        <w:t>presentes, y quien presida la sesión tendrá voto de calidad en caso de empate.</w:t>
      </w:r>
    </w:p>
    <w:p w14:paraId="213CDCA7" w14:textId="77777777" w:rsidR="00491303" w:rsidRPr="00491303" w:rsidRDefault="00491303" w:rsidP="00491303">
      <w:pPr>
        <w:spacing w:line="360" w:lineRule="auto"/>
        <w:ind w:right="49"/>
        <w:rPr>
          <w:rFonts w:eastAsia="Calibri" w:cs="Arial"/>
          <w:sz w:val="24"/>
          <w:szCs w:val="24"/>
          <w:lang w:eastAsia="en-US"/>
        </w:rPr>
      </w:pPr>
    </w:p>
    <w:p w14:paraId="36E9B07C"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pacing w:val="1"/>
          <w:sz w:val="24"/>
          <w:szCs w:val="24"/>
          <w:lang w:eastAsia="en-US"/>
        </w:rPr>
        <w:t xml:space="preserve">Los integrantes e invitados del Consejo Estatal participarán en el mismo de manera </w:t>
      </w:r>
      <w:r w:rsidRPr="00491303">
        <w:rPr>
          <w:rFonts w:eastAsia="Calibri" w:cs="Arial"/>
          <w:sz w:val="24"/>
          <w:szCs w:val="24"/>
          <w:lang w:eastAsia="en-US"/>
        </w:rPr>
        <w:t>honorífica.</w:t>
      </w:r>
    </w:p>
    <w:p w14:paraId="3E245944" w14:textId="77777777" w:rsidR="00491303" w:rsidRPr="00491303" w:rsidRDefault="00491303" w:rsidP="00491303">
      <w:pPr>
        <w:spacing w:line="360" w:lineRule="auto"/>
        <w:ind w:right="49"/>
        <w:rPr>
          <w:rFonts w:eastAsia="Calibri" w:cs="Arial"/>
          <w:sz w:val="24"/>
          <w:szCs w:val="24"/>
          <w:lang w:eastAsia="en-US"/>
        </w:rPr>
      </w:pPr>
    </w:p>
    <w:p w14:paraId="138165D7" w14:textId="77777777" w:rsidR="00491303" w:rsidRPr="00491303" w:rsidRDefault="00491303" w:rsidP="00491303">
      <w:pPr>
        <w:spacing w:line="360" w:lineRule="auto"/>
        <w:ind w:right="49"/>
        <w:rPr>
          <w:rFonts w:eastAsia="Calibri" w:cs="Arial"/>
          <w:sz w:val="24"/>
          <w:szCs w:val="24"/>
          <w:lang w:eastAsia="en-US"/>
        </w:rPr>
      </w:pPr>
    </w:p>
    <w:p w14:paraId="662C9E4D"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 xml:space="preserve">Artículo 21. </w:t>
      </w:r>
      <w:r w:rsidRPr="00491303">
        <w:rPr>
          <w:rFonts w:eastAsia="Calibri" w:cs="Arial"/>
          <w:sz w:val="24"/>
          <w:szCs w:val="24"/>
          <w:lang w:eastAsia="en-US"/>
        </w:rPr>
        <w:t>Corresponde al Secretario Ejecutivo del Consejo Estatal:</w:t>
      </w:r>
    </w:p>
    <w:p w14:paraId="58C1EED3" w14:textId="77777777" w:rsidR="00491303" w:rsidRPr="00491303" w:rsidRDefault="00491303" w:rsidP="00903BD1">
      <w:pPr>
        <w:numPr>
          <w:ilvl w:val="0"/>
          <w:numId w:val="71"/>
        </w:numPr>
        <w:spacing w:after="160" w:line="360" w:lineRule="auto"/>
        <w:ind w:right="49"/>
        <w:contextualSpacing/>
        <w:rPr>
          <w:rFonts w:cs="Arial"/>
          <w:sz w:val="24"/>
          <w:szCs w:val="24"/>
        </w:rPr>
      </w:pPr>
      <w:proofErr w:type="gramStart"/>
      <w:r w:rsidRPr="00491303">
        <w:rPr>
          <w:rFonts w:cs="Arial"/>
          <w:w w:val="102"/>
          <w:sz w:val="24"/>
          <w:szCs w:val="24"/>
        </w:rPr>
        <w:t>Elaborar  y</w:t>
      </w:r>
      <w:proofErr w:type="gramEnd"/>
      <w:r w:rsidRPr="00491303">
        <w:rPr>
          <w:rFonts w:cs="Arial"/>
          <w:w w:val="102"/>
          <w:sz w:val="24"/>
          <w:szCs w:val="24"/>
        </w:rPr>
        <w:t xml:space="preserve">  distribuir,  en  acuerdo  con  el  Presidente  del  Consejo Estatal,  la </w:t>
      </w:r>
      <w:r w:rsidRPr="00491303">
        <w:rPr>
          <w:rFonts w:cs="Arial"/>
          <w:sz w:val="24"/>
          <w:szCs w:val="24"/>
        </w:rPr>
        <w:t>convocatoria y orden del día de las sesiones;</w:t>
      </w:r>
    </w:p>
    <w:p w14:paraId="22F40259" w14:textId="77777777" w:rsidR="00491303" w:rsidRPr="00491303" w:rsidRDefault="00491303" w:rsidP="00903BD1">
      <w:pPr>
        <w:numPr>
          <w:ilvl w:val="0"/>
          <w:numId w:val="71"/>
        </w:numPr>
        <w:spacing w:after="160" w:line="360" w:lineRule="auto"/>
        <w:ind w:right="49"/>
        <w:contextualSpacing/>
        <w:rPr>
          <w:rFonts w:cs="Arial"/>
          <w:sz w:val="24"/>
          <w:szCs w:val="24"/>
        </w:rPr>
      </w:pPr>
      <w:r w:rsidRPr="00491303">
        <w:rPr>
          <w:rFonts w:cs="Arial"/>
          <w:w w:val="102"/>
          <w:sz w:val="24"/>
          <w:szCs w:val="24"/>
        </w:rPr>
        <w:t xml:space="preserve">Compilar los acuerdos que se tomen en el Consejo Estatal, llevar el archivo de </w:t>
      </w:r>
      <w:r w:rsidRPr="00491303">
        <w:rPr>
          <w:rFonts w:cs="Arial"/>
          <w:sz w:val="24"/>
          <w:szCs w:val="24"/>
        </w:rPr>
        <w:t>estos y de los instrumentos jurídicos que deriven, y expedir constancia de los mismos;</w:t>
      </w:r>
    </w:p>
    <w:p w14:paraId="060AE72E" w14:textId="77777777" w:rsidR="00491303" w:rsidRPr="00491303" w:rsidRDefault="00491303" w:rsidP="00903BD1">
      <w:pPr>
        <w:numPr>
          <w:ilvl w:val="0"/>
          <w:numId w:val="71"/>
        </w:numPr>
        <w:spacing w:after="160" w:line="360" w:lineRule="auto"/>
        <w:ind w:right="49"/>
        <w:contextualSpacing/>
        <w:jc w:val="left"/>
        <w:rPr>
          <w:rFonts w:cs="Arial"/>
          <w:sz w:val="24"/>
          <w:szCs w:val="24"/>
        </w:rPr>
      </w:pPr>
      <w:r w:rsidRPr="00491303">
        <w:rPr>
          <w:rFonts w:cs="Arial"/>
          <w:sz w:val="24"/>
          <w:szCs w:val="24"/>
        </w:rPr>
        <w:t>Elaborar y publicar informes de actividades del Consejo Estatal;</w:t>
      </w:r>
    </w:p>
    <w:p w14:paraId="6B5370D4" w14:textId="77777777" w:rsidR="00491303" w:rsidRPr="00491303" w:rsidRDefault="00491303" w:rsidP="00903BD1">
      <w:pPr>
        <w:numPr>
          <w:ilvl w:val="0"/>
          <w:numId w:val="71"/>
        </w:numPr>
        <w:spacing w:after="160" w:line="360" w:lineRule="auto"/>
        <w:ind w:right="49"/>
        <w:contextualSpacing/>
        <w:rPr>
          <w:rFonts w:cs="Arial"/>
          <w:sz w:val="24"/>
          <w:szCs w:val="24"/>
        </w:rPr>
      </w:pPr>
      <w:r w:rsidRPr="00491303">
        <w:rPr>
          <w:rFonts w:cs="Arial"/>
          <w:spacing w:val="1"/>
          <w:sz w:val="24"/>
          <w:szCs w:val="24"/>
        </w:rPr>
        <w:t xml:space="preserve">Publicar en el Periódico Oficial del Estado los instrumentos a los que se refieren </w:t>
      </w:r>
      <w:r w:rsidRPr="00491303">
        <w:rPr>
          <w:rFonts w:cs="Arial"/>
          <w:sz w:val="24"/>
          <w:szCs w:val="24"/>
        </w:rPr>
        <w:t>las fracciones I, II y XI del artículo 18 de esta Ley, y</w:t>
      </w:r>
    </w:p>
    <w:p w14:paraId="7B1C59CA" w14:textId="77777777" w:rsidR="00491303" w:rsidRPr="00491303" w:rsidRDefault="00491303" w:rsidP="00903BD1">
      <w:pPr>
        <w:numPr>
          <w:ilvl w:val="0"/>
          <w:numId w:val="71"/>
        </w:numPr>
        <w:spacing w:after="160" w:line="360" w:lineRule="auto"/>
        <w:ind w:right="49"/>
        <w:contextualSpacing/>
        <w:rPr>
          <w:rFonts w:cs="Arial"/>
          <w:sz w:val="24"/>
          <w:szCs w:val="24"/>
        </w:rPr>
      </w:pPr>
      <w:r w:rsidRPr="00491303">
        <w:rPr>
          <w:rFonts w:cs="Arial"/>
          <w:sz w:val="24"/>
          <w:szCs w:val="24"/>
        </w:rPr>
        <w:t>Las demás que le señale esta Ley, el Reglamento y demás disposiciones jurídicas aplicables.</w:t>
      </w:r>
    </w:p>
    <w:p w14:paraId="09ADA66D" w14:textId="77777777" w:rsidR="00491303" w:rsidRPr="00491303" w:rsidRDefault="00491303" w:rsidP="00491303">
      <w:pPr>
        <w:spacing w:after="160" w:line="360" w:lineRule="auto"/>
        <w:ind w:right="49"/>
        <w:contextualSpacing/>
        <w:rPr>
          <w:rFonts w:eastAsia="Calibri" w:cs="Arial"/>
          <w:sz w:val="24"/>
          <w:szCs w:val="24"/>
          <w:lang w:eastAsia="en-US"/>
        </w:rPr>
      </w:pPr>
    </w:p>
    <w:p w14:paraId="65D669CE" w14:textId="77777777" w:rsidR="00491303" w:rsidRPr="00491303" w:rsidRDefault="00491303" w:rsidP="00491303">
      <w:pPr>
        <w:spacing w:after="160" w:line="360" w:lineRule="auto"/>
        <w:ind w:right="49"/>
        <w:contextualSpacing/>
        <w:rPr>
          <w:rFonts w:eastAsia="Calibri" w:cs="Arial"/>
          <w:sz w:val="24"/>
          <w:szCs w:val="24"/>
          <w:lang w:eastAsia="en-US"/>
        </w:rPr>
      </w:pPr>
    </w:p>
    <w:p w14:paraId="6DA5E53E"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III</w:t>
      </w:r>
    </w:p>
    <w:p w14:paraId="10585A76"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 la Estrategia Estatal de Mejora Regulatoria</w:t>
      </w:r>
    </w:p>
    <w:p w14:paraId="289319BD" w14:textId="77777777" w:rsidR="00491303" w:rsidRPr="00491303" w:rsidRDefault="00491303" w:rsidP="00491303">
      <w:pPr>
        <w:spacing w:line="360" w:lineRule="auto"/>
        <w:ind w:right="49"/>
        <w:jc w:val="center"/>
        <w:rPr>
          <w:rFonts w:eastAsia="Calibri" w:cs="Arial"/>
          <w:b/>
          <w:sz w:val="24"/>
          <w:szCs w:val="24"/>
          <w:lang w:eastAsia="en-US"/>
        </w:rPr>
      </w:pPr>
    </w:p>
    <w:p w14:paraId="2E4F3C55" w14:textId="77777777" w:rsidR="00491303" w:rsidRPr="00491303" w:rsidRDefault="00491303" w:rsidP="00491303">
      <w:pPr>
        <w:spacing w:line="360" w:lineRule="auto"/>
        <w:ind w:right="49"/>
        <w:jc w:val="center"/>
        <w:rPr>
          <w:rFonts w:eastAsia="Calibri" w:cs="Arial"/>
          <w:b/>
          <w:sz w:val="24"/>
          <w:szCs w:val="24"/>
          <w:lang w:eastAsia="en-US"/>
        </w:rPr>
      </w:pPr>
    </w:p>
    <w:p w14:paraId="30CA4619"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pacing w:val="1"/>
          <w:sz w:val="24"/>
          <w:szCs w:val="24"/>
          <w:lang w:eastAsia="en-US"/>
        </w:rPr>
        <w:t>Artículo 22.</w:t>
      </w:r>
      <w:r w:rsidRPr="00491303">
        <w:rPr>
          <w:rFonts w:eastAsia="Calibri" w:cs="Arial"/>
          <w:spacing w:val="1"/>
          <w:sz w:val="24"/>
          <w:szCs w:val="24"/>
          <w:lang w:eastAsia="en-US"/>
        </w:rPr>
        <w:t xml:space="preserve"> La Estrategia es el instrumento programático que tiene como propósito </w:t>
      </w:r>
      <w:r w:rsidRPr="00491303">
        <w:rPr>
          <w:rFonts w:eastAsia="Calibri" w:cs="Arial"/>
          <w:spacing w:val="3"/>
          <w:sz w:val="24"/>
          <w:szCs w:val="24"/>
          <w:lang w:eastAsia="en-US"/>
        </w:rPr>
        <w:t xml:space="preserve">articular la política de mejora regulatoria de los Sujetos Obligados a efecto de asegurar </w:t>
      </w:r>
      <w:r w:rsidRPr="00491303">
        <w:rPr>
          <w:rFonts w:eastAsia="Calibri" w:cs="Arial"/>
          <w:spacing w:val="3"/>
          <w:sz w:val="24"/>
          <w:szCs w:val="24"/>
          <w:lang w:eastAsia="en-US"/>
        </w:rPr>
        <w:lastRenderedPageBreak/>
        <w:t xml:space="preserve">el </w:t>
      </w:r>
      <w:r w:rsidRPr="00491303">
        <w:rPr>
          <w:rFonts w:eastAsia="Calibri" w:cs="Arial"/>
          <w:spacing w:val="1"/>
          <w:sz w:val="24"/>
          <w:szCs w:val="24"/>
          <w:lang w:eastAsia="en-US"/>
        </w:rPr>
        <w:t xml:space="preserve">cumplimiento del objeto de esta Ley. La Estrategia Estatal se ajustará a lo dispuesto por la </w:t>
      </w:r>
      <w:r w:rsidRPr="00491303">
        <w:rPr>
          <w:rFonts w:eastAsia="Calibri" w:cs="Arial"/>
          <w:sz w:val="24"/>
          <w:szCs w:val="24"/>
          <w:lang w:eastAsia="en-US"/>
        </w:rPr>
        <w:t>Estrategia Nacional, que para tal efecto se emita.</w:t>
      </w:r>
    </w:p>
    <w:p w14:paraId="5AEFEFEB" w14:textId="77777777" w:rsidR="00491303" w:rsidRPr="00491303" w:rsidRDefault="00491303" w:rsidP="00491303">
      <w:pPr>
        <w:spacing w:line="360" w:lineRule="auto"/>
        <w:ind w:right="49"/>
        <w:rPr>
          <w:rFonts w:eastAsia="Calibri" w:cs="Arial"/>
          <w:sz w:val="24"/>
          <w:szCs w:val="24"/>
          <w:lang w:eastAsia="en-US"/>
        </w:rPr>
      </w:pPr>
    </w:p>
    <w:p w14:paraId="41D3E51C" w14:textId="77777777" w:rsidR="00491303" w:rsidRPr="00491303" w:rsidRDefault="00491303" w:rsidP="00491303">
      <w:pPr>
        <w:spacing w:line="360" w:lineRule="auto"/>
        <w:ind w:right="49"/>
        <w:rPr>
          <w:rFonts w:eastAsia="Calibri" w:cs="Arial"/>
          <w:sz w:val="24"/>
          <w:szCs w:val="24"/>
          <w:lang w:eastAsia="en-US"/>
        </w:rPr>
      </w:pPr>
    </w:p>
    <w:p w14:paraId="79093BBC"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23</w:t>
      </w:r>
      <w:r w:rsidRPr="00491303">
        <w:rPr>
          <w:rFonts w:eastAsia="Calibri" w:cs="Arial"/>
          <w:sz w:val="24"/>
          <w:szCs w:val="24"/>
          <w:lang w:eastAsia="en-US"/>
        </w:rPr>
        <w:t>. La Estrategia Estatal comprenderá, al menos, lo siguiente:</w:t>
      </w:r>
    </w:p>
    <w:p w14:paraId="72458FF5" w14:textId="77777777" w:rsidR="00491303" w:rsidRPr="00491303" w:rsidRDefault="00491303" w:rsidP="00903BD1">
      <w:pPr>
        <w:numPr>
          <w:ilvl w:val="0"/>
          <w:numId w:val="72"/>
        </w:numPr>
        <w:tabs>
          <w:tab w:val="left" w:pos="2268"/>
        </w:tabs>
        <w:spacing w:after="160" w:line="360" w:lineRule="auto"/>
        <w:ind w:right="49"/>
        <w:contextualSpacing/>
        <w:rPr>
          <w:rFonts w:cs="Arial"/>
          <w:sz w:val="24"/>
          <w:szCs w:val="24"/>
        </w:rPr>
      </w:pPr>
      <w:r w:rsidRPr="00491303">
        <w:rPr>
          <w:rFonts w:cs="Arial"/>
          <w:spacing w:val="-2"/>
          <w:sz w:val="24"/>
          <w:szCs w:val="24"/>
        </w:rPr>
        <w:t xml:space="preserve">Un diagnóstico por parte de la Secretaría de la situación que guarda la política </w:t>
      </w:r>
      <w:r w:rsidRPr="00491303">
        <w:rPr>
          <w:rFonts w:cs="Arial"/>
          <w:sz w:val="24"/>
          <w:szCs w:val="24"/>
        </w:rPr>
        <w:t xml:space="preserve">de mejora regulatoria en el Estado, alineado con la Estrategia Nacional; </w:t>
      </w:r>
    </w:p>
    <w:p w14:paraId="71B0A329" w14:textId="77777777" w:rsidR="00491303" w:rsidRPr="00491303" w:rsidRDefault="00491303" w:rsidP="00903BD1">
      <w:pPr>
        <w:numPr>
          <w:ilvl w:val="0"/>
          <w:numId w:val="72"/>
        </w:numPr>
        <w:tabs>
          <w:tab w:val="left" w:pos="2268"/>
        </w:tabs>
        <w:spacing w:after="160" w:line="360" w:lineRule="auto"/>
        <w:ind w:right="49"/>
        <w:contextualSpacing/>
        <w:rPr>
          <w:rFonts w:cs="Arial"/>
          <w:sz w:val="24"/>
          <w:szCs w:val="24"/>
        </w:rPr>
      </w:pPr>
      <w:proofErr w:type="gramStart"/>
      <w:r w:rsidRPr="00491303">
        <w:rPr>
          <w:rFonts w:cs="Arial"/>
          <w:w w:val="103"/>
          <w:sz w:val="24"/>
          <w:szCs w:val="24"/>
        </w:rPr>
        <w:t>Las  buenas</w:t>
      </w:r>
      <w:proofErr w:type="gramEnd"/>
      <w:r w:rsidRPr="00491303">
        <w:rPr>
          <w:rFonts w:cs="Arial"/>
          <w:w w:val="103"/>
          <w:sz w:val="24"/>
          <w:szCs w:val="24"/>
        </w:rPr>
        <w:t xml:space="preserve">  prácticas  nacionales  e  internacionales  en  materia  de  mejora </w:t>
      </w:r>
      <w:r w:rsidRPr="00491303">
        <w:rPr>
          <w:rFonts w:cs="Arial"/>
          <w:sz w:val="24"/>
          <w:szCs w:val="24"/>
        </w:rPr>
        <w:t>regulatoria;</w:t>
      </w:r>
    </w:p>
    <w:p w14:paraId="20705129" w14:textId="77777777" w:rsidR="00491303" w:rsidRPr="00491303" w:rsidRDefault="00491303" w:rsidP="00903BD1">
      <w:pPr>
        <w:numPr>
          <w:ilvl w:val="0"/>
          <w:numId w:val="72"/>
        </w:numPr>
        <w:spacing w:after="160" w:line="360" w:lineRule="auto"/>
        <w:ind w:right="49"/>
        <w:contextualSpacing/>
        <w:rPr>
          <w:rFonts w:cs="Arial"/>
          <w:sz w:val="24"/>
          <w:szCs w:val="24"/>
        </w:rPr>
      </w:pPr>
      <w:r w:rsidRPr="00491303">
        <w:rPr>
          <w:rFonts w:cs="Arial"/>
          <w:sz w:val="24"/>
          <w:szCs w:val="24"/>
        </w:rPr>
        <w:t xml:space="preserve">Los objetivos de corto, mediano y largo plazo en materia de mejora regulatoria; </w:t>
      </w:r>
    </w:p>
    <w:p w14:paraId="0FE64FB7" w14:textId="77777777" w:rsidR="00491303" w:rsidRPr="00491303" w:rsidRDefault="00491303" w:rsidP="00903BD1">
      <w:pPr>
        <w:numPr>
          <w:ilvl w:val="0"/>
          <w:numId w:val="72"/>
        </w:numPr>
        <w:spacing w:after="160" w:line="360" w:lineRule="auto"/>
        <w:ind w:right="49"/>
        <w:contextualSpacing/>
        <w:rPr>
          <w:rFonts w:cs="Arial"/>
          <w:sz w:val="24"/>
          <w:szCs w:val="24"/>
        </w:rPr>
      </w:pPr>
      <w:r w:rsidRPr="00491303">
        <w:rPr>
          <w:rFonts w:cs="Arial"/>
          <w:sz w:val="24"/>
          <w:szCs w:val="24"/>
        </w:rPr>
        <w:t>Los elementos para la instrumentación de la mejora regulatoria;</w:t>
      </w:r>
    </w:p>
    <w:p w14:paraId="118CCD57" w14:textId="77777777" w:rsidR="00491303" w:rsidRPr="00491303" w:rsidRDefault="00491303" w:rsidP="00903BD1">
      <w:pPr>
        <w:numPr>
          <w:ilvl w:val="0"/>
          <w:numId w:val="72"/>
        </w:numPr>
        <w:spacing w:after="160" w:line="360" w:lineRule="auto"/>
        <w:ind w:right="49"/>
        <w:contextualSpacing/>
        <w:rPr>
          <w:rFonts w:cs="Arial"/>
          <w:sz w:val="24"/>
          <w:szCs w:val="24"/>
        </w:rPr>
      </w:pPr>
      <w:r w:rsidRPr="00491303">
        <w:rPr>
          <w:rFonts w:cs="Arial"/>
          <w:spacing w:val="1"/>
          <w:sz w:val="24"/>
          <w:szCs w:val="24"/>
        </w:rPr>
        <w:t xml:space="preserve">Las acciones, medidas y programas de mejora regulatoria que permitan impactar </w:t>
      </w:r>
      <w:r w:rsidRPr="00491303">
        <w:rPr>
          <w:rFonts w:cs="Arial"/>
          <w:spacing w:val="2"/>
          <w:sz w:val="24"/>
          <w:szCs w:val="24"/>
        </w:rPr>
        <w:t xml:space="preserve">favorablemente en el mejoramiento de la calidad regulatoria del Estado y que incidan en el </w:t>
      </w:r>
      <w:r w:rsidRPr="00491303">
        <w:rPr>
          <w:rFonts w:cs="Arial"/>
          <w:sz w:val="24"/>
          <w:szCs w:val="24"/>
        </w:rPr>
        <w:t>desarrollo y el crecimiento económico estatal, así como el bienestar social;</w:t>
      </w:r>
    </w:p>
    <w:p w14:paraId="61AE3C60" w14:textId="77777777" w:rsidR="00491303" w:rsidRPr="00491303" w:rsidRDefault="00491303" w:rsidP="00903BD1">
      <w:pPr>
        <w:numPr>
          <w:ilvl w:val="0"/>
          <w:numId w:val="72"/>
        </w:numPr>
        <w:spacing w:after="160" w:line="360" w:lineRule="auto"/>
        <w:ind w:right="49"/>
        <w:contextualSpacing/>
        <w:jc w:val="left"/>
        <w:rPr>
          <w:rFonts w:cs="Arial"/>
          <w:sz w:val="24"/>
          <w:szCs w:val="24"/>
        </w:rPr>
      </w:pPr>
      <w:r w:rsidRPr="00491303">
        <w:rPr>
          <w:rFonts w:cs="Arial"/>
          <w:sz w:val="24"/>
          <w:szCs w:val="24"/>
        </w:rPr>
        <w:t>Las herramientas de la mejora regulatoria y su uso sistemático;</w:t>
      </w:r>
    </w:p>
    <w:p w14:paraId="744F0A6F" w14:textId="77777777" w:rsidR="00491303" w:rsidRPr="00491303" w:rsidRDefault="00491303" w:rsidP="00903BD1">
      <w:pPr>
        <w:numPr>
          <w:ilvl w:val="0"/>
          <w:numId w:val="72"/>
        </w:numPr>
        <w:tabs>
          <w:tab w:val="left" w:pos="2268"/>
          <w:tab w:val="left" w:pos="2268"/>
        </w:tabs>
        <w:spacing w:after="160" w:line="360" w:lineRule="auto"/>
        <w:ind w:right="49"/>
        <w:contextualSpacing/>
        <w:rPr>
          <w:rFonts w:cs="Arial"/>
          <w:sz w:val="24"/>
          <w:szCs w:val="24"/>
        </w:rPr>
      </w:pPr>
      <w:r w:rsidRPr="00491303">
        <w:rPr>
          <w:rFonts w:cs="Arial"/>
          <w:sz w:val="24"/>
          <w:szCs w:val="24"/>
        </w:rPr>
        <w:t xml:space="preserve">Las metodologías para la aplicación de las herramientas de la mejora regulatoria; </w:t>
      </w:r>
    </w:p>
    <w:p w14:paraId="1750432E" w14:textId="77777777" w:rsidR="00491303" w:rsidRPr="00491303" w:rsidRDefault="00491303" w:rsidP="00903BD1">
      <w:pPr>
        <w:numPr>
          <w:ilvl w:val="0"/>
          <w:numId w:val="72"/>
        </w:numPr>
        <w:tabs>
          <w:tab w:val="left" w:pos="2268"/>
          <w:tab w:val="left" w:pos="2268"/>
        </w:tabs>
        <w:spacing w:after="160" w:line="360" w:lineRule="auto"/>
        <w:ind w:right="49"/>
        <w:contextualSpacing/>
        <w:rPr>
          <w:rFonts w:cs="Arial"/>
          <w:sz w:val="24"/>
          <w:szCs w:val="24"/>
        </w:rPr>
      </w:pPr>
      <w:r w:rsidRPr="00491303">
        <w:rPr>
          <w:rFonts w:cs="Arial"/>
          <w:sz w:val="24"/>
          <w:szCs w:val="24"/>
        </w:rPr>
        <w:t xml:space="preserve">Las metodologías para el diagnóstico periódico del acervo regulatorio; </w:t>
      </w:r>
    </w:p>
    <w:p w14:paraId="7D2E031D" w14:textId="77777777" w:rsidR="00491303" w:rsidRPr="00491303" w:rsidRDefault="00491303" w:rsidP="00903BD1">
      <w:pPr>
        <w:numPr>
          <w:ilvl w:val="0"/>
          <w:numId w:val="72"/>
        </w:numPr>
        <w:tabs>
          <w:tab w:val="left" w:pos="2268"/>
          <w:tab w:val="left" w:pos="2268"/>
        </w:tabs>
        <w:spacing w:after="160" w:line="360" w:lineRule="auto"/>
        <w:ind w:right="49"/>
        <w:contextualSpacing/>
        <w:rPr>
          <w:rFonts w:cs="Arial"/>
          <w:sz w:val="24"/>
          <w:szCs w:val="24"/>
        </w:rPr>
      </w:pPr>
      <w:r w:rsidRPr="00491303">
        <w:rPr>
          <w:rFonts w:cs="Arial"/>
          <w:spacing w:val="2"/>
          <w:sz w:val="24"/>
          <w:szCs w:val="24"/>
        </w:rPr>
        <w:t xml:space="preserve">Las políticas y acciones específicas para atender la problemática regulatoria de </w:t>
      </w:r>
      <w:r w:rsidRPr="00491303">
        <w:rPr>
          <w:rFonts w:cs="Arial"/>
          <w:sz w:val="24"/>
          <w:szCs w:val="24"/>
        </w:rPr>
        <w:t>materias, sectores o regiones del estado;</w:t>
      </w:r>
    </w:p>
    <w:p w14:paraId="693A73B5" w14:textId="77777777" w:rsidR="00491303" w:rsidRPr="00491303" w:rsidRDefault="00491303" w:rsidP="00903BD1">
      <w:pPr>
        <w:numPr>
          <w:ilvl w:val="0"/>
          <w:numId w:val="72"/>
        </w:numPr>
        <w:spacing w:after="160" w:line="360" w:lineRule="auto"/>
        <w:ind w:right="49"/>
        <w:contextualSpacing/>
        <w:jc w:val="left"/>
        <w:rPr>
          <w:rFonts w:cs="Arial"/>
          <w:sz w:val="24"/>
          <w:szCs w:val="24"/>
        </w:rPr>
      </w:pPr>
      <w:r w:rsidRPr="00491303">
        <w:rPr>
          <w:rFonts w:cs="Arial"/>
          <w:w w:val="102"/>
          <w:sz w:val="24"/>
          <w:szCs w:val="24"/>
        </w:rPr>
        <w:t xml:space="preserve">Las directrices, mecanismos y lineamientos técnicos para integrar, actualizar y </w:t>
      </w:r>
      <w:r w:rsidRPr="00491303">
        <w:rPr>
          <w:rFonts w:cs="Arial"/>
          <w:w w:val="105"/>
          <w:sz w:val="24"/>
          <w:szCs w:val="24"/>
        </w:rPr>
        <w:t xml:space="preserve">operar el Catálogo Estatal, incluyendo procedimientos, formatos y plazos para que los </w:t>
      </w:r>
      <w:r w:rsidRPr="00491303">
        <w:rPr>
          <w:rFonts w:cs="Arial"/>
          <w:sz w:val="24"/>
          <w:szCs w:val="24"/>
        </w:rPr>
        <w:t>Sujetos Obligados ingresen la información correspondiente;</w:t>
      </w:r>
    </w:p>
    <w:p w14:paraId="0275D07B" w14:textId="77777777" w:rsidR="00491303" w:rsidRPr="00491303" w:rsidRDefault="00491303" w:rsidP="00903BD1">
      <w:pPr>
        <w:numPr>
          <w:ilvl w:val="0"/>
          <w:numId w:val="72"/>
        </w:numPr>
        <w:tabs>
          <w:tab w:val="left" w:pos="8789"/>
        </w:tabs>
        <w:spacing w:after="160" w:line="360" w:lineRule="auto"/>
        <w:ind w:right="49"/>
        <w:contextualSpacing/>
        <w:jc w:val="left"/>
        <w:rPr>
          <w:rFonts w:cs="Arial"/>
          <w:sz w:val="24"/>
          <w:szCs w:val="24"/>
        </w:rPr>
      </w:pPr>
      <w:r w:rsidRPr="00491303">
        <w:rPr>
          <w:rFonts w:cs="Arial"/>
          <w:sz w:val="24"/>
          <w:szCs w:val="24"/>
        </w:rPr>
        <w:t>Los lineamientos generales de aplicación del Análisis de Impacto Regulatorio;</w:t>
      </w:r>
    </w:p>
    <w:p w14:paraId="7CCBBD78" w14:textId="77777777" w:rsidR="00491303" w:rsidRPr="00491303" w:rsidRDefault="00491303" w:rsidP="00903BD1">
      <w:pPr>
        <w:numPr>
          <w:ilvl w:val="0"/>
          <w:numId w:val="72"/>
        </w:numPr>
        <w:spacing w:after="160" w:line="360" w:lineRule="auto"/>
        <w:ind w:right="49"/>
        <w:contextualSpacing/>
        <w:jc w:val="left"/>
        <w:rPr>
          <w:rFonts w:cs="Arial"/>
          <w:sz w:val="24"/>
          <w:szCs w:val="24"/>
        </w:rPr>
      </w:pPr>
      <w:r w:rsidRPr="00491303">
        <w:rPr>
          <w:rFonts w:cs="Arial"/>
          <w:sz w:val="24"/>
          <w:szCs w:val="24"/>
        </w:rPr>
        <w:t>Los criterios para revisar, actualizar y mejorar el acervo regulatorio estatal;</w:t>
      </w:r>
    </w:p>
    <w:p w14:paraId="2F30AD0B" w14:textId="77777777" w:rsidR="00491303" w:rsidRPr="00491303" w:rsidRDefault="00491303" w:rsidP="00903BD1">
      <w:pPr>
        <w:numPr>
          <w:ilvl w:val="0"/>
          <w:numId w:val="72"/>
        </w:numPr>
        <w:spacing w:after="160" w:line="360" w:lineRule="auto"/>
        <w:ind w:right="49"/>
        <w:contextualSpacing/>
        <w:rPr>
          <w:rFonts w:cs="Arial"/>
          <w:sz w:val="24"/>
          <w:szCs w:val="24"/>
        </w:rPr>
      </w:pPr>
      <w:r w:rsidRPr="00491303">
        <w:rPr>
          <w:rFonts w:cs="Arial"/>
          <w:spacing w:val="3"/>
          <w:sz w:val="24"/>
          <w:szCs w:val="24"/>
        </w:rPr>
        <w:t xml:space="preserve">Los mecanismos para fortalecer las capacidades jurídicas e institucionales en </w:t>
      </w:r>
      <w:r w:rsidRPr="00491303">
        <w:rPr>
          <w:rFonts w:cs="Arial"/>
          <w:sz w:val="24"/>
          <w:szCs w:val="24"/>
        </w:rPr>
        <w:t>materia de mejora regulatoria;</w:t>
      </w:r>
    </w:p>
    <w:p w14:paraId="796B408E" w14:textId="77777777" w:rsidR="00491303" w:rsidRPr="00491303" w:rsidRDefault="00491303" w:rsidP="00903BD1">
      <w:pPr>
        <w:numPr>
          <w:ilvl w:val="0"/>
          <w:numId w:val="72"/>
        </w:numPr>
        <w:spacing w:after="160" w:line="360" w:lineRule="auto"/>
        <w:ind w:right="49"/>
        <w:contextualSpacing/>
        <w:rPr>
          <w:rFonts w:cs="Arial"/>
          <w:sz w:val="24"/>
          <w:szCs w:val="24"/>
        </w:rPr>
      </w:pPr>
      <w:r w:rsidRPr="00491303">
        <w:rPr>
          <w:rFonts w:cs="Arial"/>
          <w:w w:val="103"/>
          <w:sz w:val="24"/>
          <w:szCs w:val="24"/>
        </w:rPr>
        <w:t xml:space="preserve">Las medidas para reducir y simplificar, y en su caso automatizar, Trámites y </w:t>
      </w:r>
      <w:r w:rsidRPr="00491303">
        <w:rPr>
          <w:rFonts w:cs="Arial"/>
          <w:sz w:val="24"/>
          <w:szCs w:val="24"/>
        </w:rPr>
        <w:t>Servicios;</w:t>
      </w:r>
    </w:p>
    <w:p w14:paraId="22988551" w14:textId="77777777" w:rsidR="00491303" w:rsidRPr="00491303" w:rsidRDefault="00491303" w:rsidP="00903BD1">
      <w:pPr>
        <w:numPr>
          <w:ilvl w:val="0"/>
          <w:numId w:val="72"/>
        </w:numPr>
        <w:spacing w:after="160" w:line="360" w:lineRule="auto"/>
        <w:ind w:right="49"/>
        <w:contextualSpacing/>
        <w:rPr>
          <w:rFonts w:cs="Arial"/>
          <w:sz w:val="24"/>
          <w:szCs w:val="24"/>
        </w:rPr>
      </w:pPr>
      <w:r w:rsidRPr="00491303">
        <w:rPr>
          <w:rFonts w:cs="Arial"/>
          <w:w w:val="102"/>
          <w:sz w:val="24"/>
          <w:szCs w:val="24"/>
        </w:rPr>
        <w:lastRenderedPageBreak/>
        <w:t xml:space="preserve">Los mecanismos de observación y cumplimiento de indicadores que permitan </w:t>
      </w:r>
      <w:r w:rsidRPr="00491303">
        <w:rPr>
          <w:rFonts w:cs="Arial"/>
          <w:sz w:val="24"/>
          <w:szCs w:val="24"/>
        </w:rPr>
        <w:t>conocer el avance de los objetivos, programas y acciones derivados de la política de mejora regulatoria;</w:t>
      </w:r>
    </w:p>
    <w:p w14:paraId="503F4679" w14:textId="77777777" w:rsidR="00491303" w:rsidRPr="00491303" w:rsidRDefault="00491303" w:rsidP="00903BD1">
      <w:pPr>
        <w:numPr>
          <w:ilvl w:val="0"/>
          <w:numId w:val="72"/>
        </w:numPr>
        <w:spacing w:after="160" w:line="360" w:lineRule="auto"/>
        <w:ind w:right="49"/>
        <w:contextualSpacing/>
        <w:rPr>
          <w:rFonts w:cs="Arial"/>
          <w:sz w:val="24"/>
          <w:szCs w:val="24"/>
        </w:rPr>
      </w:pPr>
      <w:r w:rsidRPr="00491303">
        <w:rPr>
          <w:rFonts w:cs="Arial"/>
          <w:w w:val="106"/>
          <w:sz w:val="24"/>
          <w:szCs w:val="24"/>
        </w:rPr>
        <w:t xml:space="preserve">Los estándares mínimos para asegurar la correcta implementación de las </w:t>
      </w:r>
      <w:r w:rsidRPr="00491303">
        <w:rPr>
          <w:rFonts w:cs="Arial"/>
          <w:spacing w:val="2"/>
          <w:sz w:val="24"/>
          <w:szCs w:val="24"/>
        </w:rPr>
        <w:t xml:space="preserve">herramientas de la mejora regulatoria a que hace referencia el Título Tercero de esta Ley, </w:t>
      </w:r>
      <w:r w:rsidRPr="00491303">
        <w:rPr>
          <w:rFonts w:cs="Arial"/>
          <w:w w:val="104"/>
          <w:sz w:val="24"/>
          <w:szCs w:val="24"/>
        </w:rPr>
        <w:t xml:space="preserve">incluyendo entre otros, la consulta pública, transparencia y rendición de cuentas en los </w:t>
      </w:r>
      <w:r w:rsidRPr="00491303">
        <w:rPr>
          <w:rFonts w:cs="Arial"/>
          <w:sz w:val="24"/>
          <w:szCs w:val="24"/>
        </w:rPr>
        <w:t>procedimientos de diseño e implementación de la Regulación;</w:t>
      </w:r>
    </w:p>
    <w:p w14:paraId="267F65D4" w14:textId="77777777" w:rsidR="00491303" w:rsidRPr="00491303" w:rsidRDefault="00491303" w:rsidP="00903BD1">
      <w:pPr>
        <w:numPr>
          <w:ilvl w:val="0"/>
          <w:numId w:val="72"/>
        </w:numPr>
        <w:tabs>
          <w:tab w:val="left" w:pos="2268"/>
        </w:tabs>
        <w:spacing w:after="160" w:line="360" w:lineRule="auto"/>
        <w:ind w:right="49"/>
        <w:contextualSpacing/>
        <w:rPr>
          <w:rFonts w:cs="Arial"/>
          <w:sz w:val="24"/>
          <w:szCs w:val="24"/>
        </w:rPr>
      </w:pPr>
      <w:proofErr w:type="gramStart"/>
      <w:r w:rsidRPr="00491303">
        <w:rPr>
          <w:rFonts w:cs="Arial"/>
          <w:w w:val="102"/>
          <w:sz w:val="24"/>
          <w:szCs w:val="24"/>
        </w:rPr>
        <w:t>Los  mecanismos</w:t>
      </w:r>
      <w:proofErr w:type="gramEnd"/>
      <w:r w:rsidRPr="00491303">
        <w:rPr>
          <w:rFonts w:cs="Arial"/>
          <w:w w:val="102"/>
          <w:sz w:val="24"/>
          <w:szCs w:val="24"/>
        </w:rPr>
        <w:t xml:space="preserve">  de  coordinación  para  garantizar  la  congruencia  de  la </w:t>
      </w:r>
      <w:r w:rsidRPr="00491303">
        <w:rPr>
          <w:rFonts w:cs="Arial"/>
          <w:sz w:val="24"/>
          <w:szCs w:val="24"/>
        </w:rPr>
        <w:t xml:space="preserve">Regulación que expidan los Sujetos Obligados en términos de esta Ley; </w:t>
      </w:r>
    </w:p>
    <w:p w14:paraId="00722FA4" w14:textId="77777777" w:rsidR="00491303" w:rsidRPr="00491303" w:rsidRDefault="00491303" w:rsidP="00903BD1">
      <w:pPr>
        <w:numPr>
          <w:ilvl w:val="0"/>
          <w:numId w:val="72"/>
        </w:numPr>
        <w:tabs>
          <w:tab w:val="left" w:pos="2268"/>
        </w:tabs>
        <w:spacing w:after="160" w:line="360" w:lineRule="auto"/>
        <w:ind w:right="49"/>
        <w:contextualSpacing/>
        <w:rPr>
          <w:rFonts w:cs="Arial"/>
          <w:sz w:val="24"/>
          <w:szCs w:val="24"/>
        </w:rPr>
      </w:pPr>
      <w:r w:rsidRPr="00491303">
        <w:rPr>
          <w:rFonts w:cs="Arial"/>
          <w:w w:val="104"/>
          <w:sz w:val="24"/>
          <w:szCs w:val="24"/>
        </w:rPr>
        <w:t xml:space="preserve">Los mecanismos que regulen el procedimiento a que se sujete la Protesta </w:t>
      </w:r>
      <w:r w:rsidRPr="00491303">
        <w:rPr>
          <w:rFonts w:cs="Arial"/>
          <w:sz w:val="24"/>
          <w:szCs w:val="24"/>
        </w:rPr>
        <w:t>Ciudadana;</w:t>
      </w:r>
    </w:p>
    <w:p w14:paraId="379A4DD7" w14:textId="77777777" w:rsidR="00491303" w:rsidRPr="00491303" w:rsidRDefault="00491303" w:rsidP="00903BD1">
      <w:pPr>
        <w:numPr>
          <w:ilvl w:val="0"/>
          <w:numId w:val="72"/>
        </w:numPr>
        <w:spacing w:after="160" w:line="360" w:lineRule="auto"/>
        <w:ind w:right="49"/>
        <w:contextualSpacing/>
        <w:rPr>
          <w:rFonts w:cs="Arial"/>
          <w:sz w:val="24"/>
          <w:szCs w:val="24"/>
        </w:rPr>
      </w:pPr>
      <w:r w:rsidRPr="00491303">
        <w:rPr>
          <w:rFonts w:cs="Arial"/>
          <w:sz w:val="24"/>
          <w:szCs w:val="24"/>
        </w:rPr>
        <w:t>Las directrices necesarias para la integración del Catálogo Estatal y municipales al Catálogo Nacional; y</w:t>
      </w:r>
    </w:p>
    <w:p w14:paraId="35A911D7" w14:textId="77777777" w:rsidR="00491303" w:rsidRPr="00491303" w:rsidRDefault="00491303" w:rsidP="00903BD1">
      <w:pPr>
        <w:numPr>
          <w:ilvl w:val="0"/>
          <w:numId w:val="72"/>
        </w:numPr>
        <w:spacing w:after="160" w:line="360" w:lineRule="auto"/>
        <w:ind w:right="49"/>
        <w:contextualSpacing/>
        <w:rPr>
          <w:rFonts w:cs="Arial"/>
          <w:sz w:val="24"/>
          <w:szCs w:val="24"/>
        </w:rPr>
      </w:pPr>
      <w:r w:rsidRPr="00491303">
        <w:rPr>
          <w:rFonts w:cs="Arial"/>
          <w:sz w:val="24"/>
          <w:szCs w:val="24"/>
        </w:rPr>
        <w:t>Las demás que se deriven de esta Ley y otras disposiciones jurídicas aplicables.</w:t>
      </w:r>
    </w:p>
    <w:p w14:paraId="321E3727" w14:textId="77777777" w:rsidR="00491303" w:rsidRPr="00491303" w:rsidRDefault="00491303" w:rsidP="00491303">
      <w:pPr>
        <w:spacing w:line="360" w:lineRule="auto"/>
        <w:ind w:left="720" w:right="49"/>
        <w:contextualSpacing/>
        <w:rPr>
          <w:rFonts w:cs="Arial"/>
          <w:sz w:val="24"/>
          <w:szCs w:val="24"/>
        </w:rPr>
      </w:pPr>
    </w:p>
    <w:p w14:paraId="4C36A909" w14:textId="77777777" w:rsidR="00491303" w:rsidRPr="00491303" w:rsidRDefault="00491303" w:rsidP="00491303">
      <w:pPr>
        <w:spacing w:line="360" w:lineRule="auto"/>
        <w:ind w:left="720" w:right="49"/>
        <w:contextualSpacing/>
        <w:rPr>
          <w:rFonts w:cs="Arial"/>
          <w:sz w:val="24"/>
          <w:szCs w:val="24"/>
        </w:rPr>
      </w:pPr>
    </w:p>
    <w:p w14:paraId="67FF9E40"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pacing w:val="-1"/>
          <w:sz w:val="24"/>
          <w:szCs w:val="24"/>
          <w:lang w:eastAsia="en-US"/>
        </w:rPr>
        <w:t>Artículo 24.</w:t>
      </w:r>
      <w:r w:rsidRPr="00491303">
        <w:rPr>
          <w:rFonts w:eastAsia="Calibri" w:cs="Arial"/>
          <w:spacing w:val="-1"/>
          <w:sz w:val="24"/>
          <w:szCs w:val="24"/>
          <w:lang w:eastAsia="en-US"/>
        </w:rPr>
        <w:t xml:space="preserve">  El Consejo Estatal aprobará la Estrategia, misma que será publicada en </w:t>
      </w:r>
      <w:r w:rsidRPr="00491303">
        <w:rPr>
          <w:rFonts w:eastAsia="Calibri" w:cs="Arial"/>
          <w:w w:val="102"/>
          <w:sz w:val="24"/>
          <w:szCs w:val="24"/>
          <w:lang w:eastAsia="en-US"/>
        </w:rPr>
        <w:t xml:space="preserve">el Periódico Oficial del Estado y será vinculante para los sujetos obligados del Estado de </w:t>
      </w:r>
      <w:r w:rsidRPr="00491303">
        <w:rPr>
          <w:rFonts w:eastAsia="Calibri" w:cs="Arial"/>
          <w:sz w:val="24"/>
          <w:szCs w:val="24"/>
          <w:lang w:eastAsia="en-US"/>
        </w:rPr>
        <w:t>Coahuila de Zaragoza.</w:t>
      </w:r>
    </w:p>
    <w:p w14:paraId="5466F13D" w14:textId="77777777" w:rsidR="00491303" w:rsidRPr="00491303" w:rsidRDefault="00491303" w:rsidP="00491303">
      <w:pPr>
        <w:spacing w:line="360" w:lineRule="auto"/>
        <w:ind w:right="49"/>
        <w:rPr>
          <w:rFonts w:eastAsia="Calibri" w:cs="Arial"/>
          <w:sz w:val="24"/>
          <w:szCs w:val="24"/>
          <w:lang w:eastAsia="en-US"/>
        </w:rPr>
      </w:pPr>
    </w:p>
    <w:p w14:paraId="0C4191E5" w14:textId="77777777" w:rsidR="00491303" w:rsidRPr="00491303" w:rsidRDefault="00491303" w:rsidP="00491303">
      <w:pPr>
        <w:spacing w:line="360" w:lineRule="auto"/>
        <w:ind w:right="49"/>
        <w:rPr>
          <w:rFonts w:eastAsia="Calibri" w:cs="Arial"/>
          <w:sz w:val="24"/>
          <w:szCs w:val="24"/>
          <w:lang w:eastAsia="en-US"/>
        </w:rPr>
      </w:pPr>
    </w:p>
    <w:p w14:paraId="4A86C4C6"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IV</w:t>
      </w:r>
    </w:p>
    <w:p w14:paraId="2F37BDD1"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 xml:space="preserve">De la Secretaría </w:t>
      </w:r>
    </w:p>
    <w:p w14:paraId="0879C542" w14:textId="77777777" w:rsidR="00491303" w:rsidRPr="00491303" w:rsidRDefault="00491303" w:rsidP="00491303">
      <w:pPr>
        <w:spacing w:line="360" w:lineRule="auto"/>
        <w:ind w:right="49"/>
        <w:jc w:val="center"/>
        <w:rPr>
          <w:rFonts w:eastAsia="Calibri" w:cs="Arial"/>
          <w:b/>
          <w:sz w:val="24"/>
          <w:szCs w:val="24"/>
          <w:lang w:eastAsia="en-US"/>
        </w:rPr>
      </w:pPr>
    </w:p>
    <w:p w14:paraId="42912FA5" w14:textId="77777777" w:rsidR="00491303" w:rsidRPr="00491303" w:rsidRDefault="00491303" w:rsidP="00491303">
      <w:pPr>
        <w:spacing w:line="360" w:lineRule="auto"/>
        <w:ind w:right="49"/>
        <w:jc w:val="center"/>
        <w:rPr>
          <w:rFonts w:eastAsia="Calibri" w:cs="Arial"/>
          <w:b/>
          <w:strike/>
          <w:sz w:val="24"/>
          <w:szCs w:val="24"/>
          <w:lang w:eastAsia="en-US"/>
        </w:rPr>
      </w:pPr>
    </w:p>
    <w:p w14:paraId="56DDAF65" w14:textId="77777777" w:rsidR="00491303" w:rsidRPr="00491303" w:rsidRDefault="00491303" w:rsidP="00491303">
      <w:pPr>
        <w:spacing w:line="360" w:lineRule="auto"/>
        <w:ind w:right="49"/>
        <w:rPr>
          <w:rFonts w:eastAsia="Calibri" w:cs="Arial"/>
          <w:spacing w:val="-2"/>
          <w:sz w:val="24"/>
          <w:szCs w:val="24"/>
          <w:lang w:eastAsia="en-US"/>
        </w:rPr>
      </w:pPr>
      <w:r w:rsidRPr="00491303">
        <w:rPr>
          <w:rFonts w:eastAsia="Calibri" w:cs="Arial"/>
          <w:b/>
          <w:sz w:val="24"/>
          <w:szCs w:val="24"/>
          <w:lang w:eastAsia="en-US"/>
        </w:rPr>
        <w:t>Artículo 25.</w:t>
      </w:r>
      <w:r w:rsidRPr="00491303">
        <w:rPr>
          <w:rFonts w:eastAsia="Calibri" w:cs="Arial"/>
          <w:sz w:val="24"/>
          <w:szCs w:val="24"/>
          <w:lang w:eastAsia="en-US"/>
        </w:rPr>
        <w:t xml:space="preserve"> La Secretaría como autoridad estatal en materia de mejora regulatoria tiene como objetivo promover la mejora de las Regulaciones y la simplificación de Trámites y Servicios, </w:t>
      </w:r>
      <w:r w:rsidRPr="00491303">
        <w:rPr>
          <w:rFonts w:eastAsia="Calibri" w:cs="Arial"/>
          <w:spacing w:val="-2"/>
          <w:sz w:val="24"/>
          <w:szCs w:val="24"/>
          <w:lang w:eastAsia="en-US"/>
        </w:rPr>
        <w:t xml:space="preserve">así como la transparencia en la elaboración y aplicación de los mismos, </w:t>
      </w:r>
      <w:r w:rsidRPr="00491303">
        <w:rPr>
          <w:rFonts w:eastAsia="Calibri" w:cs="Arial"/>
          <w:spacing w:val="-2"/>
          <w:sz w:val="24"/>
          <w:szCs w:val="24"/>
          <w:lang w:eastAsia="en-US"/>
        </w:rPr>
        <w:lastRenderedPageBreak/>
        <w:t>procurando que estos generen beneficios superiores a sus costos y el máximo beneficio para la sociedad.</w:t>
      </w:r>
    </w:p>
    <w:p w14:paraId="119EA975" w14:textId="77777777" w:rsidR="00491303" w:rsidRPr="00491303" w:rsidRDefault="00491303" w:rsidP="00491303">
      <w:pPr>
        <w:spacing w:line="360" w:lineRule="auto"/>
        <w:ind w:right="49"/>
        <w:rPr>
          <w:rFonts w:eastAsia="Calibri" w:cs="Arial"/>
          <w:sz w:val="24"/>
          <w:szCs w:val="24"/>
          <w:lang w:eastAsia="en-US"/>
        </w:rPr>
      </w:pPr>
    </w:p>
    <w:p w14:paraId="0ED7B956" w14:textId="77777777" w:rsidR="00491303" w:rsidRPr="00491303" w:rsidRDefault="00491303" w:rsidP="00491303">
      <w:pPr>
        <w:spacing w:line="360" w:lineRule="auto"/>
        <w:ind w:right="49"/>
        <w:rPr>
          <w:rFonts w:eastAsia="Calibri" w:cs="Arial"/>
          <w:sz w:val="24"/>
          <w:szCs w:val="24"/>
          <w:lang w:eastAsia="en-US"/>
        </w:rPr>
      </w:pPr>
    </w:p>
    <w:p w14:paraId="04EDC4D4"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26.</w:t>
      </w:r>
      <w:r w:rsidRPr="00491303">
        <w:rPr>
          <w:rFonts w:eastAsia="Calibri" w:cs="Arial"/>
          <w:sz w:val="24"/>
          <w:szCs w:val="24"/>
          <w:lang w:eastAsia="en-US"/>
        </w:rPr>
        <w:t xml:space="preserve"> La Secretaría tendrá las siguientes atribuciones:</w:t>
      </w:r>
    </w:p>
    <w:p w14:paraId="30A4AF6A" w14:textId="77777777" w:rsidR="00491303" w:rsidRPr="00491303" w:rsidRDefault="00491303" w:rsidP="00903BD1">
      <w:pPr>
        <w:numPr>
          <w:ilvl w:val="0"/>
          <w:numId w:val="73"/>
        </w:numPr>
        <w:spacing w:after="160" w:line="360" w:lineRule="auto"/>
        <w:ind w:right="49"/>
        <w:contextualSpacing/>
        <w:rPr>
          <w:rFonts w:cs="Arial"/>
          <w:sz w:val="24"/>
          <w:szCs w:val="24"/>
        </w:rPr>
      </w:pPr>
      <w:r w:rsidRPr="00491303">
        <w:rPr>
          <w:rFonts w:cs="Arial"/>
          <w:sz w:val="24"/>
          <w:szCs w:val="24"/>
        </w:rPr>
        <w:t xml:space="preserve">Desempeñar las funciones de coordinación, supervisión y ejecución que establece esta Ley, promoviendo la mejora regulatoria y competitividad en el Estado de Coahuila de Zaragoza; </w:t>
      </w:r>
    </w:p>
    <w:p w14:paraId="38EA4A67" w14:textId="77777777" w:rsidR="00491303" w:rsidRPr="00491303" w:rsidRDefault="00491303" w:rsidP="00903BD1">
      <w:pPr>
        <w:numPr>
          <w:ilvl w:val="0"/>
          <w:numId w:val="73"/>
        </w:numPr>
        <w:spacing w:after="160" w:line="360" w:lineRule="auto"/>
        <w:ind w:right="49"/>
        <w:contextualSpacing/>
        <w:rPr>
          <w:rFonts w:cs="Arial"/>
          <w:sz w:val="24"/>
          <w:szCs w:val="24"/>
        </w:rPr>
      </w:pPr>
      <w:r w:rsidRPr="00491303">
        <w:rPr>
          <w:rFonts w:cs="Arial"/>
          <w:sz w:val="24"/>
          <w:szCs w:val="24"/>
        </w:rPr>
        <w:t xml:space="preserve">Con base en la Estrategia Nacional de Mejora Regulatoria, proponer al Consejo Estatal la Estrategia para el ámbito local; desarrollar, monitorear, evaluar y dar publicidad </w:t>
      </w:r>
      <w:proofErr w:type="gramStart"/>
      <w:r w:rsidRPr="00491303">
        <w:rPr>
          <w:rFonts w:cs="Arial"/>
          <w:sz w:val="24"/>
          <w:szCs w:val="24"/>
        </w:rPr>
        <w:t>a  la</w:t>
      </w:r>
      <w:proofErr w:type="gramEnd"/>
      <w:r w:rsidRPr="00491303">
        <w:rPr>
          <w:rFonts w:cs="Arial"/>
          <w:sz w:val="24"/>
          <w:szCs w:val="24"/>
        </w:rPr>
        <w:t xml:space="preserve"> misma;</w:t>
      </w:r>
    </w:p>
    <w:p w14:paraId="0F35238B" w14:textId="77777777" w:rsidR="00491303" w:rsidRPr="00491303" w:rsidRDefault="00491303" w:rsidP="00903BD1">
      <w:pPr>
        <w:numPr>
          <w:ilvl w:val="0"/>
          <w:numId w:val="73"/>
        </w:numPr>
        <w:spacing w:after="160" w:line="360" w:lineRule="auto"/>
        <w:ind w:right="49"/>
        <w:contextualSpacing/>
        <w:rPr>
          <w:rFonts w:cs="Arial"/>
          <w:sz w:val="24"/>
          <w:szCs w:val="24"/>
        </w:rPr>
      </w:pPr>
      <w:r w:rsidRPr="00491303">
        <w:rPr>
          <w:rFonts w:cs="Arial"/>
          <w:sz w:val="24"/>
          <w:szCs w:val="24"/>
        </w:rPr>
        <w:t>Proponer al Consejo Estatal la emisión de directrices, instrumentos, lineamientos, mecanismos y buenas prácticas para el cumplimiento del objeto de esta Ley;</w:t>
      </w:r>
    </w:p>
    <w:p w14:paraId="04A141F9" w14:textId="77777777" w:rsidR="00491303" w:rsidRPr="00491303" w:rsidRDefault="00491303" w:rsidP="00903BD1">
      <w:pPr>
        <w:numPr>
          <w:ilvl w:val="0"/>
          <w:numId w:val="73"/>
        </w:numPr>
        <w:spacing w:after="160" w:line="360" w:lineRule="auto"/>
        <w:ind w:right="49"/>
        <w:contextualSpacing/>
        <w:rPr>
          <w:rFonts w:cs="Arial"/>
          <w:sz w:val="24"/>
          <w:szCs w:val="24"/>
        </w:rPr>
      </w:pPr>
      <w:r w:rsidRPr="00491303">
        <w:rPr>
          <w:rFonts w:cs="Arial"/>
          <w:sz w:val="24"/>
          <w:szCs w:val="24"/>
        </w:rPr>
        <w:t xml:space="preserve">Proponer al Consejo Estatal las metodologías para la organización y </w:t>
      </w:r>
      <w:r w:rsidRPr="00491303">
        <w:rPr>
          <w:rFonts w:cs="Arial"/>
          <w:sz w:val="24"/>
          <w:szCs w:val="24"/>
        </w:rPr>
        <w:br/>
        <w:t>sistematización de la información administrativa y estadística, así como los indicadores que deberán adoptar los Sujetos Obligados del Estado de Coahuila de Zaragoza en materia de mejora regulatoria;</w:t>
      </w:r>
    </w:p>
    <w:p w14:paraId="396CA2F5" w14:textId="77777777" w:rsidR="00491303" w:rsidRPr="00491303" w:rsidRDefault="00491303" w:rsidP="00903BD1">
      <w:pPr>
        <w:numPr>
          <w:ilvl w:val="0"/>
          <w:numId w:val="73"/>
        </w:numPr>
        <w:spacing w:after="160" w:line="360" w:lineRule="auto"/>
        <w:ind w:right="49"/>
        <w:contextualSpacing/>
        <w:rPr>
          <w:rFonts w:cs="Arial"/>
          <w:sz w:val="24"/>
          <w:szCs w:val="24"/>
        </w:rPr>
      </w:pPr>
      <w:r w:rsidRPr="00491303">
        <w:rPr>
          <w:rFonts w:cs="Arial"/>
          <w:sz w:val="24"/>
          <w:szCs w:val="24"/>
        </w:rPr>
        <w:t>Administrar el Catálogo Estatal;</w:t>
      </w:r>
    </w:p>
    <w:p w14:paraId="17B45F02" w14:textId="77777777" w:rsidR="00491303" w:rsidRPr="00491303" w:rsidRDefault="00491303" w:rsidP="00903BD1">
      <w:pPr>
        <w:numPr>
          <w:ilvl w:val="0"/>
          <w:numId w:val="73"/>
        </w:numPr>
        <w:spacing w:after="160" w:line="360" w:lineRule="auto"/>
        <w:ind w:right="49"/>
        <w:contextualSpacing/>
        <w:rPr>
          <w:rFonts w:cs="Arial"/>
          <w:sz w:val="24"/>
          <w:szCs w:val="24"/>
        </w:rPr>
      </w:pPr>
      <w:r w:rsidRPr="00491303">
        <w:rPr>
          <w:rFonts w:cs="Arial"/>
          <w:sz w:val="24"/>
          <w:szCs w:val="24"/>
        </w:rPr>
        <w:t>Brindar asesoría técnica y capacitación en materia de mejora regulatoria que requieran los Sujetos Obligados de la Administración Pública Estatal;</w:t>
      </w:r>
    </w:p>
    <w:p w14:paraId="7DAD8692" w14:textId="77777777" w:rsidR="00491303" w:rsidRPr="00491303" w:rsidRDefault="00491303" w:rsidP="00903BD1">
      <w:pPr>
        <w:numPr>
          <w:ilvl w:val="0"/>
          <w:numId w:val="73"/>
        </w:numPr>
        <w:spacing w:after="160" w:line="360" w:lineRule="auto"/>
        <w:ind w:right="49"/>
        <w:contextualSpacing/>
        <w:rPr>
          <w:rFonts w:cs="Arial"/>
          <w:sz w:val="24"/>
          <w:szCs w:val="24"/>
        </w:rPr>
      </w:pPr>
      <w:r w:rsidRPr="00491303">
        <w:rPr>
          <w:rFonts w:cs="Arial"/>
          <w:sz w:val="24"/>
          <w:szCs w:val="24"/>
        </w:rPr>
        <w:t>Revisar el marco regulatorio estatal, diagnosticar su aplicación y, en su caso, brindar asesoría a las autoridades competentes para mejorar la Regulación en actividades o sectores económicos específicos, así como comunicar a la Comisión Nacional las áreas de oportunidad que se detecten para mejorar las regulaciones del ámbito federal y nacional;</w:t>
      </w:r>
    </w:p>
    <w:p w14:paraId="05108DBF" w14:textId="77777777" w:rsidR="00491303" w:rsidRPr="00491303" w:rsidRDefault="00491303" w:rsidP="00903BD1">
      <w:pPr>
        <w:numPr>
          <w:ilvl w:val="0"/>
          <w:numId w:val="73"/>
        </w:numPr>
        <w:spacing w:after="160" w:line="360" w:lineRule="auto"/>
        <w:ind w:right="49"/>
        <w:contextualSpacing/>
        <w:rPr>
          <w:rFonts w:cs="Arial"/>
          <w:sz w:val="24"/>
          <w:szCs w:val="24"/>
        </w:rPr>
      </w:pPr>
      <w:r w:rsidRPr="00491303">
        <w:rPr>
          <w:rFonts w:cs="Arial"/>
          <w:sz w:val="24"/>
          <w:szCs w:val="24"/>
        </w:rPr>
        <w:t xml:space="preserve">Proponer a los Sujetos Obligados acciones, medidas o programas que permitan impactar favorablemente en el mejoramiento del marco regulatorio estatal y que incidan en </w:t>
      </w:r>
      <w:proofErr w:type="gramStart"/>
      <w:r w:rsidRPr="00491303">
        <w:rPr>
          <w:rFonts w:cs="Arial"/>
          <w:sz w:val="24"/>
          <w:szCs w:val="24"/>
        </w:rPr>
        <w:t>el  desarrollo</w:t>
      </w:r>
      <w:proofErr w:type="gramEnd"/>
      <w:r w:rsidRPr="00491303">
        <w:rPr>
          <w:rFonts w:cs="Arial"/>
          <w:sz w:val="24"/>
          <w:szCs w:val="24"/>
        </w:rPr>
        <w:t xml:space="preserve">  y  crecimiento  económico  del  Estado,  y  coadyuvar  en  </w:t>
      </w:r>
      <w:r w:rsidRPr="00491303">
        <w:rPr>
          <w:rFonts w:cs="Arial"/>
          <w:sz w:val="24"/>
          <w:szCs w:val="24"/>
        </w:rPr>
        <w:lastRenderedPageBreak/>
        <w:t>su  promoción e implementación, lo anterior siguiendo los lineamientos planteados por la CONAMER;</w:t>
      </w:r>
    </w:p>
    <w:p w14:paraId="671A91DB" w14:textId="77777777" w:rsidR="00491303" w:rsidRPr="00491303" w:rsidRDefault="00491303" w:rsidP="00903BD1">
      <w:pPr>
        <w:numPr>
          <w:ilvl w:val="0"/>
          <w:numId w:val="73"/>
        </w:numPr>
        <w:spacing w:after="160" w:line="360" w:lineRule="auto"/>
        <w:ind w:right="49"/>
        <w:contextualSpacing/>
        <w:rPr>
          <w:rFonts w:cs="Arial"/>
          <w:sz w:val="24"/>
          <w:szCs w:val="24"/>
        </w:rPr>
      </w:pPr>
      <w:r w:rsidRPr="00491303">
        <w:rPr>
          <w:rFonts w:cs="Arial"/>
          <w:sz w:val="24"/>
          <w:szCs w:val="24"/>
        </w:rPr>
        <w:t>Dictaminar las Propuestas Regulatorias y sus Análisis de Impacto Regulatorio que se reciban de los Sujetos Obligados del ámbito estatal y, en su caso, municipal, lo anterior respetando los lineamientos que para tal efecto emita la CONAMER;</w:t>
      </w:r>
    </w:p>
    <w:p w14:paraId="015A649D" w14:textId="77777777" w:rsidR="00491303" w:rsidRPr="00491303" w:rsidRDefault="00491303" w:rsidP="00903BD1">
      <w:pPr>
        <w:numPr>
          <w:ilvl w:val="0"/>
          <w:numId w:val="73"/>
        </w:numPr>
        <w:spacing w:after="160" w:line="360" w:lineRule="auto"/>
        <w:ind w:right="49"/>
        <w:contextualSpacing/>
        <w:rPr>
          <w:rFonts w:cs="Arial"/>
          <w:sz w:val="24"/>
          <w:szCs w:val="24"/>
        </w:rPr>
      </w:pPr>
      <w:r w:rsidRPr="00491303">
        <w:rPr>
          <w:rFonts w:cs="Arial"/>
          <w:sz w:val="24"/>
          <w:szCs w:val="24"/>
        </w:rPr>
        <w:t>Elaborar y presentar al Congreso del Estado un informe anual sobre los resultados, avances y retos de la política estatal de mejora regulatoria;</w:t>
      </w:r>
    </w:p>
    <w:p w14:paraId="03D29DA7" w14:textId="77777777" w:rsidR="00491303" w:rsidRPr="00491303" w:rsidRDefault="00491303" w:rsidP="00903BD1">
      <w:pPr>
        <w:numPr>
          <w:ilvl w:val="0"/>
          <w:numId w:val="73"/>
        </w:numPr>
        <w:spacing w:after="160" w:line="360" w:lineRule="auto"/>
        <w:ind w:right="49"/>
        <w:contextualSpacing/>
        <w:rPr>
          <w:rFonts w:cs="Arial"/>
          <w:sz w:val="24"/>
          <w:szCs w:val="24"/>
        </w:rPr>
      </w:pPr>
      <w:r w:rsidRPr="00491303">
        <w:rPr>
          <w:rFonts w:cs="Arial"/>
          <w:sz w:val="24"/>
          <w:szCs w:val="24"/>
        </w:rPr>
        <w:t>Elaborar y promover programas académicos directamente o en colaboración con otras instituciones para la formación de capacidades en materia de mejora regulatoria;</w:t>
      </w:r>
    </w:p>
    <w:p w14:paraId="41F6AF24" w14:textId="77777777" w:rsidR="00491303" w:rsidRPr="00491303" w:rsidRDefault="00491303" w:rsidP="00903BD1">
      <w:pPr>
        <w:numPr>
          <w:ilvl w:val="0"/>
          <w:numId w:val="73"/>
        </w:numPr>
        <w:spacing w:after="160" w:line="360" w:lineRule="auto"/>
        <w:ind w:right="49"/>
        <w:contextualSpacing/>
        <w:rPr>
          <w:rFonts w:cs="Arial"/>
          <w:sz w:val="24"/>
          <w:szCs w:val="24"/>
        </w:rPr>
      </w:pPr>
      <w:r w:rsidRPr="00491303">
        <w:rPr>
          <w:rFonts w:cs="Arial"/>
          <w:sz w:val="24"/>
          <w:szCs w:val="24"/>
        </w:rPr>
        <w:t>Crear, desarrollar, proponer y promover Programas Específicos de Simplificación y Mejora Regulatoria y en su caso seguir los planteados por la CONAMER destinados a los sujetos obligados;</w:t>
      </w:r>
    </w:p>
    <w:p w14:paraId="2FA9C224" w14:textId="77777777" w:rsidR="00491303" w:rsidRPr="00491303" w:rsidRDefault="00491303" w:rsidP="00903BD1">
      <w:pPr>
        <w:numPr>
          <w:ilvl w:val="0"/>
          <w:numId w:val="73"/>
        </w:numPr>
        <w:spacing w:after="160" w:line="360" w:lineRule="auto"/>
        <w:ind w:right="49"/>
        <w:contextualSpacing/>
        <w:rPr>
          <w:rFonts w:cs="Arial"/>
          <w:sz w:val="24"/>
          <w:szCs w:val="24"/>
        </w:rPr>
      </w:pPr>
      <w:r w:rsidRPr="00491303">
        <w:rPr>
          <w:rFonts w:cs="Arial"/>
          <w:sz w:val="24"/>
          <w:szCs w:val="24"/>
        </w:rPr>
        <w:t>Procurar que las acciones y Programas de Mejora Regulatoria de los Sujetos Obligados se rijan por los mismos estándares de operación;</w:t>
      </w:r>
    </w:p>
    <w:p w14:paraId="1E89B34D" w14:textId="77777777" w:rsidR="00491303" w:rsidRPr="00491303" w:rsidRDefault="00491303" w:rsidP="00903BD1">
      <w:pPr>
        <w:numPr>
          <w:ilvl w:val="0"/>
          <w:numId w:val="73"/>
        </w:numPr>
        <w:spacing w:after="160" w:line="360" w:lineRule="auto"/>
        <w:ind w:right="49"/>
        <w:contextualSpacing/>
        <w:rPr>
          <w:rFonts w:cs="Arial"/>
          <w:sz w:val="24"/>
          <w:szCs w:val="24"/>
        </w:rPr>
      </w:pPr>
      <w:r w:rsidRPr="00491303">
        <w:rPr>
          <w:rFonts w:cs="Arial"/>
          <w:sz w:val="24"/>
          <w:szCs w:val="24"/>
        </w:rPr>
        <w:t>Vigilar el funcionamiento del Sistema de Protesta Ciudadana e informar al órgano de control interno que corresponda, en los casos en que proceda;</w:t>
      </w:r>
    </w:p>
    <w:p w14:paraId="23B04ABF" w14:textId="77777777" w:rsidR="00491303" w:rsidRPr="00491303" w:rsidRDefault="00491303" w:rsidP="00903BD1">
      <w:pPr>
        <w:numPr>
          <w:ilvl w:val="0"/>
          <w:numId w:val="73"/>
        </w:numPr>
        <w:spacing w:after="160" w:line="360" w:lineRule="auto"/>
        <w:ind w:right="49"/>
        <w:contextualSpacing/>
        <w:rPr>
          <w:rFonts w:cs="Arial"/>
          <w:sz w:val="24"/>
          <w:szCs w:val="24"/>
        </w:rPr>
      </w:pPr>
      <w:r w:rsidRPr="00491303">
        <w:rPr>
          <w:rFonts w:cs="Arial"/>
          <w:sz w:val="24"/>
          <w:szCs w:val="24"/>
        </w:rPr>
        <w:t xml:space="preserve">Celebrar convenios en materia de mejora regulatoria con la CONAMER, con sus homólogos de las demás Entidades Federativas, dependencias de la Administración Pública Estatal centralizada y desconcentrada, organismos autónomos, con los Municipios del Estado, asociaciones y organizaciones civiles, </w:t>
      </w:r>
      <w:proofErr w:type="gramStart"/>
      <w:r w:rsidRPr="00491303">
        <w:rPr>
          <w:rFonts w:cs="Arial"/>
          <w:sz w:val="24"/>
          <w:szCs w:val="24"/>
        </w:rPr>
        <w:t>sociales,  empresariales</w:t>
      </w:r>
      <w:proofErr w:type="gramEnd"/>
      <w:r w:rsidRPr="00491303">
        <w:rPr>
          <w:rFonts w:cs="Arial"/>
          <w:sz w:val="24"/>
          <w:szCs w:val="24"/>
        </w:rPr>
        <w:t xml:space="preserve"> y académicas, organismos nacionales e internacionales a efecto de cumplir con los objetivos de la presente ley;</w:t>
      </w:r>
    </w:p>
    <w:p w14:paraId="3D303696" w14:textId="77777777" w:rsidR="00491303" w:rsidRPr="00491303" w:rsidRDefault="00491303" w:rsidP="00903BD1">
      <w:pPr>
        <w:numPr>
          <w:ilvl w:val="0"/>
          <w:numId w:val="73"/>
        </w:numPr>
        <w:spacing w:after="160" w:line="360" w:lineRule="auto"/>
        <w:ind w:right="49"/>
        <w:contextualSpacing/>
        <w:rPr>
          <w:rFonts w:cs="Arial"/>
          <w:sz w:val="24"/>
          <w:szCs w:val="24"/>
        </w:rPr>
      </w:pPr>
      <w:r w:rsidRPr="00491303">
        <w:rPr>
          <w:rFonts w:cs="Arial"/>
          <w:sz w:val="24"/>
          <w:szCs w:val="24"/>
        </w:rPr>
        <w:t xml:space="preserve">Promover la evaluación de Regulaciones vigentes a través del Análisis de </w:t>
      </w:r>
      <w:r w:rsidRPr="00491303">
        <w:rPr>
          <w:rFonts w:cs="Arial"/>
          <w:sz w:val="24"/>
          <w:szCs w:val="24"/>
        </w:rPr>
        <w:br/>
        <w:t>Impacto Regulatorio ex post, tomando en consideración los lineamientos establecidos por la CONAMER;</w:t>
      </w:r>
    </w:p>
    <w:p w14:paraId="7DAAF0FB" w14:textId="77777777" w:rsidR="00491303" w:rsidRPr="00491303" w:rsidRDefault="00491303" w:rsidP="00903BD1">
      <w:pPr>
        <w:numPr>
          <w:ilvl w:val="0"/>
          <w:numId w:val="73"/>
        </w:numPr>
        <w:spacing w:after="160" w:line="360" w:lineRule="auto"/>
        <w:ind w:right="49"/>
        <w:contextualSpacing/>
        <w:rPr>
          <w:rFonts w:cs="Arial"/>
          <w:sz w:val="24"/>
          <w:szCs w:val="24"/>
        </w:rPr>
      </w:pPr>
      <w:r w:rsidRPr="00491303">
        <w:rPr>
          <w:rFonts w:cs="Arial"/>
          <w:sz w:val="24"/>
          <w:szCs w:val="24"/>
        </w:rPr>
        <w:t xml:space="preserve">Proponer, coordinar, publicar, monitorear, opinar y evaluar los Programas de Mejora Regulatoria de los Sujetos Obligados de la Administración Pública Estatal, </w:t>
      </w:r>
      <w:r w:rsidRPr="00491303">
        <w:rPr>
          <w:rFonts w:cs="Arial"/>
          <w:sz w:val="24"/>
          <w:szCs w:val="24"/>
        </w:rPr>
        <w:lastRenderedPageBreak/>
        <w:t xml:space="preserve">así como </w:t>
      </w:r>
      <w:proofErr w:type="gramStart"/>
      <w:r w:rsidRPr="00491303">
        <w:rPr>
          <w:rFonts w:cs="Arial"/>
          <w:sz w:val="24"/>
          <w:szCs w:val="24"/>
        </w:rPr>
        <w:t>emitir  los</w:t>
      </w:r>
      <w:proofErr w:type="gramEnd"/>
      <w:r w:rsidRPr="00491303">
        <w:rPr>
          <w:rFonts w:cs="Arial"/>
          <w:sz w:val="24"/>
          <w:szCs w:val="24"/>
        </w:rPr>
        <w:t xml:space="preserve">  lineamientos  para  su  operación  mismos  que  serán  vinculantes  para  la Administración Pública Estatal;</w:t>
      </w:r>
    </w:p>
    <w:p w14:paraId="21EBBAE1" w14:textId="77777777" w:rsidR="00491303" w:rsidRPr="00491303" w:rsidRDefault="00491303" w:rsidP="00903BD1">
      <w:pPr>
        <w:numPr>
          <w:ilvl w:val="0"/>
          <w:numId w:val="73"/>
        </w:numPr>
        <w:spacing w:after="160" w:line="360" w:lineRule="auto"/>
        <w:ind w:right="49"/>
        <w:contextualSpacing/>
        <w:rPr>
          <w:rFonts w:cs="Arial"/>
          <w:sz w:val="24"/>
          <w:szCs w:val="24"/>
        </w:rPr>
      </w:pPr>
      <w:r w:rsidRPr="00491303">
        <w:rPr>
          <w:rFonts w:cs="Arial"/>
          <w:sz w:val="24"/>
          <w:szCs w:val="24"/>
        </w:rPr>
        <w:t>Crear, desarrollar, proponer y promover programas específicos de simplificación y mejora regulatoria en el ámbito estatal;</w:t>
      </w:r>
    </w:p>
    <w:p w14:paraId="6B6D2094" w14:textId="77777777" w:rsidR="00491303" w:rsidRPr="00491303" w:rsidRDefault="00491303" w:rsidP="00903BD1">
      <w:pPr>
        <w:numPr>
          <w:ilvl w:val="0"/>
          <w:numId w:val="73"/>
        </w:numPr>
        <w:spacing w:after="160" w:line="360" w:lineRule="auto"/>
        <w:ind w:right="49"/>
        <w:contextualSpacing/>
        <w:rPr>
          <w:rFonts w:cs="Arial"/>
          <w:sz w:val="24"/>
          <w:szCs w:val="24"/>
        </w:rPr>
      </w:pPr>
      <w:r w:rsidRPr="00491303">
        <w:rPr>
          <w:rFonts w:cs="Arial"/>
          <w:sz w:val="24"/>
          <w:szCs w:val="24"/>
        </w:rPr>
        <w:t>Establecer acuerdos y convenios de colaboración, concertación y coordinación que contribuyan al cumplimiento de sus objetivos;</w:t>
      </w:r>
    </w:p>
    <w:p w14:paraId="5487BB9C" w14:textId="77777777" w:rsidR="00491303" w:rsidRPr="00491303" w:rsidRDefault="00491303" w:rsidP="00903BD1">
      <w:pPr>
        <w:numPr>
          <w:ilvl w:val="0"/>
          <w:numId w:val="73"/>
        </w:numPr>
        <w:spacing w:after="160" w:line="360" w:lineRule="auto"/>
        <w:ind w:right="49"/>
        <w:contextualSpacing/>
        <w:rPr>
          <w:rFonts w:cs="Arial"/>
          <w:sz w:val="24"/>
          <w:szCs w:val="24"/>
        </w:rPr>
      </w:pPr>
      <w:r w:rsidRPr="00491303">
        <w:rPr>
          <w:rFonts w:cs="Arial"/>
          <w:sz w:val="24"/>
          <w:szCs w:val="24"/>
        </w:rPr>
        <w:t>Calcular en coordinación con la Secretaría de Fiscalización el costo económico de los Trámites y Servicios con la información proporcionada por los Sujetos Obligados de la Administración Pública Estatal con la asesoría técnica de la CONAMER;</w:t>
      </w:r>
    </w:p>
    <w:p w14:paraId="76353499" w14:textId="77777777" w:rsidR="00491303" w:rsidRPr="00491303" w:rsidRDefault="00491303" w:rsidP="00903BD1">
      <w:pPr>
        <w:numPr>
          <w:ilvl w:val="0"/>
          <w:numId w:val="73"/>
        </w:numPr>
        <w:spacing w:after="160" w:line="360" w:lineRule="auto"/>
        <w:ind w:right="49"/>
        <w:contextualSpacing/>
        <w:rPr>
          <w:rFonts w:cs="Arial"/>
          <w:sz w:val="24"/>
          <w:szCs w:val="24"/>
        </w:rPr>
      </w:pPr>
      <w:r w:rsidRPr="00491303">
        <w:rPr>
          <w:rFonts w:cs="Arial"/>
          <w:sz w:val="24"/>
          <w:szCs w:val="24"/>
        </w:rPr>
        <w:t xml:space="preserve">Participar en foros, conferencias, coloquios, diplomados, seminarios, talleres, reuniones, eventos, convenciones y congresos que se lleven a cabo con autoridades </w:t>
      </w:r>
      <w:proofErr w:type="gramStart"/>
      <w:r w:rsidRPr="00491303">
        <w:rPr>
          <w:rFonts w:cs="Arial"/>
          <w:sz w:val="24"/>
          <w:szCs w:val="24"/>
        </w:rPr>
        <w:t>nacionales  y</w:t>
      </w:r>
      <w:proofErr w:type="gramEnd"/>
      <w:r w:rsidRPr="00491303">
        <w:rPr>
          <w:rFonts w:cs="Arial"/>
          <w:sz w:val="24"/>
          <w:szCs w:val="24"/>
        </w:rPr>
        <w:t xml:space="preserve">  extranjeras, así  como con  organismos y organizaciones  nacionales  e internacionales en el ámbito de su competencia de conformidad con lo establecido en esta Ley;</w:t>
      </w:r>
    </w:p>
    <w:p w14:paraId="722FC51E" w14:textId="77777777" w:rsidR="00491303" w:rsidRPr="00491303" w:rsidRDefault="00491303" w:rsidP="00903BD1">
      <w:pPr>
        <w:numPr>
          <w:ilvl w:val="0"/>
          <w:numId w:val="73"/>
        </w:numPr>
        <w:spacing w:after="160" w:line="360" w:lineRule="auto"/>
        <w:ind w:right="49"/>
        <w:contextualSpacing/>
        <w:rPr>
          <w:rFonts w:cs="Arial"/>
          <w:sz w:val="24"/>
          <w:szCs w:val="24"/>
        </w:rPr>
      </w:pPr>
      <w:r w:rsidRPr="00491303">
        <w:rPr>
          <w:rFonts w:cs="Arial"/>
          <w:sz w:val="24"/>
          <w:szCs w:val="24"/>
        </w:rPr>
        <w:t>Promover el estudio, la divulgación y la aplicación de la política pública de mejora regulatoria;</w:t>
      </w:r>
    </w:p>
    <w:p w14:paraId="2DAA13B3" w14:textId="77777777" w:rsidR="00491303" w:rsidRPr="00491303" w:rsidRDefault="00491303" w:rsidP="00903BD1">
      <w:pPr>
        <w:numPr>
          <w:ilvl w:val="0"/>
          <w:numId w:val="73"/>
        </w:numPr>
        <w:spacing w:after="160" w:line="360" w:lineRule="auto"/>
        <w:ind w:right="49"/>
        <w:contextualSpacing/>
        <w:rPr>
          <w:rFonts w:cs="Arial"/>
          <w:sz w:val="24"/>
          <w:szCs w:val="24"/>
        </w:rPr>
      </w:pPr>
      <w:r w:rsidRPr="00491303">
        <w:rPr>
          <w:rFonts w:cs="Arial"/>
          <w:sz w:val="24"/>
          <w:szCs w:val="24"/>
        </w:rPr>
        <w:t xml:space="preserve">Promover la integración del Catálogo Estatal y municipales al Catálogo </w:t>
      </w:r>
      <w:r w:rsidRPr="00491303">
        <w:rPr>
          <w:rFonts w:cs="Arial"/>
          <w:sz w:val="24"/>
          <w:szCs w:val="24"/>
        </w:rPr>
        <w:br/>
        <w:t>Nacional;</w:t>
      </w:r>
    </w:p>
    <w:p w14:paraId="70C280FB" w14:textId="77777777" w:rsidR="00491303" w:rsidRPr="00491303" w:rsidRDefault="00491303" w:rsidP="00903BD1">
      <w:pPr>
        <w:numPr>
          <w:ilvl w:val="0"/>
          <w:numId w:val="73"/>
        </w:numPr>
        <w:spacing w:after="160" w:line="360" w:lineRule="auto"/>
        <w:ind w:right="49"/>
        <w:contextualSpacing/>
        <w:rPr>
          <w:rFonts w:cs="Arial"/>
          <w:sz w:val="24"/>
          <w:szCs w:val="24"/>
        </w:rPr>
      </w:pPr>
      <w:r w:rsidRPr="00491303">
        <w:rPr>
          <w:rFonts w:cs="Arial"/>
          <w:sz w:val="24"/>
          <w:szCs w:val="24"/>
        </w:rPr>
        <w:t xml:space="preserve">Supervisar que los Sujetos Obligados de la Administración Pública Estatal </w:t>
      </w:r>
      <w:proofErr w:type="gramStart"/>
      <w:r w:rsidRPr="00491303">
        <w:rPr>
          <w:rFonts w:cs="Arial"/>
          <w:sz w:val="24"/>
          <w:szCs w:val="24"/>
        </w:rPr>
        <w:t>tengan  actualizada</w:t>
      </w:r>
      <w:proofErr w:type="gramEnd"/>
      <w:r w:rsidRPr="00491303">
        <w:rPr>
          <w:rFonts w:cs="Arial"/>
          <w:sz w:val="24"/>
          <w:szCs w:val="24"/>
        </w:rPr>
        <w:t xml:space="preserve">  la  parte  que  les  corresponde  del  Catálogo,  así  como  mantener actualizado el segmento de las Regulaciones estatales; </w:t>
      </w:r>
    </w:p>
    <w:p w14:paraId="70DB1DE8" w14:textId="77777777" w:rsidR="00491303" w:rsidRPr="00491303" w:rsidRDefault="00491303" w:rsidP="00903BD1">
      <w:pPr>
        <w:numPr>
          <w:ilvl w:val="0"/>
          <w:numId w:val="73"/>
        </w:numPr>
        <w:spacing w:after="160" w:line="360" w:lineRule="auto"/>
        <w:ind w:right="49"/>
        <w:contextualSpacing/>
        <w:rPr>
          <w:rFonts w:cs="Arial"/>
          <w:sz w:val="24"/>
          <w:szCs w:val="24"/>
        </w:rPr>
      </w:pPr>
      <w:r w:rsidRPr="00491303">
        <w:rPr>
          <w:rFonts w:cs="Arial"/>
          <w:sz w:val="24"/>
          <w:szCs w:val="24"/>
        </w:rPr>
        <w:t>Recibir e integrar la Agenda Estatal de Mejora Regulatoria;</w:t>
      </w:r>
    </w:p>
    <w:p w14:paraId="21174FE2" w14:textId="77777777" w:rsidR="00491303" w:rsidRPr="00491303" w:rsidRDefault="00491303" w:rsidP="00903BD1">
      <w:pPr>
        <w:numPr>
          <w:ilvl w:val="0"/>
          <w:numId w:val="73"/>
        </w:numPr>
        <w:spacing w:after="160" w:line="360" w:lineRule="auto"/>
        <w:ind w:right="49"/>
        <w:contextualSpacing/>
        <w:rPr>
          <w:rFonts w:cs="Arial"/>
          <w:sz w:val="24"/>
          <w:szCs w:val="24"/>
        </w:rPr>
      </w:pPr>
      <w:r w:rsidRPr="00491303">
        <w:rPr>
          <w:rFonts w:cs="Arial"/>
          <w:sz w:val="24"/>
          <w:szCs w:val="24"/>
        </w:rPr>
        <w:t>Interpretar lo previsto en esta Ley para efectos administrativos dentro del ámbito de la Administración Pública Estatal;</w:t>
      </w:r>
    </w:p>
    <w:p w14:paraId="16605BA8" w14:textId="77777777" w:rsidR="00491303" w:rsidRPr="00491303" w:rsidRDefault="00491303" w:rsidP="00903BD1">
      <w:pPr>
        <w:numPr>
          <w:ilvl w:val="0"/>
          <w:numId w:val="73"/>
        </w:numPr>
        <w:spacing w:after="160" w:line="360" w:lineRule="auto"/>
        <w:ind w:right="49"/>
        <w:contextualSpacing/>
        <w:rPr>
          <w:rFonts w:cs="Arial"/>
          <w:sz w:val="24"/>
          <w:szCs w:val="24"/>
        </w:rPr>
      </w:pPr>
      <w:r w:rsidRPr="00491303">
        <w:rPr>
          <w:rFonts w:cs="Arial"/>
          <w:sz w:val="24"/>
          <w:szCs w:val="24"/>
        </w:rPr>
        <w:t>Ejecutar los acuerdos, directrices y demás resoluciones adoptados por el Consejo Estatal, en el ámbito de su competencia;</w:t>
      </w:r>
    </w:p>
    <w:p w14:paraId="09A90B9C" w14:textId="77777777" w:rsidR="00491303" w:rsidRPr="00491303" w:rsidRDefault="00491303" w:rsidP="00903BD1">
      <w:pPr>
        <w:numPr>
          <w:ilvl w:val="0"/>
          <w:numId w:val="73"/>
        </w:numPr>
        <w:spacing w:after="160" w:line="360" w:lineRule="auto"/>
        <w:ind w:right="49"/>
        <w:contextualSpacing/>
        <w:rPr>
          <w:rFonts w:cs="Arial"/>
          <w:sz w:val="24"/>
          <w:szCs w:val="24"/>
        </w:rPr>
      </w:pPr>
      <w:r w:rsidRPr="00491303">
        <w:rPr>
          <w:rFonts w:cs="Arial"/>
          <w:sz w:val="24"/>
          <w:szCs w:val="24"/>
        </w:rPr>
        <w:t>Publicar en el Periódico Oficial del Estado los lineamientos necesarios para el funcionamiento de la Estrategia Estatal; y</w:t>
      </w:r>
    </w:p>
    <w:p w14:paraId="352F0F67" w14:textId="77777777" w:rsidR="00491303" w:rsidRPr="00491303" w:rsidRDefault="00491303" w:rsidP="00903BD1">
      <w:pPr>
        <w:numPr>
          <w:ilvl w:val="0"/>
          <w:numId w:val="73"/>
        </w:numPr>
        <w:spacing w:after="160" w:line="360" w:lineRule="auto"/>
        <w:ind w:right="49"/>
        <w:contextualSpacing/>
        <w:rPr>
          <w:rFonts w:cs="Arial"/>
          <w:sz w:val="24"/>
          <w:szCs w:val="24"/>
        </w:rPr>
      </w:pPr>
      <w:r w:rsidRPr="00491303">
        <w:rPr>
          <w:rFonts w:cs="Arial"/>
          <w:sz w:val="24"/>
          <w:szCs w:val="24"/>
        </w:rPr>
        <w:lastRenderedPageBreak/>
        <w:t>Las demás facultades que establezcan esta Ley y otras disposiciones jurídicas aplicables.</w:t>
      </w:r>
    </w:p>
    <w:p w14:paraId="696EB0F1" w14:textId="77777777" w:rsidR="00491303" w:rsidRPr="00491303" w:rsidRDefault="00491303" w:rsidP="00491303">
      <w:pPr>
        <w:spacing w:after="160" w:line="360" w:lineRule="auto"/>
        <w:ind w:right="49"/>
        <w:contextualSpacing/>
        <w:rPr>
          <w:rFonts w:ascii="Calibri" w:eastAsia="Calibri" w:hAnsi="Calibri" w:cs="Arial"/>
          <w:sz w:val="24"/>
          <w:szCs w:val="24"/>
          <w:lang w:eastAsia="en-US"/>
        </w:rPr>
      </w:pPr>
    </w:p>
    <w:p w14:paraId="5686F52D" w14:textId="77777777" w:rsidR="00491303" w:rsidRPr="00491303" w:rsidRDefault="00491303" w:rsidP="00491303">
      <w:pPr>
        <w:spacing w:after="160" w:line="360" w:lineRule="auto"/>
        <w:ind w:right="49"/>
        <w:contextualSpacing/>
        <w:rPr>
          <w:rFonts w:ascii="Calibri" w:eastAsia="Calibri" w:hAnsi="Calibri" w:cs="Arial"/>
          <w:sz w:val="24"/>
          <w:szCs w:val="24"/>
          <w:lang w:eastAsia="en-US"/>
        </w:rPr>
      </w:pPr>
    </w:p>
    <w:p w14:paraId="1278A135"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V</w:t>
      </w:r>
    </w:p>
    <w:p w14:paraId="38CD2A46"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Del Sistema Estatal de Mejora Regulatoria</w:t>
      </w:r>
    </w:p>
    <w:p w14:paraId="31DB85DD" w14:textId="77777777" w:rsidR="00491303" w:rsidRPr="00491303" w:rsidRDefault="00491303" w:rsidP="00491303">
      <w:pPr>
        <w:spacing w:line="360" w:lineRule="auto"/>
        <w:ind w:right="49"/>
        <w:jc w:val="center"/>
        <w:rPr>
          <w:rFonts w:eastAsia="Calibri" w:cs="Arial"/>
          <w:b/>
          <w:sz w:val="24"/>
          <w:szCs w:val="24"/>
          <w:lang w:eastAsia="en-US"/>
        </w:rPr>
      </w:pPr>
    </w:p>
    <w:p w14:paraId="4DAB3F3C" w14:textId="77777777" w:rsidR="00491303" w:rsidRPr="00491303" w:rsidRDefault="00491303" w:rsidP="00491303">
      <w:pPr>
        <w:spacing w:line="360" w:lineRule="auto"/>
        <w:ind w:right="49"/>
        <w:jc w:val="center"/>
        <w:rPr>
          <w:rFonts w:eastAsia="Calibri" w:cs="Arial"/>
          <w:b/>
          <w:sz w:val="24"/>
          <w:szCs w:val="24"/>
          <w:lang w:eastAsia="en-US"/>
        </w:rPr>
      </w:pPr>
    </w:p>
    <w:p w14:paraId="3DA5B35E"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27.</w:t>
      </w:r>
      <w:r w:rsidRPr="00491303">
        <w:rPr>
          <w:rFonts w:eastAsia="Calibri" w:cs="Arial"/>
          <w:sz w:val="24"/>
          <w:szCs w:val="24"/>
          <w:lang w:eastAsia="en-US"/>
        </w:rPr>
        <w:t xml:space="preserve">  El Sistema Estatal de Mejora Regulatoria tienen como función coordinarse con el Sistema Nacional y los municipales, para implementar la política de mejora regulatoria conforme a la Estrategia Nacional y Estatal planteada, de acuerdo con el objeto de esta Ley, y demás disposiciones jurídicas aplicables en la materia.</w:t>
      </w:r>
    </w:p>
    <w:p w14:paraId="18DEFD6F" w14:textId="77777777" w:rsidR="00491303" w:rsidRPr="00491303" w:rsidRDefault="00491303" w:rsidP="00491303">
      <w:pPr>
        <w:spacing w:line="360" w:lineRule="auto"/>
        <w:ind w:right="49"/>
        <w:rPr>
          <w:rFonts w:eastAsia="Calibri" w:cs="Arial"/>
          <w:sz w:val="24"/>
          <w:szCs w:val="24"/>
          <w:lang w:eastAsia="en-US"/>
        </w:rPr>
      </w:pPr>
    </w:p>
    <w:p w14:paraId="3DAD4E76" w14:textId="77777777" w:rsidR="00491303" w:rsidRPr="00491303" w:rsidRDefault="00491303" w:rsidP="00491303">
      <w:pPr>
        <w:spacing w:line="360" w:lineRule="auto"/>
        <w:ind w:right="49"/>
        <w:rPr>
          <w:rFonts w:eastAsia="Calibri" w:cs="Arial"/>
          <w:sz w:val="24"/>
          <w:szCs w:val="24"/>
          <w:lang w:eastAsia="en-US"/>
        </w:rPr>
      </w:pPr>
    </w:p>
    <w:p w14:paraId="3CA7D51E"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28</w:t>
      </w:r>
      <w:r w:rsidRPr="00491303">
        <w:rPr>
          <w:rFonts w:eastAsia="Calibri" w:cs="Arial"/>
          <w:sz w:val="24"/>
          <w:szCs w:val="24"/>
          <w:lang w:eastAsia="en-US"/>
        </w:rPr>
        <w:t xml:space="preserve">. El Sistema Estatal de Mejora Regulatoria estará integrado como lo dispone el artículo 12 de esta Ley y para el cumplimiento de los objetivos de la misma y garantizar el funcionamiento eficaz del Sistema Estatal, el Consejo Estatal definirá los mecanismos   de   coordinación   entre   este   y   el   Consejo   </w:t>
      </w:r>
      <w:proofErr w:type="gramStart"/>
      <w:r w:rsidRPr="00491303">
        <w:rPr>
          <w:rFonts w:eastAsia="Calibri" w:cs="Arial"/>
          <w:sz w:val="24"/>
          <w:szCs w:val="24"/>
          <w:lang w:eastAsia="en-US"/>
        </w:rPr>
        <w:t xml:space="preserve">Nacional,   </w:t>
      </w:r>
      <w:proofErr w:type="gramEnd"/>
      <w:r w:rsidRPr="00491303">
        <w:rPr>
          <w:rFonts w:eastAsia="Calibri" w:cs="Arial"/>
          <w:sz w:val="24"/>
          <w:szCs w:val="24"/>
          <w:lang w:eastAsia="en-US"/>
        </w:rPr>
        <w:t>así   como   los correspondientes con los consejos de los municipios o alcaldías.</w:t>
      </w:r>
    </w:p>
    <w:p w14:paraId="0DA7A7FC" w14:textId="77777777" w:rsidR="00491303" w:rsidRPr="00491303" w:rsidRDefault="00491303" w:rsidP="00491303">
      <w:pPr>
        <w:spacing w:line="360" w:lineRule="auto"/>
        <w:ind w:right="49"/>
        <w:rPr>
          <w:rFonts w:eastAsia="Calibri" w:cs="Arial"/>
          <w:sz w:val="24"/>
          <w:szCs w:val="24"/>
          <w:lang w:eastAsia="en-US"/>
        </w:rPr>
      </w:pPr>
    </w:p>
    <w:p w14:paraId="73E417FB" w14:textId="77777777" w:rsidR="00491303" w:rsidRPr="00491303" w:rsidRDefault="00491303" w:rsidP="00491303">
      <w:pPr>
        <w:spacing w:line="360" w:lineRule="auto"/>
        <w:ind w:right="49"/>
        <w:rPr>
          <w:rFonts w:eastAsia="Calibri" w:cs="Arial"/>
          <w:sz w:val="24"/>
          <w:szCs w:val="24"/>
          <w:lang w:eastAsia="en-US"/>
        </w:rPr>
      </w:pPr>
    </w:p>
    <w:p w14:paraId="1078E32F"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VI</w:t>
      </w:r>
    </w:p>
    <w:p w14:paraId="08B0443D"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 la Implementación de la Política de Mejora Regulatoria por los Poderes Legislativo y Judicial, los Organismos con Autonomía Constitucional y los Organismos con jurisdicción Contenciosa que no formen parte de los poderes judiciales</w:t>
      </w:r>
    </w:p>
    <w:p w14:paraId="6D369A8B" w14:textId="77777777" w:rsidR="00491303" w:rsidRPr="00491303" w:rsidRDefault="00491303" w:rsidP="00491303">
      <w:pPr>
        <w:spacing w:line="360" w:lineRule="auto"/>
        <w:ind w:right="49"/>
        <w:jc w:val="center"/>
        <w:rPr>
          <w:rFonts w:eastAsia="Calibri" w:cs="Arial"/>
          <w:b/>
          <w:sz w:val="24"/>
          <w:szCs w:val="24"/>
          <w:lang w:eastAsia="en-US"/>
        </w:rPr>
      </w:pPr>
    </w:p>
    <w:p w14:paraId="62D3C426" w14:textId="77777777" w:rsidR="00491303" w:rsidRPr="00491303" w:rsidRDefault="00491303" w:rsidP="00491303">
      <w:pPr>
        <w:spacing w:line="360" w:lineRule="auto"/>
        <w:ind w:right="49"/>
        <w:jc w:val="center"/>
        <w:rPr>
          <w:rFonts w:eastAsia="Calibri" w:cs="Arial"/>
          <w:b/>
          <w:sz w:val="24"/>
          <w:szCs w:val="24"/>
          <w:lang w:eastAsia="en-US"/>
        </w:rPr>
      </w:pPr>
    </w:p>
    <w:p w14:paraId="7118D72B"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lastRenderedPageBreak/>
        <w:t>Artículo 29.</w:t>
      </w:r>
      <w:r w:rsidRPr="00491303">
        <w:rPr>
          <w:rFonts w:eastAsia="Calibri" w:cs="Arial"/>
          <w:sz w:val="24"/>
          <w:szCs w:val="24"/>
          <w:lang w:eastAsia="en-US"/>
        </w:rPr>
        <w:t xml:space="preserve"> Los Poderes Legislativo y Judicial, así como los organismos con autonomía constitucional, del orden local y los órganos jurisdiccionales que no formen parte del Poder Judicial del Estado, atendiendo a su presupuesto, deberán designar, dentro de su estructura orgánica, una instancia responsable encargada de aplicar lo establecido en el Capítulo I del Título Tercero de esta Ley en relación con el Catálogo, o bien, coordinarse con la Autoridad de Mejora Regulatoria estatal.</w:t>
      </w:r>
    </w:p>
    <w:p w14:paraId="61038601" w14:textId="77777777" w:rsidR="00491303" w:rsidRPr="00491303" w:rsidRDefault="00491303" w:rsidP="00491303">
      <w:pPr>
        <w:spacing w:line="360" w:lineRule="auto"/>
        <w:ind w:right="49"/>
        <w:rPr>
          <w:rFonts w:eastAsia="Calibri" w:cs="Arial"/>
          <w:sz w:val="24"/>
          <w:szCs w:val="24"/>
          <w:lang w:eastAsia="en-US"/>
        </w:rPr>
      </w:pPr>
    </w:p>
    <w:p w14:paraId="5F38B817"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Lo previsto en el párrafo anterior no será aplicable para procesos jurisdiccionales.</w:t>
      </w:r>
    </w:p>
    <w:p w14:paraId="1DFB417E" w14:textId="77777777" w:rsidR="00491303" w:rsidRPr="00491303" w:rsidRDefault="00491303" w:rsidP="00491303">
      <w:pPr>
        <w:spacing w:line="360" w:lineRule="auto"/>
        <w:ind w:right="49"/>
        <w:rPr>
          <w:rFonts w:eastAsia="Calibri" w:cs="Arial"/>
          <w:sz w:val="24"/>
          <w:szCs w:val="24"/>
          <w:lang w:eastAsia="en-US"/>
        </w:rPr>
      </w:pPr>
    </w:p>
    <w:p w14:paraId="4B0C5145" w14:textId="77777777" w:rsidR="00491303" w:rsidRPr="00491303" w:rsidRDefault="00491303" w:rsidP="00491303">
      <w:pPr>
        <w:spacing w:line="360" w:lineRule="auto"/>
        <w:ind w:right="49"/>
        <w:rPr>
          <w:rFonts w:eastAsia="Calibri" w:cs="Arial"/>
          <w:sz w:val="24"/>
          <w:szCs w:val="24"/>
          <w:lang w:eastAsia="en-US"/>
        </w:rPr>
      </w:pPr>
    </w:p>
    <w:p w14:paraId="32969D62"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VII</w:t>
      </w:r>
    </w:p>
    <w:p w14:paraId="57207FDB"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Del Observatorio Nacional de Mejora Regulatoria</w:t>
      </w:r>
    </w:p>
    <w:p w14:paraId="14D5EACC" w14:textId="77777777" w:rsidR="00491303" w:rsidRPr="00491303" w:rsidRDefault="00491303" w:rsidP="00491303">
      <w:pPr>
        <w:spacing w:line="360" w:lineRule="auto"/>
        <w:ind w:right="49"/>
        <w:jc w:val="center"/>
        <w:rPr>
          <w:rFonts w:eastAsia="Calibri" w:cs="Arial"/>
          <w:b/>
          <w:sz w:val="24"/>
          <w:szCs w:val="24"/>
          <w:lang w:eastAsia="en-US"/>
        </w:rPr>
      </w:pPr>
    </w:p>
    <w:p w14:paraId="6D9D5FB6" w14:textId="77777777" w:rsidR="00491303" w:rsidRPr="00491303" w:rsidRDefault="00491303" w:rsidP="00491303">
      <w:pPr>
        <w:spacing w:line="360" w:lineRule="auto"/>
        <w:ind w:right="49"/>
        <w:jc w:val="center"/>
        <w:rPr>
          <w:rFonts w:eastAsia="Calibri" w:cs="Arial"/>
          <w:b/>
          <w:sz w:val="24"/>
          <w:szCs w:val="24"/>
          <w:lang w:eastAsia="en-US"/>
        </w:rPr>
      </w:pPr>
    </w:p>
    <w:p w14:paraId="496DAD85"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30.</w:t>
      </w:r>
      <w:r w:rsidRPr="00491303">
        <w:rPr>
          <w:rFonts w:eastAsia="Calibri" w:cs="Arial"/>
          <w:sz w:val="24"/>
          <w:szCs w:val="24"/>
          <w:lang w:eastAsia="en-US"/>
        </w:rPr>
        <w:t xml:space="preserve"> El Observatorio es una instancia de participación ciudadana de interés público, cuya finalidad es coadyuvar, en términos de la Ley General de Mejora Regulatoria, al cumplimiento de los objetivos de la Estrategia Nacional, que servirá de guía para el desarrollo de las políticas de mejora regulatoria para el Estado de Coahuila de Zaragoza.</w:t>
      </w:r>
    </w:p>
    <w:p w14:paraId="0FA6B072" w14:textId="77777777" w:rsidR="00491303" w:rsidRPr="00491303" w:rsidRDefault="00491303" w:rsidP="00491303">
      <w:pPr>
        <w:spacing w:line="360" w:lineRule="auto"/>
        <w:ind w:right="49"/>
        <w:rPr>
          <w:rFonts w:eastAsia="Calibri" w:cs="Arial"/>
          <w:sz w:val="24"/>
          <w:szCs w:val="24"/>
          <w:lang w:eastAsia="en-US"/>
        </w:rPr>
      </w:pPr>
    </w:p>
    <w:p w14:paraId="08CBB2D3" w14:textId="77777777" w:rsidR="00491303" w:rsidRPr="00491303" w:rsidRDefault="00491303" w:rsidP="00491303">
      <w:pPr>
        <w:spacing w:line="360" w:lineRule="auto"/>
        <w:ind w:right="49"/>
        <w:rPr>
          <w:rFonts w:eastAsia="Calibri" w:cs="Arial"/>
          <w:sz w:val="24"/>
          <w:szCs w:val="24"/>
          <w:lang w:eastAsia="en-US"/>
        </w:rPr>
      </w:pPr>
    </w:p>
    <w:p w14:paraId="0997FEFB"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31.</w:t>
      </w:r>
      <w:r w:rsidRPr="00491303">
        <w:rPr>
          <w:rFonts w:eastAsia="Calibri" w:cs="Arial"/>
          <w:sz w:val="24"/>
          <w:szCs w:val="24"/>
          <w:lang w:eastAsia="en-US"/>
        </w:rPr>
        <w:t xml:space="preserve"> La Autoridad Estatal de Mejora Regulatoria proporcionará el apoyo que resulte necesario para la realización de evaluación que conduzca el Observatorio Nacional de Mejora Regulatoria, conforme a lo previsto en la Ley General de Mejora Regulatoria.</w:t>
      </w:r>
    </w:p>
    <w:p w14:paraId="271D8ABF" w14:textId="77777777" w:rsidR="00491303" w:rsidRPr="00491303" w:rsidRDefault="00491303" w:rsidP="00491303">
      <w:pPr>
        <w:spacing w:line="360" w:lineRule="auto"/>
        <w:ind w:right="49"/>
        <w:rPr>
          <w:rFonts w:eastAsia="Calibri" w:cs="Arial"/>
          <w:sz w:val="24"/>
          <w:szCs w:val="24"/>
          <w:lang w:eastAsia="en-US"/>
        </w:rPr>
      </w:pPr>
    </w:p>
    <w:p w14:paraId="336097A1" w14:textId="77777777" w:rsidR="00491303" w:rsidRPr="00491303" w:rsidRDefault="00491303" w:rsidP="00491303">
      <w:pPr>
        <w:spacing w:line="360" w:lineRule="auto"/>
        <w:ind w:right="49"/>
        <w:rPr>
          <w:rFonts w:eastAsia="Calibri" w:cs="Arial"/>
          <w:sz w:val="24"/>
          <w:szCs w:val="24"/>
          <w:lang w:eastAsia="en-US"/>
        </w:rPr>
      </w:pPr>
    </w:p>
    <w:p w14:paraId="1BA5D7F4"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VIII</w:t>
      </w:r>
    </w:p>
    <w:p w14:paraId="445A64A9"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 los Municipios</w:t>
      </w:r>
    </w:p>
    <w:p w14:paraId="5AD48A00" w14:textId="77777777" w:rsidR="00491303" w:rsidRPr="00491303" w:rsidRDefault="00491303" w:rsidP="00491303">
      <w:pPr>
        <w:spacing w:line="360" w:lineRule="auto"/>
        <w:ind w:right="49"/>
        <w:rPr>
          <w:rFonts w:eastAsia="Calibri" w:cs="Arial"/>
          <w:b/>
          <w:sz w:val="24"/>
          <w:szCs w:val="24"/>
          <w:lang w:eastAsia="en-US"/>
        </w:rPr>
      </w:pPr>
    </w:p>
    <w:p w14:paraId="26BEFD57"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32.</w:t>
      </w:r>
      <w:r w:rsidRPr="00491303">
        <w:rPr>
          <w:rFonts w:eastAsia="Calibri" w:cs="Arial"/>
          <w:sz w:val="24"/>
          <w:szCs w:val="24"/>
          <w:lang w:eastAsia="en-US"/>
        </w:rPr>
        <w:t xml:space="preserve"> Para el cumplimiento de los objetivos de la Ley, los municipios integrarán Consejos Municipales de Mejora Regulatoria y deberán expedir su normatividad en la materia de conformidad con las disposiciones jurídicas de mejora regulatoria.</w:t>
      </w:r>
    </w:p>
    <w:p w14:paraId="0809B632" w14:textId="77777777" w:rsidR="00491303" w:rsidRPr="00491303" w:rsidRDefault="00491303" w:rsidP="00491303">
      <w:pPr>
        <w:spacing w:line="360" w:lineRule="auto"/>
        <w:ind w:right="49"/>
        <w:rPr>
          <w:rFonts w:eastAsia="Calibri" w:cs="Arial"/>
          <w:sz w:val="24"/>
          <w:szCs w:val="24"/>
          <w:lang w:eastAsia="en-US"/>
        </w:rPr>
      </w:pPr>
    </w:p>
    <w:p w14:paraId="779F497E"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La o el Presidente Municipal deberá nombrar un Comisionado Municipal de Mejora Regulatoria, con nivel de titular de área o equivalente en la estructura orgánica municipal. </w:t>
      </w:r>
    </w:p>
    <w:p w14:paraId="34D362DB" w14:textId="77777777" w:rsidR="00491303" w:rsidRPr="00491303" w:rsidRDefault="00491303" w:rsidP="00491303">
      <w:pPr>
        <w:spacing w:line="360" w:lineRule="auto"/>
        <w:ind w:right="49"/>
        <w:rPr>
          <w:rFonts w:eastAsia="Calibri" w:cs="Arial"/>
          <w:sz w:val="24"/>
          <w:szCs w:val="24"/>
          <w:lang w:eastAsia="en-US"/>
        </w:rPr>
      </w:pPr>
    </w:p>
    <w:p w14:paraId="2C843D9B" w14:textId="77777777" w:rsidR="00491303" w:rsidRPr="00491303" w:rsidRDefault="00491303" w:rsidP="00491303">
      <w:pPr>
        <w:spacing w:line="360" w:lineRule="auto"/>
        <w:ind w:right="49"/>
        <w:rPr>
          <w:rFonts w:eastAsia="Calibri" w:cs="Arial"/>
          <w:sz w:val="24"/>
          <w:szCs w:val="24"/>
          <w:lang w:eastAsia="en-US"/>
        </w:rPr>
      </w:pPr>
    </w:p>
    <w:p w14:paraId="683C392D"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33.</w:t>
      </w:r>
      <w:r w:rsidRPr="00491303">
        <w:rPr>
          <w:rFonts w:eastAsia="Calibri" w:cs="Arial"/>
          <w:sz w:val="24"/>
          <w:szCs w:val="24"/>
          <w:lang w:eastAsia="en-US"/>
        </w:rPr>
        <w:t xml:space="preserve"> La coordinación y comunicación entre el Sujeto Obligado municipal y la Secretaría como autoridad de Mejora Regulatoria Estatal, se llevará a cabo a través del Comisionado Municipal de Mejora Regulatoria, para el cumplimiento de las disposiciones jurídicas de la materia.</w:t>
      </w:r>
    </w:p>
    <w:p w14:paraId="696A5354" w14:textId="77777777" w:rsidR="00491303" w:rsidRPr="00491303" w:rsidRDefault="00491303" w:rsidP="00491303">
      <w:pPr>
        <w:spacing w:line="360" w:lineRule="auto"/>
        <w:ind w:right="49"/>
        <w:rPr>
          <w:rFonts w:eastAsia="Calibri" w:cs="Arial"/>
          <w:sz w:val="24"/>
          <w:szCs w:val="24"/>
          <w:lang w:eastAsia="en-US"/>
        </w:rPr>
      </w:pPr>
    </w:p>
    <w:p w14:paraId="2F0BB182"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34.</w:t>
      </w:r>
      <w:r w:rsidRPr="00491303">
        <w:rPr>
          <w:rFonts w:eastAsia="Calibri" w:cs="Arial"/>
          <w:sz w:val="24"/>
          <w:szCs w:val="24"/>
          <w:lang w:eastAsia="en-US"/>
        </w:rPr>
        <w:t xml:space="preserve"> Compete a los municipios en materia de mejora regulatoria, lo siguiente:</w:t>
      </w:r>
    </w:p>
    <w:p w14:paraId="6EA58298" w14:textId="77777777" w:rsidR="00491303" w:rsidRPr="00491303" w:rsidRDefault="00491303" w:rsidP="00903BD1">
      <w:pPr>
        <w:numPr>
          <w:ilvl w:val="0"/>
          <w:numId w:val="74"/>
        </w:numPr>
        <w:spacing w:after="160" w:line="360" w:lineRule="auto"/>
        <w:ind w:right="49"/>
        <w:contextualSpacing/>
        <w:rPr>
          <w:rFonts w:cs="Arial"/>
          <w:sz w:val="24"/>
          <w:szCs w:val="24"/>
        </w:rPr>
      </w:pPr>
      <w:r w:rsidRPr="00491303">
        <w:rPr>
          <w:rFonts w:cs="Arial"/>
          <w:sz w:val="24"/>
          <w:szCs w:val="24"/>
        </w:rPr>
        <w:t>Coordinar por medio del Comisionado Municipal a las dependencias o servidores públicos municipales con los sujetos obligados, entidades públicas, organismos estatales y federales, en los programas y acciones que lleven a cabo para lograr el cumplimiento de la Ley;</w:t>
      </w:r>
    </w:p>
    <w:p w14:paraId="5E8FEE2A" w14:textId="77777777" w:rsidR="00491303" w:rsidRPr="00491303" w:rsidRDefault="00491303" w:rsidP="00903BD1">
      <w:pPr>
        <w:numPr>
          <w:ilvl w:val="0"/>
          <w:numId w:val="74"/>
        </w:numPr>
        <w:spacing w:after="160" w:line="360" w:lineRule="auto"/>
        <w:ind w:right="49"/>
        <w:contextualSpacing/>
        <w:rPr>
          <w:rFonts w:cs="Arial"/>
          <w:sz w:val="24"/>
          <w:szCs w:val="24"/>
        </w:rPr>
      </w:pPr>
      <w:r w:rsidRPr="00491303">
        <w:rPr>
          <w:rFonts w:cs="Arial"/>
          <w:sz w:val="24"/>
          <w:szCs w:val="24"/>
        </w:rPr>
        <w:t xml:space="preserve">Elaborar la Agenda Regulatoria, los Programas y acciones para lograr una </w:t>
      </w:r>
      <w:r w:rsidRPr="00491303">
        <w:rPr>
          <w:rFonts w:cs="Arial"/>
          <w:sz w:val="24"/>
          <w:szCs w:val="24"/>
        </w:rPr>
        <w:br/>
        <w:t>mejora regulatoria integral, bajo los principios de máxima utilidad para la sociedad y la transparencia;</w:t>
      </w:r>
    </w:p>
    <w:p w14:paraId="52B09F4B" w14:textId="77777777" w:rsidR="00491303" w:rsidRPr="00491303" w:rsidRDefault="00491303" w:rsidP="00903BD1">
      <w:pPr>
        <w:numPr>
          <w:ilvl w:val="0"/>
          <w:numId w:val="74"/>
        </w:numPr>
        <w:spacing w:after="160" w:line="360" w:lineRule="auto"/>
        <w:ind w:right="49"/>
        <w:contextualSpacing/>
        <w:rPr>
          <w:rFonts w:cs="Arial"/>
          <w:sz w:val="24"/>
          <w:szCs w:val="24"/>
        </w:rPr>
      </w:pPr>
      <w:r w:rsidRPr="00491303">
        <w:rPr>
          <w:rFonts w:cs="Arial"/>
          <w:sz w:val="24"/>
          <w:szCs w:val="24"/>
        </w:rPr>
        <w:t>Establecer Comités Internos en cada dependencia municipal, en el ámbito de su competencia, los cuales se encargarán de elaborar y aprobar los programas anuales de mejora regulatoria, así como las propuestas de creación de regulaciones o de reforma específica, con base en los objetivos, estrategias y líneas de acción de los programas sectoriales, especiales, regionales e institucionales derivados del Plan Municipal de Desarrollo, y conforme a las disposiciones secundarias que al afecto se emitan; y</w:t>
      </w:r>
    </w:p>
    <w:p w14:paraId="5CDBD883" w14:textId="77777777" w:rsidR="00491303" w:rsidRPr="00491303" w:rsidRDefault="00491303" w:rsidP="00903BD1">
      <w:pPr>
        <w:numPr>
          <w:ilvl w:val="0"/>
          <w:numId w:val="74"/>
        </w:numPr>
        <w:spacing w:after="160" w:line="360" w:lineRule="auto"/>
        <w:ind w:right="49"/>
        <w:contextualSpacing/>
        <w:rPr>
          <w:rFonts w:cs="Arial"/>
          <w:sz w:val="24"/>
          <w:szCs w:val="24"/>
        </w:rPr>
      </w:pPr>
      <w:r w:rsidRPr="00491303">
        <w:rPr>
          <w:rFonts w:cs="Arial"/>
          <w:sz w:val="24"/>
          <w:szCs w:val="24"/>
        </w:rPr>
        <w:lastRenderedPageBreak/>
        <w:t>Las demás que le atribuyan otras disposiciones jurídicas para el cumplimiento de la mejora regulatoria.</w:t>
      </w:r>
    </w:p>
    <w:p w14:paraId="790DF260" w14:textId="77777777" w:rsidR="00491303" w:rsidRPr="00491303" w:rsidRDefault="00491303" w:rsidP="00491303">
      <w:pPr>
        <w:spacing w:line="360" w:lineRule="auto"/>
        <w:ind w:left="720" w:right="49"/>
        <w:contextualSpacing/>
        <w:rPr>
          <w:rFonts w:cs="Arial"/>
          <w:sz w:val="24"/>
          <w:szCs w:val="24"/>
        </w:rPr>
      </w:pPr>
    </w:p>
    <w:p w14:paraId="27185672"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Los titulares de las dependencias deberán designar un servidor público con nivel </w:t>
      </w:r>
      <w:r w:rsidRPr="00491303">
        <w:rPr>
          <w:rFonts w:eastAsia="Calibri" w:cs="Arial"/>
          <w:sz w:val="24"/>
          <w:szCs w:val="24"/>
          <w:lang w:eastAsia="en-US"/>
        </w:rPr>
        <w:br/>
        <w:t>jerárquico inmediato inferior, quien será el enlace de la materia y el responsable de mejora regulatoria del sujeto obligado, el cual tendrá estrecha comunicación con el Comisionado Municipal de Mejora Regulatoria para dar cumplimiento de la Ley.</w:t>
      </w:r>
    </w:p>
    <w:p w14:paraId="6BB919C5" w14:textId="77777777" w:rsidR="00491303" w:rsidRPr="00491303" w:rsidRDefault="00491303" w:rsidP="00491303">
      <w:pPr>
        <w:spacing w:line="360" w:lineRule="auto"/>
        <w:ind w:right="49"/>
        <w:rPr>
          <w:rFonts w:eastAsia="Calibri" w:cs="Arial"/>
          <w:sz w:val="24"/>
          <w:szCs w:val="24"/>
          <w:lang w:eastAsia="en-US"/>
        </w:rPr>
      </w:pPr>
    </w:p>
    <w:p w14:paraId="371E89E9" w14:textId="77777777" w:rsidR="00491303" w:rsidRPr="00491303" w:rsidRDefault="00491303" w:rsidP="00491303">
      <w:pPr>
        <w:spacing w:line="360" w:lineRule="auto"/>
        <w:ind w:right="49"/>
        <w:rPr>
          <w:rFonts w:eastAsia="Calibri" w:cs="Arial"/>
          <w:sz w:val="24"/>
          <w:szCs w:val="24"/>
          <w:lang w:eastAsia="en-US"/>
        </w:rPr>
      </w:pPr>
    </w:p>
    <w:p w14:paraId="299D867D"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35.</w:t>
      </w:r>
      <w:r w:rsidRPr="00491303">
        <w:rPr>
          <w:rFonts w:eastAsia="Calibri" w:cs="Arial"/>
          <w:sz w:val="24"/>
          <w:szCs w:val="24"/>
          <w:lang w:eastAsia="en-US"/>
        </w:rPr>
        <w:t xml:space="preserve"> Los Consejos Municipales se integrarán por:</w:t>
      </w:r>
    </w:p>
    <w:p w14:paraId="1B3D30E5" w14:textId="77777777" w:rsidR="00491303" w:rsidRPr="00491303" w:rsidRDefault="00491303" w:rsidP="00903BD1">
      <w:pPr>
        <w:numPr>
          <w:ilvl w:val="0"/>
          <w:numId w:val="54"/>
        </w:numPr>
        <w:spacing w:after="160" w:line="360" w:lineRule="auto"/>
        <w:ind w:right="49"/>
        <w:contextualSpacing/>
        <w:rPr>
          <w:rFonts w:cs="Arial"/>
          <w:sz w:val="24"/>
          <w:szCs w:val="24"/>
        </w:rPr>
      </w:pPr>
      <w:r w:rsidRPr="00491303">
        <w:rPr>
          <w:rFonts w:cs="Arial"/>
          <w:sz w:val="24"/>
          <w:szCs w:val="24"/>
        </w:rPr>
        <w:t>El Presidente Municipal, quien lo presidirá;</w:t>
      </w:r>
    </w:p>
    <w:p w14:paraId="15897F9C" w14:textId="77777777" w:rsidR="00491303" w:rsidRPr="00491303" w:rsidRDefault="00491303" w:rsidP="00903BD1">
      <w:pPr>
        <w:numPr>
          <w:ilvl w:val="0"/>
          <w:numId w:val="54"/>
        </w:numPr>
        <w:spacing w:after="160" w:line="360" w:lineRule="auto"/>
        <w:ind w:right="49"/>
        <w:contextualSpacing/>
        <w:rPr>
          <w:rFonts w:cs="Arial"/>
          <w:sz w:val="24"/>
          <w:szCs w:val="24"/>
        </w:rPr>
      </w:pPr>
      <w:r w:rsidRPr="00491303">
        <w:rPr>
          <w:rFonts w:cs="Arial"/>
          <w:sz w:val="24"/>
          <w:szCs w:val="24"/>
        </w:rPr>
        <w:t>El Síndico Municipal;</w:t>
      </w:r>
    </w:p>
    <w:p w14:paraId="56F142E9" w14:textId="77777777" w:rsidR="00491303" w:rsidRPr="00491303" w:rsidRDefault="00491303" w:rsidP="00903BD1">
      <w:pPr>
        <w:numPr>
          <w:ilvl w:val="0"/>
          <w:numId w:val="54"/>
        </w:numPr>
        <w:spacing w:after="160" w:line="360" w:lineRule="auto"/>
        <w:ind w:right="49"/>
        <w:contextualSpacing/>
        <w:rPr>
          <w:rFonts w:cs="Arial"/>
          <w:sz w:val="24"/>
          <w:szCs w:val="24"/>
        </w:rPr>
      </w:pPr>
      <w:r w:rsidRPr="00491303">
        <w:rPr>
          <w:rFonts w:cs="Arial"/>
          <w:sz w:val="24"/>
          <w:szCs w:val="24"/>
        </w:rPr>
        <w:t>El número de regidores que estime cada Ayuntamiento y que serán los encargados de las comisiones que correspondan al objeto de la Ley;</w:t>
      </w:r>
    </w:p>
    <w:p w14:paraId="00A0CA2D" w14:textId="77777777" w:rsidR="00491303" w:rsidRPr="00491303" w:rsidRDefault="00491303" w:rsidP="00903BD1">
      <w:pPr>
        <w:numPr>
          <w:ilvl w:val="0"/>
          <w:numId w:val="54"/>
        </w:numPr>
        <w:spacing w:after="160" w:line="360" w:lineRule="auto"/>
        <w:ind w:right="49"/>
        <w:contextualSpacing/>
        <w:rPr>
          <w:rFonts w:cs="Arial"/>
          <w:sz w:val="24"/>
          <w:szCs w:val="24"/>
        </w:rPr>
      </w:pPr>
      <w:r w:rsidRPr="00491303">
        <w:rPr>
          <w:rFonts w:cs="Arial"/>
          <w:sz w:val="24"/>
          <w:szCs w:val="24"/>
        </w:rPr>
        <w:t>El titular del área jurídica;</w:t>
      </w:r>
    </w:p>
    <w:p w14:paraId="3378D88C" w14:textId="77777777" w:rsidR="00491303" w:rsidRPr="00491303" w:rsidRDefault="00491303" w:rsidP="00903BD1">
      <w:pPr>
        <w:numPr>
          <w:ilvl w:val="0"/>
          <w:numId w:val="54"/>
        </w:numPr>
        <w:spacing w:after="160" w:line="360" w:lineRule="auto"/>
        <w:ind w:right="49"/>
        <w:contextualSpacing/>
        <w:rPr>
          <w:rFonts w:cs="Arial"/>
          <w:sz w:val="24"/>
          <w:szCs w:val="24"/>
        </w:rPr>
      </w:pPr>
      <w:proofErr w:type="gramStart"/>
      <w:r w:rsidRPr="00491303">
        <w:rPr>
          <w:rFonts w:cs="Arial"/>
          <w:sz w:val="24"/>
          <w:szCs w:val="24"/>
        </w:rPr>
        <w:t>Un  Secretario</w:t>
      </w:r>
      <w:proofErr w:type="gramEnd"/>
      <w:r w:rsidRPr="00491303">
        <w:rPr>
          <w:rFonts w:cs="Arial"/>
          <w:sz w:val="24"/>
          <w:szCs w:val="24"/>
        </w:rPr>
        <w:t xml:space="preserve">  Técnico,  que  será  el  Comisionado  Municipal  de  Mejora Regulatoria;</w:t>
      </w:r>
    </w:p>
    <w:p w14:paraId="3E182F2E" w14:textId="77777777" w:rsidR="00491303" w:rsidRPr="00491303" w:rsidRDefault="00491303" w:rsidP="00903BD1">
      <w:pPr>
        <w:numPr>
          <w:ilvl w:val="0"/>
          <w:numId w:val="54"/>
        </w:numPr>
        <w:spacing w:after="160" w:line="360" w:lineRule="auto"/>
        <w:ind w:right="49"/>
        <w:contextualSpacing/>
        <w:rPr>
          <w:rFonts w:cs="Arial"/>
          <w:sz w:val="24"/>
          <w:szCs w:val="24"/>
        </w:rPr>
      </w:pPr>
      <w:r w:rsidRPr="00491303">
        <w:rPr>
          <w:rFonts w:cs="Arial"/>
          <w:sz w:val="24"/>
          <w:szCs w:val="24"/>
        </w:rPr>
        <w:t>Representantes empresariales de organizaciones legalmente constituidas, que determine el Presidente Municipal con acuerdo de Cabildo; y</w:t>
      </w:r>
    </w:p>
    <w:p w14:paraId="40D6BF28" w14:textId="77777777" w:rsidR="00491303" w:rsidRPr="00491303" w:rsidRDefault="00491303" w:rsidP="00903BD1">
      <w:pPr>
        <w:numPr>
          <w:ilvl w:val="0"/>
          <w:numId w:val="54"/>
        </w:numPr>
        <w:spacing w:after="160" w:line="360" w:lineRule="auto"/>
        <w:ind w:right="49"/>
        <w:contextualSpacing/>
        <w:rPr>
          <w:rFonts w:cs="Arial"/>
          <w:sz w:val="24"/>
          <w:szCs w:val="24"/>
        </w:rPr>
      </w:pPr>
      <w:r w:rsidRPr="00491303">
        <w:rPr>
          <w:rFonts w:cs="Arial"/>
          <w:sz w:val="24"/>
          <w:szCs w:val="24"/>
        </w:rPr>
        <w:t>Los titulares de las Dependencias que determine el Presidente Municipal.</w:t>
      </w:r>
    </w:p>
    <w:p w14:paraId="09702F9C" w14:textId="77777777" w:rsidR="00491303" w:rsidRPr="00491303" w:rsidRDefault="00491303" w:rsidP="00491303">
      <w:pPr>
        <w:spacing w:line="360" w:lineRule="auto"/>
        <w:ind w:left="800" w:right="49"/>
        <w:contextualSpacing/>
        <w:rPr>
          <w:rFonts w:cs="Arial"/>
          <w:sz w:val="24"/>
          <w:szCs w:val="24"/>
        </w:rPr>
      </w:pPr>
    </w:p>
    <w:p w14:paraId="2FDF317D" w14:textId="77777777" w:rsidR="00491303" w:rsidRPr="00491303" w:rsidRDefault="00491303" w:rsidP="00491303">
      <w:pPr>
        <w:spacing w:line="360" w:lineRule="auto"/>
        <w:ind w:left="800" w:right="49"/>
        <w:contextualSpacing/>
        <w:rPr>
          <w:rFonts w:cs="Arial"/>
          <w:sz w:val="24"/>
          <w:szCs w:val="24"/>
        </w:rPr>
      </w:pPr>
    </w:p>
    <w:p w14:paraId="207A5CA2"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 xml:space="preserve">Artículo 36. </w:t>
      </w:r>
      <w:r w:rsidRPr="00491303">
        <w:rPr>
          <w:rFonts w:eastAsia="Calibri" w:cs="Arial"/>
          <w:sz w:val="24"/>
          <w:szCs w:val="24"/>
          <w:lang w:eastAsia="en-US"/>
        </w:rPr>
        <w:t xml:space="preserve">Serán invitados especiales de los Consejos Municipales y podrán participar con voz, pero sin voto: </w:t>
      </w:r>
    </w:p>
    <w:p w14:paraId="11406CA0" w14:textId="77777777" w:rsidR="00491303" w:rsidRPr="00491303" w:rsidRDefault="00491303" w:rsidP="00903BD1">
      <w:pPr>
        <w:numPr>
          <w:ilvl w:val="0"/>
          <w:numId w:val="64"/>
        </w:numPr>
        <w:spacing w:after="160" w:line="360" w:lineRule="auto"/>
        <w:ind w:right="49"/>
        <w:contextualSpacing/>
        <w:rPr>
          <w:rFonts w:cs="Arial"/>
          <w:sz w:val="24"/>
          <w:szCs w:val="24"/>
        </w:rPr>
      </w:pPr>
      <w:r w:rsidRPr="00491303">
        <w:rPr>
          <w:rFonts w:cs="Arial"/>
          <w:sz w:val="24"/>
          <w:szCs w:val="24"/>
        </w:rPr>
        <w:t>Representantes de confederaciones, cámaras y asociaciones empresariales, colegios, barras y asociaciones de profesionistas;</w:t>
      </w:r>
    </w:p>
    <w:p w14:paraId="6F93EB52" w14:textId="77777777" w:rsidR="00491303" w:rsidRPr="00491303" w:rsidRDefault="00491303" w:rsidP="00903BD1">
      <w:pPr>
        <w:numPr>
          <w:ilvl w:val="0"/>
          <w:numId w:val="64"/>
        </w:numPr>
        <w:spacing w:after="160" w:line="360" w:lineRule="auto"/>
        <w:ind w:right="49"/>
        <w:contextualSpacing/>
        <w:rPr>
          <w:rFonts w:cs="Arial"/>
          <w:sz w:val="24"/>
          <w:szCs w:val="24"/>
        </w:rPr>
      </w:pPr>
      <w:r w:rsidRPr="00491303">
        <w:rPr>
          <w:rFonts w:cs="Arial"/>
          <w:sz w:val="24"/>
          <w:szCs w:val="24"/>
        </w:rPr>
        <w:t>Representantes de organizaciones y asociaciones de la sociedad civil, así como organizaciones de consumidores; y</w:t>
      </w:r>
    </w:p>
    <w:p w14:paraId="18B7A7A5" w14:textId="77777777" w:rsidR="00491303" w:rsidRPr="00491303" w:rsidRDefault="00491303" w:rsidP="00903BD1">
      <w:pPr>
        <w:numPr>
          <w:ilvl w:val="0"/>
          <w:numId w:val="64"/>
        </w:numPr>
        <w:spacing w:after="160" w:line="360" w:lineRule="auto"/>
        <w:ind w:right="49"/>
        <w:contextualSpacing/>
        <w:rPr>
          <w:rFonts w:cs="Arial"/>
          <w:sz w:val="24"/>
          <w:szCs w:val="24"/>
        </w:rPr>
      </w:pPr>
      <w:r w:rsidRPr="00491303">
        <w:rPr>
          <w:rFonts w:cs="Arial"/>
          <w:sz w:val="24"/>
          <w:szCs w:val="24"/>
        </w:rPr>
        <w:t>Académicos especialistas en materias afines.</w:t>
      </w:r>
    </w:p>
    <w:p w14:paraId="58A72C59" w14:textId="77777777" w:rsidR="00491303" w:rsidRPr="00491303" w:rsidRDefault="00491303" w:rsidP="00491303">
      <w:pPr>
        <w:spacing w:line="360" w:lineRule="auto"/>
        <w:ind w:left="720" w:right="49"/>
        <w:contextualSpacing/>
        <w:rPr>
          <w:rFonts w:cs="Arial"/>
          <w:sz w:val="24"/>
          <w:szCs w:val="24"/>
        </w:rPr>
      </w:pPr>
    </w:p>
    <w:p w14:paraId="205D3025"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Al Consejo Municipal podrán concurrir como invitados las personas u organizaciones que considere pertinente su Presidente, cuando deban discutirse asuntos determinados, los que tendrán derecho a </w:t>
      </w:r>
      <w:proofErr w:type="gramStart"/>
      <w:r w:rsidRPr="00491303">
        <w:rPr>
          <w:rFonts w:eastAsia="Calibri" w:cs="Arial"/>
          <w:sz w:val="24"/>
          <w:szCs w:val="24"/>
          <w:lang w:eastAsia="en-US"/>
        </w:rPr>
        <w:t>voz</w:t>
      </w:r>
      <w:proofErr w:type="gramEnd"/>
      <w:r w:rsidRPr="00491303">
        <w:rPr>
          <w:rFonts w:eastAsia="Calibri" w:cs="Arial"/>
          <w:sz w:val="24"/>
          <w:szCs w:val="24"/>
          <w:lang w:eastAsia="en-US"/>
        </w:rPr>
        <w:t xml:space="preserve"> pero no a voto.</w:t>
      </w:r>
    </w:p>
    <w:p w14:paraId="320CBECE" w14:textId="77777777" w:rsidR="00491303" w:rsidRPr="00491303" w:rsidRDefault="00491303" w:rsidP="00491303">
      <w:pPr>
        <w:spacing w:line="360" w:lineRule="auto"/>
        <w:ind w:right="49"/>
        <w:rPr>
          <w:rFonts w:eastAsia="Calibri" w:cs="Arial"/>
          <w:sz w:val="24"/>
          <w:szCs w:val="24"/>
          <w:lang w:eastAsia="en-US"/>
        </w:rPr>
      </w:pPr>
    </w:p>
    <w:p w14:paraId="2E00A3A1" w14:textId="77777777" w:rsidR="00491303" w:rsidRPr="00491303" w:rsidRDefault="00491303" w:rsidP="00491303">
      <w:pPr>
        <w:spacing w:line="360" w:lineRule="auto"/>
        <w:ind w:right="49"/>
        <w:rPr>
          <w:rFonts w:eastAsia="Calibri" w:cs="Arial"/>
          <w:sz w:val="24"/>
          <w:szCs w:val="24"/>
          <w:lang w:eastAsia="en-US"/>
        </w:rPr>
      </w:pPr>
    </w:p>
    <w:p w14:paraId="69921334"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 xml:space="preserve">Artículo 37. </w:t>
      </w:r>
      <w:r w:rsidRPr="00491303">
        <w:rPr>
          <w:rFonts w:eastAsia="Calibri" w:cs="Arial"/>
          <w:sz w:val="24"/>
          <w:szCs w:val="24"/>
          <w:lang w:eastAsia="en-US"/>
        </w:rPr>
        <w:t>Los</w:t>
      </w:r>
      <w:r w:rsidRPr="00491303">
        <w:rPr>
          <w:rFonts w:eastAsia="Calibri" w:cs="Arial"/>
          <w:b/>
          <w:sz w:val="24"/>
          <w:szCs w:val="24"/>
          <w:lang w:eastAsia="en-US"/>
        </w:rPr>
        <w:t xml:space="preserve"> </w:t>
      </w:r>
      <w:r w:rsidRPr="00491303">
        <w:rPr>
          <w:rFonts w:eastAsia="Calibri" w:cs="Arial"/>
          <w:sz w:val="24"/>
          <w:szCs w:val="24"/>
          <w:lang w:eastAsia="en-US"/>
        </w:rPr>
        <w:t>Consejos Municipales sesionarán de forma ordinaria cuando menos dos veces al año, dentro de las tres semanas posteriores al inicio del semestre respectivo, y de forma extraordinaria cuando, por la naturaleza de los temas a tratar, sea necesario a juicio del Presidente del Consejo. La convocatoria se hará llegar a los miembros del Consejo Municipal, por conducto del Secretario Técnico con una anticipación de diez días en el caso de las ordinarias y de tres días en el caso de las extraordinarias.</w:t>
      </w:r>
    </w:p>
    <w:p w14:paraId="23F7A92E" w14:textId="77777777" w:rsidR="00491303" w:rsidRPr="00491303" w:rsidRDefault="00491303" w:rsidP="00491303">
      <w:pPr>
        <w:spacing w:line="360" w:lineRule="auto"/>
        <w:ind w:right="49"/>
        <w:rPr>
          <w:rFonts w:eastAsia="Calibri" w:cs="Arial"/>
          <w:sz w:val="24"/>
          <w:szCs w:val="24"/>
          <w:lang w:eastAsia="en-US"/>
        </w:rPr>
      </w:pPr>
    </w:p>
    <w:p w14:paraId="6F2203C7" w14:textId="77777777" w:rsidR="00491303" w:rsidRPr="00491303" w:rsidRDefault="00491303" w:rsidP="00491303">
      <w:pPr>
        <w:spacing w:line="360" w:lineRule="auto"/>
        <w:ind w:right="49"/>
        <w:rPr>
          <w:rFonts w:eastAsia="Calibri" w:cs="Arial"/>
          <w:sz w:val="24"/>
          <w:szCs w:val="24"/>
          <w:lang w:eastAsia="en-US"/>
        </w:rPr>
      </w:pPr>
    </w:p>
    <w:p w14:paraId="06F7E0BC"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38.</w:t>
      </w:r>
      <w:r w:rsidRPr="00491303">
        <w:rPr>
          <w:rFonts w:eastAsia="Calibri" w:cs="Arial"/>
          <w:sz w:val="24"/>
          <w:szCs w:val="24"/>
          <w:lang w:eastAsia="en-US"/>
        </w:rPr>
        <w:t xml:space="preserve"> Los Consejos Municipales tendrán, en su ámbito de competencia, las facultades y responsabilidades siguientes:</w:t>
      </w:r>
    </w:p>
    <w:p w14:paraId="6E752E16" w14:textId="77777777" w:rsidR="00491303" w:rsidRPr="00491303" w:rsidRDefault="00491303" w:rsidP="00903BD1">
      <w:pPr>
        <w:numPr>
          <w:ilvl w:val="0"/>
          <w:numId w:val="75"/>
        </w:numPr>
        <w:spacing w:after="160" w:line="360" w:lineRule="auto"/>
        <w:ind w:right="49"/>
        <w:contextualSpacing/>
        <w:rPr>
          <w:rFonts w:cs="Arial"/>
          <w:sz w:val="24"/>
          <w:szCs w:val="24"/>
        </w:rPr>
      </w:pPr>
      <w:r w:rsidRPr="00491303">
        <w:rPr>
          <w:rFonts w:cs="Arial"/>
          <w:sz w:val="24"/>
          <w:szCs w:val="24"/>
        </w:rPr>
        <w:t>Establecer acciones, estrategias y lineamientos bajo los cuales se regirá la política de mejora regulatoria municipal de conformidad con la Ley y la Ley General;</w:t>
      </w:r>
    </w:p>
    <w:p w14:paraId="2075FF20" w14:textId="77777777" w:rsidR="00491303" w:rsidRPr="00491303" w:rsidRDefault="00491303" w:rsidP="00903BD1">
      <w:pPr>
        <w:numPr>
          <w:ilvl w:val="0"/>
          <w:numId w:val="75"/>
        </w:numPr>
        <w:spacing w:after="160" w:line="360" w:lineRule="auto"/>
        <w:ind w:right="49"/>
        <w:contextualSpacing/>
        <w:rPr>
          <w:rFonts w:cs="Arial"/>
          <w:sz w:val="24"/>
          <w:szCs w:val="24"/>
        </w:rPr>
      </w:pPr>
      <w:r w:rsidRPr="00491303">
        <w:rPr>
          <w:rFonts w:cs="Arial"/>
          <w:sz w:val="24"/>
          <w:szCs w:val="24"/>
        </w:rPr>
        <w:t xml:space="preserve">Aprobar el Programa Anual de Mejora Regulatoria Municipal y la Agenda </w:t>
      </w:r>
      <w:r w:rsidRPr="00491303">
        <w:rPr>
          <w:rFonts w:cs="Arial"/>
          <w:sz w:val="24"/>
          <w:szCs w:val="24"/>
        </w:rPr>
        <w:br/>
        <w:t>Regulatoria conteniendo las propuestas de creación de regulaciones o de reforma específica;</w:t>
      </w:r>
    </w:p>
    <w:p w14:paraId="69C92F49" w14:textId="77777777" w:rsidR="00491303" w:rsidRPr="00491303" w:rsidRDefault="00491303" w:rsidP="00903BD1">
      <w:pPr>
        <w:numPr>
          <w:ilvl w:val="0"/>
          <w:numId w:val="75"/>
        </w:numPr>
        <w:spacing w:after="160" w:line="360" w:lineRule="auto"/>
        <w:ind w:right="49"/>
        <w:contextualSpacing/>
        <w:rPr>
          <w:rFonts w:cs="Arial"/>
          <w:sz w:val="24"/>
          <w:szCs w:val="24"/>
        </w:rPr>
      </w:pPr>
      <w:r w:rsidRPr="00491303">
        <w:rPr>
          <w:rFonts w:cs="Arial"/>
          <w:sz w:val="24"/>
          <w:szCs w:val="24"/>
        </w:rPr>
        <w:t xml:space="preserve">Recibir, analizar y observar el informe anual del avance programático de </w:t>
      </w:r>
      <w:r w:rsidRPr="00491303">
        <w:rPr>
          <w:rFonts w:cs="Arial"/>
          <w:sz w:val="24"/>
          <w:szCs w:val="24"/>
        </w:rPr>
        <w:br/>
        <w:t>Mejora Regulatoria y la evaluación de los resultados, que le presente el Secretario Técnico e informar sobre el particular a la Secretaría para los efectos legales correspondientes;</w:t>
      </w:r>
    </w:p>
    <w:p w14:paraId="6627FA5B" w14:textId="77777777" w:rsidR="00491303" w:rsidRPr="00491303" w:rsidRDefault="00491303" w:rsidP="00903BD1">
      <w:pPr>
        <w:numPr>
          <w:ilvl w:val="0"/>
          <w:numId w:val="75"/>
        </w:numPr>
        <w:spacing w:after="160" w:line="360" w:lineRule="auto"/>
        <w:ind w:right="49"/>
        <w:contextualSpacing/>
        <w:rPr>
          <w:rFonts w:cs="Arial"/>
          <w:sz w:val="24"/>
          <w:szCs w:val="24"/>
        </w:rPr>
      </w:pPr>
      <w:r w:rsidRPr="00491303">
        <w:rPr>
          <w:rFonts w:cs="Arial"/>
          <w:sz w:val="24"/>
          <w:szCs w:val="24"/>
        </w:rPr>
        <w:t xml:space="preserve">Aprobar la suscripción de convenios interinstitucionales de coordinación y </w:t>
      </w:r>
      <w:r w:rsidRPr="00491303">
        <w:rPr>
          <w:rFonts w:cs="Arial"/>
          <w:sz w:val="24"/>
          <w:szCs w:val="24"/>
        </w:rPr>
        <w:br/>
        <w:t>cooperación en la materia con dependencias federales y/o estatales, y con otros municipios;</w:t>
      </w:r>
    </w:p>
    <w:p w14:paraId="26BC520C" w14:textId="77777777" w:rsidR="00491303" w:rsidRPr="00491303" w:rsidRDefault="00491303" w:rsidP="00903BD1">
      <w:pPr>
        <w:numPr>
          <w:ilvl w:val="0"/>
          <w:numId w:val="75"/>
        </w:numPr>
        <w:spacing w:after="160" w:line="360" w:lineRule="auto"/>
        <w:ind w:right="49"/>
        <w:contextualSpacing/>
        <w:rPr>
          <w:rFonts w:cs="Arial"/>
          <w:sz w:val="24"/>
          <w:szCs w:val="24"/>
        </w:rPr>
      </w:pPr>
      <w:r w:rsidRPr="00491303">
        <w:rPr>
          <w:rFonts w:cs="Arial"/>
          <w:sz w:val="24"/>
          <w:szCs w:val="24"/>
        </w:rPr>
        <w:lastRenderedPageBreak/>
        <w:t>Proponer las acciones necesarias para optimizar el proceso de mejora regulatoria en las dependencias municipales;</w:t>
      </w:r>
    </w:p>
    <w:p w14:paraId="21A459CC" w14:textId="77777777" w:rsidR="00491303" w:rsidRPr="00491303" w:rsidRDefault="00491303" w:rsidP="00903BD1">
      <w:pPr>
        <w:numPr>
          <w:ilvl w:val="0"/>
          <w:numId w:val="75"/>
        </w:numPr>
        <w:spacing w:after="160" w:line="360" w:lineRule="auto"/>
        <w:ind w:right="49"/>
        <w:contextualSpacing/>
        <w:rPr>
          <w:rFonts w:cs="Arial"/>
          <w:sz w:val="24"/>
          <w:szCs w:val="24"/>
        </w:rPr>
      </w:pPr>
      <w:r w:rsidRPr="00491303">
        <w:rPr>
          <w:rFonts w:cs="Arial"/>
          <w:sz w:val="24"/>
          <w:szCs w:val="24"/>
        </w:rPr>
        <w:t xml:space="preserve">Aprobar la creación de Mesas Temáticas de Mejora Regulatoria para tratar y </w:t>
      </w:r>
      <w:proofErr w:type="gramStart"/>
      <w:r w:rsidRPr="00491303">
        <w:rPr>
          <w:rFonts w:cs="Arial"/>
          <w:sz w:val="24"/>
          <w:szCs w:val="24"/>
        </w:rPr>
        <w:t>solucionar  aspectos</w:t>
      </w:r>
      <w:proofErr w:type="gramEnd"/>
      <w:r w:rsidRPr="00491303">
        <w:rPr>
          <w:rFonts w:cs="Arial"/>
          <w:sz w:val="24"/>
          <w:szCs w:val="24"/>
        </w:rPr>
        <w:t xml:space="preserve">  específicos  para  la  implementación  de  la  política  pública  de  su responsabilidad;</w:t>
      </w:r>
    </w:p>
    <w:p w14:paraId="3915ACDE" w14:textId="77777777" w:rsidR="00491303" w:rsidRPr="00491303" w:rsidRDefault="00491303" w:rsidP="00903BD1">
      <w:pPr>
        <w:numPr>
          <w:ilvl w:val="0"/>
          <w:numId w:val="75"/>
        </w:numPr>
        <w:spacing w:after="160" w:line="360" w:lineRule="auto"/>
        <w:ind w:right="49"/>
        <w:contextualSpacing/>
        <w:rPr>
          <w:rFonts w:cs="Arial"/>
          <w:sz w:val="24"/>
          <w:szCs w:val="24"/>
        </w:rPr>
      </w:pPr>
      <w:r w:rsidRPr="00491303">
        <w:rPr>
          <w:rFonts w:cs="Arial"/>
          <w:sz w:val="24"/>
          <w:szCs w:val="24"/>
        </w:rPr>
        <w:t>Aprobar el Reglamento de Mejora Regulatoria Municipal, en el que se incluirá un Título estableciendo los términos para la operación del Consejo y en caso de ser necesario canalizarlo al H. Ayuntamiento para su aprobación; y</w:t>
      </w:r>
    </w:p>
    <w:p w14:paraId="0F959E9D" w14:textId="77777777" w:rsidR="00491303" w:rsidRPr="00491303" w:rsidRDefault="00491303" w:rsidP="00903BD1">
      <w:pPr>
        <w:numPr>
          <w:ilvl w:val="0"/>
          <w:numId w:val="75"/>
        </w:numPr>
        <w:spacing w:after="160" w:line="360" w:lineRule="auto"/>
        <w:ind w:right="49"/>
        <w:contextualSpacing/>
        <w:rPr>
          <w:rFonts w:cs="Arial"/>
          <w:sz w:val="24"/>
          <w:szCs w:val="24"/>
        </w:rPr>
      </w:pPr>
      <w:r w:rsidRPr="00491303">
        <w:rPr>
          <w:rFonts w:cs="Arial"/>
          <w:sz w:val="24"/>
          <w:szCs w:val="24"/>
        </w:rPr>
        <w:t>Las demás que le confiera esta Ley y demás disposiciones jurídicas aplicables.</w:t>
      </w:r>
    </w:p>
    <w:p w14:paraId="79F297F7" w14:textId="77777777" w:rsidR="00491303" w:rsidRPr="00491303" w:rsidRDefault="00491303" w:rsidP="00491303">
      <w:pPr>
        <w:spacing w:line="360" w:lineRule="auto"/>
        <w:ind w:left="720" w:right="49"/>
        <w:contextualSpacing/>
        <w:rPr>
          <w:rFonts w:cs="Arial"/>
          <w:sz w:val="24"/>
          <w:szCs w:val="24"/>
        </w:rPr>
      </w:pPr>
    </w:p>
    <w:p w14:paraId="6ABCE201" w14:textId="77777777" w:rsidR="00491303" w:rsidRPr="00491303" w:rsidRDefault="00491303" w:rsidP="00491303">
      <w:pPr>
        <w:spacing w:line="360" w:lineRule="auto"/>
        <w:ind w:left="720" w:right="49"/>
        <w:contextualSpacing/>
        <w:rPr>
          <w:rFonts w:cs="Arial"/>
          <w:sz w:val="24"/>
          <w:szCs w:val="24"/>
        </w:rPr>
      </w:pPr>
    </w:p>
    <w:p w14:paraId="6B372331"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39.</w:t>
      </w:r>
      <w:r w:rsidRPr="00491303">
        <w:rPr>
          <w:rFonts w:eastAsia="Calibri" w:cs="Arial"/>
          <w:sz w:val="24"/>
          <w:szCs w:val="24"/>
          <w:lang w:eastAsia="en-US"/>
        </w:rPr>
        <w:t xml:space="preserve"> El Comisionado Municipal tendrá, en su ámbito de competencia, las siguientes facultades y responsabilidades:</w:t>
      </w:r>
    </w:p>
    <w:p w14:paraId="3D4DFF0B" w14:textId="77777777" w:rsidR="00491303" w:rsidRPr="00491303" w:rsidRDefault="00491303" w:rsidP="00903BD1">
      <w:pPr>
        <w:numPr>
          <w:ilvl w:val="0"/>
          <w:numId w:val="76"/>
        </w:numPr>
        <w:spacing w:after="160" w:line="360" w:lineRule="auto"/>
        <w:ind w:left="709" w:right="49" w:hanging="425"/>
        <w:contextualSpacing/>
        <w:rPr>
          <w:rFonts w:cs="Arial"/>
          <w:sz w:val="24"/>
          <w:szCs w:val="24"/>
        </w:rPr>
      </w:pPr>
      <w:r w:rsidRPr="00491303">
        <w:rPr>
          <w:rFonts w:cs="Arial"/>
          <w:sz w:val="24"/>
          <w:szCs w:val="24"/>
        </w:rPr>
        <w:t>Revisar el marco regulatorio municipal y coadyuvar en la elaboración y actualización de los anteproyectos de reglamentos, bandos, acuerdos y demás regulaciones o reformas a estas, y realizar los diagnósticos de procesos para mejorar la regulación de actividades económicas específicas;</w:t>
      </w:r>
    </w:p>
    <w:p w14:paraId="743E26BB" w14:textId="77777777" w:rsidR="00491303" w:rsidRPr="00491303" w:rsidRDefault="00491303" w:rsidP="00903BD1">
      <w:pPr>
        <w:numPr>
          <w:ilvl w:val="0"/>
          <w:numId w:val="76"/>
        </w:numPr>
        <w:spacing w:after="160" w:line="360" w:lineRule="auto"/>
        <w:ind w:left="709" w:right="49" w:hanging="425"/>
        <w:contextualSpacing/>
        <w:rPr>
          <w:rFonts w:cs="Arial"/>
          <w:sz w:val="24"/>
          <w:szCs w:val="24"/>
        </w:rPr>
      </w:pPr>
      <w:r w:rsidRPr="00491303">
        <w:rPr>
          <w:rFonts w:cs="Arial"/>
          <w:sz w:val="24"/>
          <w:szCs w:val="24"/>
        </w:rPr>
        <w:t>Integrar el Programa Anual de Mejora Regulatoria y la Agenda Regulatoria conteniendo las propuestas de creación de regulaciones o de reforma específica;</w:t>
      </w:r>
    </w:p>
    <w:p w14:paraId="0F60B6B1" w14:textId="77777777" w:rsidR="00491303" w:rsidRPr="00491303" w:rsidRDefault="00491303" w:rsidP="00903BD1">
      <w:pPr>
        <w:numPr>
          <w:ilvl w:val="0"/>
          <w:numId w:val="76"/>
        </w:numPr>
        <w:spacing w:after="160" w:line="360" w:lineRule="auto"/>
        <w:ind w:left="709" w:right="49" w:hanging="425"/>
        <w:contextualSpacing/>
        <w:rPr>
          <w:rFonts w:cs="Arial"/>
          <w:sz w:val="24"/>
          <w:szCs w:val="24"/>
        </w:rPr>
      </w:pPr>
      <w:r w:rsidRPr="00491303">
        <w:rPr>
          <w:rFonts w:cs="Arial"/>
          <w:sz w:val="24"/>
          <w:szCs w:val="24"/>
        </w:rPr>
        <w:t>Integrar, actualizar y administrar el Catálogo Municipal;</w:t>
      </w:r>
    </w:p>
    <w:p w14:paraId="0C4D675D" w14:textId="77777777" w:rsidR="00491303" w:rsidRPr="00491303" w:rsidRDefault="00491303" w:rsidP="00903BD1">
      <w:pPr>
        <w:numPr>
          <w:ilvl w:val="0"/>
          <w:numId w:val="76"/>
        </w:numPr>
        <w:spacing w:after="160" w:line="360" w:lineRule="auto"/>
        <w:ind w:left="709" w:right="49" w:hanging="425"/>
        <w:contextualSpacing/>
        <w:rPr>
          <w:rFonts w:cs="Arial"/>
          <w:sz w:val="24"/>
          <w:szCs w:val="24"/>
        </w:rPr>
      </w:pPr>
      <w:r w:rsidRPr="00491303">
        <w:rPr>
          <w:rFonts w:cs="Arial"/>
          <w:sz w:val="24"/>
          <w:szCs w:val="24"/>
        </w:rPr>
        <w:t>Informar al Cabildo y al Consejo Municipal del avance programático de mejora regulatoria y de la evaluación de los resultados, con los informes y evaluaciones remitidos por las dependencias municipales;</w:t>
      </w:r>
    </w:p>
    <w:p w14:paraId="10832411" w14:textId="77777777" w:rsidR="00491303" w:rsidRPr="00491303" w:rsidRDefault="00491303" w:rsidP="00903BD1">
      <w:pPr>
        <w:numPr>
          <w:ilvl w:val="0"/>
          <w:numId w:val="76"/>
        </w:numPr>
        <w:spacing w:after="160" w:line="360" w:lineRule="auto"/>
        <w:ind w:left="709" w:right="49" w:hanging="425"/>
        <w:contextualSpacing/>
        <w:rPr>
          <w:rFonts w:cs="Arial"/>
          <w:sz w:val="24"/>
          <w:szCs w:val="24"/>
        </w:rPr>
      </w:pPr>
      <w:r w:rsidRPr="00491303">
        <w:rPr>
          <w:rFonts w:cs="Arial"/>
          <w:sz w:val="24"/>
          <w:szCs w:val="24"/>
        </w:rPr>
        <w:t>Proponer el proyecto del Reglamento Interior del Consejo Municipal;</w:t>
      </w:r>
    </w:p>
    <w:p w14:paraId="120B6C62" w14:textId="77777777" w:rsidR="00491303" w:rsidRPr="00491303" w:rsidRDefault="00491303" w:rsidP="00903BD1">
      <w:pPr>
        <w:numPr>
          <w:ilvl w:val="0"/>
          <w:numId w:val="76"/>
        </w:numPr>
        <w:spacing w:after="160" w:line="360" w:lineRule="auto"/>
        <w:ind w:left="709" w:right="49" w:hanging="425"/>
        <w:contextualSpacing/>
        <w:rPr>
          <w:rFonts w:cs="Arial"/>
          <w:sz w:val="24"/>
          <w:szCs w:val="24"/>
        </w:rPr>
      </w:pPr>
      <w:r w:rsidRPr="00491303">
        <w:rPr>
          <w:rFonts w:cs="Arial"/>
          <w:sz w:val="24"/>
          <w:szCs w:val="24"/>
        </w:rPr>
        <w:t>Implementar con asesoría de la Autoridad Estatal y la CONAMER la Estrategia en el municipio;</w:t>
      </w:r>
    </w:p>
    <w:p w14:paraId="5B4994A9" w14:textId="77777777" w:rsidR="00491303" w:rsidRPr="00491303" w:rsidRDefault="00491303" w:rsidP="00903BD1">
      <w:pPr>
        <w:numPr>
          <w:ilvl w:val="0"/>
          <w:numId w:val="76"/>
        </w:numPr>
        <w:spacing w:after="160" w:line="360" w:lineRule="auto"/>
        <w:ind w:left="709" w:right="49" w:hanging="425"/>
        <w:contextualSpacing/>
        <w:rPr>
          <w:rFonts w:cs="Arial"/>
          <w:sz w:val="24"/>
          <w:szCs w:val="24"/>
        </w:rPr>
      </w:pPr>
      <w:r w:rsidRPr="00491303">
        <w:rPr>
          <w:rFonts w:cs="Arial"/>
          <w:sz w:val="24"/>
          <w:szCs w:val="24"/>
        </w:rPr>
        <w:t>Fungir como secretario ejecutivo del Consejo Municipal;</w:t>
      </w:r>
    </w:p>
    <w:p w14:paraId="30D905EA" w14:textId="77777777" w:rsidR="00491303" w:rsidRPr="00491303" w:rsidRDefault="00491303" w:rsidP="00903BD1">
      <w:pPr>
        <w:numPr>
          <w:ilvl w:val="0"/>
          <w:numId w:val="76"/>
        </w:numPr>
        <w:spacing w:after="160" w:line="360" w:lineRule="auto"/>
        <w:ind w:left="709" w:right="49" w:hanging="425"/>
        <w:contextualSpacing/>
        <w:rPr>
          <w:rFonts w:cs="Arial"/>
          <w:sz w:val="24"/>
          <w:szCs w:val="24"/>
        </w:rPr>
      </w:pPr>
      <w:r w:rsidRPr="00491303">
        <w:rPr>
          <w:rFonts w:cs="Arial"/>
          <w:sz w:val="24"/>
          <w:szCs w:val="24"/>
        </w:rPr>
        <w:t>Elaborar, en acuerdo con el Presidente, el Orden del Día de las sesiones ordinarias y extraordinarias del Consejo Municipal;</w:t>
      </w:r>
    </w:p>
    <w:p w14:paraId="10C4B8C7" w14:textId="77777777" w:rsidR="00491303" w:rsidRPr="00491303" w:rsidRDefault="00491303" w:rsidP="00903BD1">
      <w:pPr>
        <w:numPr>
          <w:ilvl w:val="0"/>
          <w:numId w:val="76"/>
        </w:numPr>
        <w:spacing w:after="160" w:line="360" w:lineRule="auto"/>
        <w:ind w:left="709" w:right="49" w:hanging="425"/>
        <w:contextualSpacing/>
        <w:rPr>
          <w:rFonts w:cs="Arial"/>
          <w:sz w:val="24"/>
          <w:szCs w:val="24"/>
        </w:rPr>
      </w:pPr>
      <w:r w:rsidRPr="00491303">
        <w:rPr>
          <w:rFonts w:cs="Arial"/>
          <w:sz w:val="24"/>
          <w:szCs w:val="24"/>
        </w:rPr>
        <w:lastRenderedPageBreak/>
        <w:t>Programar y convocar, en acuerdo con el Presidente del Consejo Municipal, a las sesiones ordinarias del Consejo Municipal y a las sesiones extraordinarias cuando así lo instruya el Presidente del mismo;</w:t>
      </w:r>
    </w:p>
    <w:p w14:paraId="65F16ACE" w14:textId="77777777" w:rsidR="00491303" w:rsidRPr="00491303" w:rsidRDefault="00491303" w:rsidP="00903BD1">
      <w:pPr>
        <w:numPr>
          <w:ilvl w:val="0"/>
          <w:numId w:val="76"/>
        </w:numPr>
        <w:spacing w:after="160" w:line="360" w:lineRule="auto"/>
        <w:ind w:left="709" w:right="49" w:hanging="425"/>
        <w:contextualSpacing/>
        <w:rPr>
          <w:rFonts w:cs="Arial"/>
          <w:sz w:val="24"/>
          <w:szCs w:val="24"/>
        </w:rPr>
      </w:pPr>
      <w:r w:rsidRPr="00491303">
        <w:rPr>
          <w:rFonts w:cs="Arial"/>
          <w:sz w:val="24"/>
          <w:szCs w:val="24"/>
        </w:rPr>
        <w:t>Elaborar las actas de las sesiones y llevar el libro respectivo;</w:t>
      </w:r>
    </w:p>
    <w:p w14:paraId="799B49BB" w14:textId="77777777" w:rsidR="00491303" w:rsidRPr="00491303" w:rsidRDefault="00491303" w:rsidP="00903BD1">
      <w:pPr>
        <w:numPr>
          <w:ilvl w:val="0"/>
          <w:numId w:val="76"/>
        </w:numPr>
        <w:spacing w:after="160" w:line="360" w:lineRule="auto"/>
        <w:ind w:left="709" w:right="49" w:hanging="425"/>
        <w:contextualSpacing/>
        <w:rPr>
          <w:rFonts w:cs="Arial"/>
          <w:sz w:val="24"/>
          <w:szCs w:val="24"/>
        </w:rPr>
      </w:pPr>
      <w:r w:rsidRPr="00491303">
        <w:rPr>
          <w:rFonts w:cs="Arial"/>
          <w:sz w:val="24"/>
          <w:szCs w:val="24"/>
        </w:rPr>
        <w:t>Dar seguimiento, controlar y en su caso ejecutar los acuerdos del Consejo Municipal;</w:t>
      </w:r>
    </w:p>
    <w:p w14:paraId="55689686" w14:textId="77777777" w:rsidR="00491303" w:rsidRPr="00491303" w:rsidRDefault="00491303" w:rsidP="00903BD1">
      <w:pPr>
        <w:numPr>
          <w:ilvl w:val="0"/>
          <w:numId w:val="76"/>
        </w:numPr>
        <w:spacing w:after="160" w:line="360" w:lineRule="auto"/>
        <w:ind w:left="709" w:right="49" w:hanging="425"/>
        <w:contextualSpacing/>
        <w:rPr>
          <w:rFonts w:cs="Arial"/>
          <w:sz w:val="24"/>
          <w:szCs w:val="24"/>
        </w:rPr>
      </w:pPr>
      <w:r w:rsidRPr="00491303">
        <w:rPr>
          <w:rFonts w:cs="Arial"/>
          <w:sz w:val="24"/>
          <w:szCs w:val="24"/>
        </w:rPr>
        <w:t>Brindar los apoyos técnicos y de logística que requiera el Consejo Municipal;</w:t>
      </w:r>
    </w:p>
    <w:p w14:paraId="28637BCE" w14:textId="77777777" w:rsidR="00491303" w:rsidRPr="00491303" w:rsidRDefault="00491303" w:rsidP="00903BD1">
      <w:pPr>
        <w:numPr>
          <w:ilvl w:val="0"/>
          <w:numId w:val="76"/>
        </w:numPr>
        <w:spacing w:after="160" w:line="360" w:lineRule="auto"/>
        <w:ind w:left="709" w:right="49" w:hanging="425"/>
        <w:contextualSpacing/>
        <w:rPr>
          <w:rFonts w:cs="Arial"/>
          <w:sz w:val="24"/>
          <w:szCs w:val="24"/>
        </w:rPr>
      </w:pPr>
      <w:r w:rsidRPr="00491303">
        <w:rPr>
          <w:rFonts w:cs="Arial"/>
          <w:sz w:val="24"/>
          <w:szCs w:val="24"/>
        </w:rPr>
        <w:t>Proponer al Consejo Municipal la emisión de instrumentos, lineamientos, mecanismos y buenas prácticas para el cumplimiento del objeto de esta Ley;</w:t>
      </w:r>
    </w:p>
    <w:p w14:paraId="0B91619C" w14:textId="77777777" w:rsidR="00491303" w:rsidRPr="00491303" w:rsidRDefault="00491303" w:rsidP="00903BD1">
      <w:pPr>
        <w:numPr>
          <w:ilvl w:val="0"/>
          <w:numId w:val="76"/>
        </w:numPr>
        <w:spacing w:after="160" w:line="360" w:lineRule="auto"/>
        <w:ind w:left="709" w:right="49" w:hanging="425"/>
        <w:contextualSpacing/>
        <w:rPr>
          <w:rFonts w:cs="Arial"/>
          <w:sz w:val="24"/>
          <w:szCs w:val="24"/>
        </w:rPr>
      </w:pPr>
      <w:r w:rsidRPr="00491303">
        <w:rPr>
          <w:rFonts w:cs="Arial"/>
          <w:sz w:val="24"/>
          <w:szCs w:val="24"/>
        </w:rPr>
        <w:t>Recibir de los Sujetos Obligados las Propuestas Regulatorias y el Análisis de Impacto Regulatorio correspondiente y, en su caso, elaborar el dictamen respectivo. De ser necesario enviar el Análisis de Impacto Regulatorio a la Secretaría, para los efectos de que esta emita su opinión;</w:t>
      </w:r>
    </w:p>
    <w:p w14:paraId="635A53FE" w14:textId="77777777" w:rsidR="00491303" w:rsidRPr="00491303" w:rsidRDefault="00491303" w:rsidP="00903BD1">
      <w:pPr>
        <w:numPr>
          <w:ilvl w:val="0"/>
          <w:numId w:val="76"/>
        </w:numPr>
        <w:spacing w:after="160" w:line="360" w:lineRule="auto"/>
        <w:ind w:left="709" w:right="49" w:hanging="425"/>
        <w:contextualSpacing/>
        <w:rPr>
          <w:rFonts w:cs="Arial"/>
          <w:sz w:val="24"/>
          <w:szCs w:val="24"/>
        </w:rPr>
      </w:pPr>
      <w:r w:rsidRPr="00491303">
        <w:rPr>
          <w:rFonts w:cs="Arial"/>
          <w:sz w:val="24"/>
          <w:szCs w:val="24"/>
        </w:rPr>
        <w:t>Promover la integración de la información del Catálogo Municipal al Catálogo Nacional; y</w:t>
      </w:r>
    </w:p>
    <w:p w14:paraId="1B552B91" w14:textId="77777777" w:rsidR="00491303" w:rsidRPr="00491303" w:rsidRDefault="00491303" w:rsidP="00903BD1">
      <w:pPr>
        <w:numPr>
          <w:ilvl w:val="0"/>
          <w:numId w:val="76"/>
        </w:numPr>
        <w:spacing w:after="160" w:line="360" w:lineRule="auto"/>
        <w:ind w:left="709" w:right="49" w:hanging="425"/>
        <w:contextualSpacing/>
        <w:rPr>
          <w:rFonts w:cs="Arial"/>
          <w:sz w:val="24"/>
          <w:szCs w:val="24"/>
        </w:rPr>
      </w:pPr>
      <w:r w:rsidRPr="00491303">
        <w:rPr>
          <w:rFonts w:cs="Arial"/>
          <w:sz w:val="24"/>
          <w:szCs w:val="24"/>
        </w:rPr>
        <w:t>Las demás que le confieran esta Ley y otras disposiciones aplicables.</w:t>
      </w:r>
    </w:p>
    <w:p w14:paraId="2D75098E" w14:textId="77777777" w:rsidR="00491303" w:rsidRPr="00491303" w:rsidRDefault="00491303" w:rsidP="00491303">
      <w:pPr>
        <w:spacing w:line="360" w:lineRule="auto"/>
        <w:ind w:left="1080" w:right="49"/>
        <w:contextualSpacing/>
        <w:rPr>
          <w:rFonts w:cs="Arial"/>
          <w:sz w:val="24"/>
          <w:szCs w:val="24"/>
        </w:rPr>
      </w:pPr>
    </w:p>
    <w:p w14:paraId="7DFC690B" w14:textId="77777777" w:rsidR="00491303" w:rsidRPr="00491303" w:rsidRDefault="00491303" w:rsidP="00491303">
      <w:pPr>
        <w:spacing w:line="360" w:lineRule="auto"/>
        <w:ind w:left="1080" w:right="49"/>
        <w:contextualSpacing/>
        <w:rPr>
          <w:rFonts w:cs="Arial"/>
          <w:sz w:val="24"/>
          <w:szCs w:val="24"/>
        </w:rPr>
      </w:pPr>
    </w:p>
    <w:p w14:paraId="5756D0BE"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40.</w:t>
      </w:r>
      <w:r w:rsidRPr="00491303">
        <w:rPr>
          <w:rFonts w:eastAsia="Calibri" w:cs="Arial"/>
          <w:sz w:val="24"/>
          <w:szCs w:val="24"/>
          <w:lang w:eastAsia="en-US"/>
        </w:rPr>
        <w:t xml:space="preserve"> Para cumplir con el objeto de la ley y con los objetivos de Mejora Regulatoria que apruebe el Consejo Municipal, las dependencias municipales tendrán, en su ámbito de competencia, las responsabilidades siguientes:</w:t>
      </w:r>
    </w:p>
    <w:p w14:paraId="3892EBB4" w14:textId="77777777" w:rsidR="00491303" w:rsidRPr="00491303" w:rsidRDefault="00491303" w:rsidP="00903BD1">
      <w:pPr>
        <w:numPr>
          <w:ilvl w:val="0"/>
          <w:numId w:val="77"/>
        </w:numPr>
        <w:spacing w:after="160" w:line="360" w:lineRule="auto"/>
        <w:ind w:right="49"/>
        <w:contextualSpacing/>
        <w:rPr>
          <w:rFonts w:cs="Arial"/>
          <w:sz w:val="24"/>
          <w:szCs w:val="24"/>
        </w:rPr>
      </w:pPr>
      <w:r w:rsidRPr="00491303">
        <w:rPr>
          <w:rFonts w:cs="Arial"/>
          <w:sz w:val="24"/>
          <w:szCs w:val="24"/>
        </w:rPr>
        <w:t>Elaborar su Programa Anual de Mejora Regulatoria y la Agenda Regulatoria con las propuestas de creación de regulaciones o de reforma específica; y sus Análisis de Impacto Regulatorio, en los términos y dentro de los plazos previstos por esta Ley;</w:t>
      </w:r>
    </w:p>
    <w:p w14:paraId="77693AB2" w14:textId="77777777" w:rsidR="00491303" w:rsidRPr="00491303" w:rsidRDefault="00491303" w:rsidP="00903BD1">
      <w:pPr>
        <w:numPr>
          <w:ilvl w:val="0"/>
          <w:numId w:val="77"/>
        </w:numPr>
        <w:spacing w:after="160" w:line="360" w:lineRule="auto"/>
        <w:ind w:right="49"/>
        <w:contextualSpacing/>
        <w:rPr>
          <w:rFonts w:cs="Arial"/>
          <w:sz w:val="24"/>
          <w:szCs w:val="24"/>
        </w:rPr>
      </w:pPr>
      <w:r w:rsidRPr="00491303">
        <w:rPr>
          <w:rFonts w:cs="Arial"/>
          <w:sz w:val="24"/>
          <w:szCs w:val="24"/>
        </w:rPr>
        <w:t>Elaborar su informe anual del avance programático de mejora regulatoria, que deberá incluir una evaluación de los resultados obtenidos y enviarlo al Secretario Técnico para los efectos legales correspondientes;</w:t>
      </w:r>
    </w:p>
    <w:p w14:paraId="1AFDA47F" w14:textId="77777777" w:rsidR="00491303" w:rsidRPr="00491303" w:rsidRDefault="00491303" w:rsidP="00903BD1">
      <w:pPr>
        <w:numPr>
          <w:ilvl w:val="0"/>
          <w:numId w:val="77"/>
        </w:numPr>
        <w:spacing w:after="160" w:line="360" w:lineRule="auto"/>
        <w:ind w:right="49"/>
        <w:contextualSpacing/>
        <w:rPr>
          <w:rFonts w:cs="Arial"/>
          <w:sz w:val="24"/>
          <w:szCs w:val="24"/>
        </w:rPr>
      </w:pPr>
      <w:r w:rsidRPr="00491303">
        <w:rPr>
          <w:rFonts w:cs="Arial"/>
          <w:sz w:val="24"/>
          <w:szCs w:val="24"/>
        </w:rPr>
        <w:lastRenderedPageBreak/>
        <w:t xml:space="preserve">Mantener actualizada la información de su competencia en el Catálogo, </w:t>
      </w:r>
      <w:r w:rsidRPr="00491303">
        <w:rPr>
          <w:rFonts w:cs="Arial"/>
          <w:sz w:val="24"/>
          <w:szCs w:val="24"/>
        </w:rPr>
        <w:br/>
        <w:t>incluyendo, entre otros componentes, el Registro Municipal de regulaciones, así como el de  trámites  y  servicios,  así  como  los  requisitos,  plazos  y  monto  de  los  derechos  o aprovechamientos aplicables y notificar al Consejero Municipal los cambios que realice;</w:t>
      </w:r>
    </w:p>
    <w:p w14:paraId="0F9C49EC" w14:textId="77777777" w:rsidR="00491303" w:rsidRPr="00491303" w:rsidRDefault="00491303" w:rsidP="00903BD1">
      <w:pPr>
        <w:numPr>
          <w:ilvl w:val="0"/>
          <w:numId w:val="77"/>
        </w:numPr>
        <w:spacing w:after="160" w:line="360" w:lineRule="auto"/>
        <w:ind w:right="49"/>
        <w:contextualSpacing/>
        <w:rPr>
          <w:rFonts w:cs="Arial"/>
          <w:sz w:val="24"/>
          <w:szCs w:val="24"/>
        </w:rPr>
      </w:pPr>
      <w:r w:rsidRPr="00491303">
        <w:rPr>
          <w:rFonts w:cs="Arial"/>
          <w:sz w:val="24"/>
          <w:szCs w:val="24"/>
        </w:rPr>
        <w:t>Enviar al Consejero Municipal las Propuestas Regulatorias y el correspondiente Análisis de Impacto Regulatorio; y</w:t>
      </w:r>
    </w:p>
    <w:p w14:paraId="79CC9588" w14:textId="77777777" w:rsidR="00491303" w:rsidRPr="00491303" w:rsidRDefault="00491303" w:rsidP="00903BD1">
      <w:pPr>
        <w:numPr>
          <w:ilvl w:val="0"/>
          <w:numId w:val="77"/>
        </w:numPr>
        <w:spacing w:after="160" w:line="360" w:lineRule="auto"/>
        <w:ind w:right="49"/>
        <w:contextualSpacing/>
        <w:rPr>
          <w:rFonts w:cs="Arial"/>
          <w:sz w:val="24"/>
          <w:szCs w:val="24"/>
        </w:rPr>
      </w:pPr>
      <w:r w:rsidRPr="00491303">
        <w:rPr>
          <w:rFonts w:cs="Arial"/>
          <w:sz w:val="24"/>
          <w:szCs w:val="24"/>
        </w:rPr>
        <w:t>Las demás que establezcan otras disposiciones jurídicas aplicables.</w:t>
      </w:r>
    </w:p>
    <w:p w14:paraId="38918874" w14:textId="77777777" w:rsidR="00491303" w:rsidRPr="00491303" w:rsidRDefault="00491303" w:rsidP="00491303">
      <w:pPr>
        <w:spacing w:line="360" w:lineRule="auto"/>
        <w:ind w:left="720" w:right="49"/>
        <w:contextualSpacing/>
        <w:rPr>
          <w:rFonts w:cs="Arial"/>
          <w:sz w:val="24"/>
          <w:szCs w:val="24"/>
        </w:rPr>
      </w:pPr>
    </w:p>
    <w:p w14:paraId="422CA255"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Las dependencias municipales remitirán al Consejero Municipal los documentos a que se refiere el presente artículo, para los efectos legales correspondientes.</w:t>
      </w:r>
    </w:p>
    <w:p w14:paraId="455C68B3" w14:textId="77777777" w:rsidR="00491303" w:rsidRPr="00491303" w:rsidRDefault="00491303" w:rsidP="00491303">
      <w:pPr>
        <w:spacing w:line="360" w:lineRule="auto"/>
        <w:ind w:right="49"/>
        <w:rPr>
          <w:rFonts w:eastAsia="Calibri" w:cs="Arial"/>
          <w:sz w:val="24"/>
          <w:szCs w:val="24"/>
          <w:lang w:eastAsia="en-US"/>
        </w:rPr>
      </w:pPr>
    </w:p>
    <w:p w14:paraId="0529825B" w14:textId="77777777" w:rsidR="00491303" w:rsidRPr="00491303" w:rsidRDefault="00491303" w:rsidP="00491303">
      <w:pPr>
        <w:spacing w:line="360" w:lineRule="auto"/>
        <w:ind w:right="49"/>
        <w:rPr>
          <w:rFonts w:eastAsia="Calibri" w:cs="Arial"/>
          <w:sz w:val="24"/>
          <w:szCs w:val="24"/>
          <w:lang w:eastAsia="en-US"/>
        </w:rPr>
      </w:pPr>
    </w:p>
    <w:p w14:paraId="247AA30B"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TÍTULO TERCERO</w:t>
      </w:r>
    </w:p>
    <w:p w14:paraId="0FCDA980"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 xml:space="preserve">DE LAS HERRAMIENTAS DEL SISTEMA ESTATAL DE MEJORA </w:t>
      </w:r>
      <w:r w:rsidRPr="00491303">
        <w:rPr>
          <w:rFonts w:eastAsia="Calibri" w:cs="Arial"/>
          <w:b/>
          <w:sz w:val="24"/>
          <w:szCs w:val="24"/>
          <w:lang w:eastAsia="en-US"/>
        </w:rPr>
        <w:br/>
        <w:t>REGULATORIA</w:t>
      </w:r>
    </w:p>
    <w:p w14:paraId="5FEC586F" w14:textId="77777777" w:rsidR="00491303" w:rsidRPr="00491303" w:rsidRDefault="00491303" w:rsidP="00491303">
      <w:pPr>
        <w:spacing w:line="360" w:lineRule="auto"/>
        <w:ind w:right="49"/>
        <w:jc w:val="center"/>
        <w:rPr>
          <w:rFonts w:eastAsia="Calibri" w:cs="Arial"/>
          <w:b/>
          <w:sz w:val="24"/>
          <w:szCs w:val="24"/>
          <w:lang w:eastAsia="en-US"/>
        </w:rPr>
      </w:pPr>
    </w:p>
    <w:p w14:paraId="0909785D" w14:textId="77777777" w:rsidR="00491303" w:rsidRPr="00491303" w:rsidRDefault="00491303" w:rsidP="00491303">
      <w:pPr>
        <w:spacing w:line="360" w:lineRule="auto"/>
        <w:ind w:right="49"/>
        <w:jc w:val="center"/>
        <w:rPr>
          <w:rFonts w:eastAsia="Calibri" w:cs="Arial"/>
          <w:b/>
          <w:sz w:val="24"/>
          <w:szCs w:val="24"/>
          <w:lang w:eastAsia="en-US"/>
        </w:rPr>
      </w:pPr>
    </w:p>
    <w:p w14:paraId="4B5B39B0"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I</w:t>
      </w:r>
    </w:p>
    <w:p w14:paraId="05C0EDBB"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Del Catálogo de Regulaciones, Trámites y Servicios</w:t>
      </w:r>
    </w:p>
    <w:p w14:paraId="556CDBC6" w14:textId="77777777" w:rsidR="00491303" w:rsidRPr="00491303" w:rsidRDefault="00491303" w:rsidP="00491303">
      <w:pPr>
        <w:spacing w:line="360" w:lineRule="auto"/>
        <w:ind w:right="49"/>
        <w:rPr>
          <w:rFonts w:eastAsia="Calibri" w:cs="Arial"/>
          <w:sz w:val="24"/>
          <w:szCs w:val="24"/>
          <w:lang w:eastAsia="en-US"/>
        </w:rPr>
      </w:pPr>
    </w:p>
    <w:p w14:paraId="4C3827A6" w14:textId="77777777" w:rsidR="00491303" w:rsidRPr="00491303" w:rsidRDefault="00491303" w:rsidP="00491303">
      <w:pPr>
        <w:spacing w:line="360" w:lineRule="auto"/>
        <w:ind w:right="49"/>
        <w:rPr>
          <w:rFonts w:eastAsia="Calibri" w:cs="Arial"/>
          <w:sz w:val="24"/>
          <w:szCs w:val="24"/>
          <w:lang w:eastAsia="en-US"/>
        </w:rPr>
      </w:pPr>
    </w:p>
    <w:p w14:paraId="2155FAA6"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41.</w:t>
      </w:r>
      <w:r w:rsidRPr="00491303">
        <w:rPr>
          <w:rFonts w:eastAsia="Calibri" w:cs="Arial"/>
          <w:sz w:val="24"/>
          <w:szCs w:val="24"/>
          <w:lang w:eastAsia="en-US"/>
        </w:rPr>
        <w:t xml:space="preserve"> El Catálogo Estatal es la herramienta tecnológica que compila las Regulaciones, los Trámites y los Servicios de los Sujetos Obligados de los órdenes de gobierno del Estado de Coahuila de Zaragoza, con el objeto de otorgar seguridad jurídica a las personas, dar transparencia, facilitar </w:t>
      </w:r>
      <w:proofErr w:type="gramStart"/>
      <w:r w:rsidRPr="00491303">
        <w:rPr>
          <w:rFonts w:eastAsia="Calibri" w:cs="Arial"/>
          <w:sz w:val="24"/>
          <w:szCs w:val="24"/>
          <w:lang w:eastAsia="en-US"/>
        </w:rPr>
        <w:t>el  cumplimiento</w:t>
      </w:r>
      <w:proofErr w:type="gramEnd"/>
      <w:r w:rsidRPr="00491303">
        <w:rPr>
          <w:rFonts w:eastAsia="Calibri" w:cs="Arial"/>
          <w:sz w:val="24"/>
          <w:szCs w:val="24"/>
          <w:lang w:eastAsia="en-US"/>
        </w:rPr>
        <w:t xml:space="preserve">  regulatorio,  así  como fomentar  el  uso  de tecnologías de la información. Tendrá carácter público y la información que contenga será vinculante para los Sujetos Obligados, en el ámbito de sus competencias.</w:t>
      </w:r>
    </w:p>
    <w:p w14:paraId="7A7D88FE" w14:textId="77777777" w:rsidR="00491303" w:rsidRPr="00491303" w:rsidRDefault="00491303" w:rsidP="00491303">
      <w:pPr>
        <w:spacing w:line="360" w:lineRule="auto"/>
        <w:ind w:right="49"/>
        <w:rPr>
          <w:rFonts w:eastAsia="Calibri" w:cs="Arial"/>
          <w:sz w:val="24"/>
          <w:szCs w:val="24"/>
          <w:lang w:eastAsia="en-US"/>
        </w:rPr>
      </w:pPr>
    </w:p>
    <w:p w14:paraId="3CFD7E8C"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La inscripción y actualización del Catálogo Nacional es de carácter </w:t>
      </w:r>
      <w:proofErr w:type="gramStart"/>
      <w:r w:rsidRPr="00491303">
        <w:rPr>
          <w:rFonts w:eastAsia="Calibri" w:cs="Arial"/>
          <w:sz w:val="24"/>
          <w:szCs w:val="24"/>
          <w:lang w:eastAsia="en-US"/>
        </w:rPr>
        <w:t>permanente  y</w:t>
      </w:r>
      <w:proofErr w:type="gramEnd"/>
      <w:r w:rsidRPr="00491303">
        <w:rPr>
          <w:rFonts w:eastAsia="Calibri" w:cs="Arial"/>
          <w:sz w:val="24"/>
          <w:szCs w:val="24"/>
          <w:lang w:eastAsia="en-US"/>
        </w:rPr>
        <w:t xml:space="preserve">  obligatorio  para  todos  los  Sujetos  Obligados,  en  el  ámbito  de  sus competencias, por lo que deberán informar periódicamente a la autoridad de mejora regulatoria correspondiente cualquier modificación a la información inscrita en los Catálogos, lo anterior conforme a lo establecido por la Ley General de Mejora Regulatoria.</w:t>
      </w:r>
    </w:p>
    <w:p w14:paraId="63EC8784" w14:textId="77777777" w:rsidR="00491303" w:rsidRPr="00491303" w:rsidRDefault="00491303" w:rsidP="00491303">
      <w:pPr>
        <w:spacing w:line="360" w:lineRule="auto"/>
        <w:ind w:right="49"/>
        <w:rPr>
          <w:rFonts w:eastAsia="Calibri" w:cs="Arial"/>
          <w:sz w:val="24"/>
          <w:szCs w:val="24"/>
          <w:lang w:eastAsia="en-US"/>
        </w:rPr>
      </w:pPr>
    </w:p>
    <w:p w14:paraId="0417B7D0" w14:textId="77777777" w:rsidR="00491303" w:rsidRPr="00491303" w:rsidRDefault="00491303" w:rsidP="00491303">
      <w:pPr>
        <w:spacing w:line="360" w:lineRule="auto"/>
        <w:ind w:right="49"/>
        <w:rPr>
          <w:rFonts w:eastAsia="Calibri" w:cs="Arial"/>
          <w:sz w:val="24"/>
          <w:szCs w:val="24"/>
          <w:lang w:eastAsia="en-US"/>
        </w:rPr>
      </w:pPr>
    </w:p>
    <w:p w14:paraId="1CF34669"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 xml:space="preserve">Artículo 42. </w:t>
      </w:r>
      <w:r w:rsidRPr="00491303">
        <w:rPr>
          <w:rFonts w:eastAsia="Calibri" w:cs="Arial"/>
          <w:sz w:val="24"/>
          <w:szCs w:val="24"/>
          <w:lang w:eastAsia="en-US"/>
        </w:rPr>
        <w:t>El Catálogo Estatal estará integrado por:</w:t>
      </w:r>
    </w:p>
    <w:p w14:paraId="3BE0E530" w14:textId="77777777" w:rsidR="00491303" w:rsidRPr="00491303" w:rsidRDefault="00491303" w:rsidP="00903BD1">
      <w:pPr>
        <w:numPr>
          <w:ilvl w:val="0"/>
          <w:numId w:val="78"/>
        </w:numPr>
        <w:spacing w:after="160" w:line="360" w:lineRule="auto"/>
        <w:ind w:right="49"/>
        <w:contextualSpacing/>
        <w:rPr>
          <w:rFonts w:cs="Arial"/>
          <w:sz w:val="24"/>
          <w:szCs w:val="24"/>
        </w:rPr>
      </w:pPr>
      <w:r w:rsidRPr="00491303">
        <w:rPr>
          <w:rFonts w:cs="Arial"/>
          <w:sz w:val="24"/>
          <w:szCs w:val="24"/>
        </w:rPr>
        <w:t>El Registro Estatal y Municipales de Regulaciones;</w:t>
      </w:r>
    </w:p>
    <w:p w14:paraId="3DC5415F" w14:textId="77777777" w:rsidR="00491303" w:rsidRPr="00491303" w:rsidRDefault="00491303" w:rsidP="00903BD1">
      <w:pPr>
        <w:numPr>
          <w:ilvl w:val="0"/>
          <w:numId w:val="78"/>
        </w:numPr>
        <w:spacing w:after="160" w:line="360" w:lineRule="auto"/>
        <w:ind w:right="49"/>
        <w:contextualSpacing/>
        <w:rPr>
          <w:rFonts w:cs="Arial"/>
          <w:sz w:val="24"/>
          <w:szCs w:val="24"/>
        </w:rPr>
      </w:pPr>
      <w:r w:rsidRPr="00491303">
        <w:rPr>
          <w:rFonts w:cs="Arial"/>
          <w:sz w:val="24"/>
          <w:szCs w:val="24"/>
        </w:rPr>
        <w:t xml:space="preserve">Los Registros Estatal y Municipales de Trámites y Servicios; </w:t>
      </w:r>
    </w:p>
    <w:p w14:paraId="5369B8AB" w14:textId="77777777" w:rsidR="00491303" w:rsidRPr="00491303" w:rsidRDefault="00491303" w:rsidP="00903BD1">
      <w:pPr>
        <w:numPr>
          <w:ilvl w:val="0"/>
          <w:numId w:val="78"/>
        </w:numPr>
        <w:spacing w:after="160" w:line="360" w:lineRule="auto"/>
        <w:ind w:right="49"/>
        <w:contextualSpacing/>
        <w:rPr>
          <w:rFonts w:cs="Arial"/>
          <w:sz w:val="24"/>
          <w:szCs w:val="24"/>
        </w:rPr>
      </w:pPr>
      <w:r w:rsidRPr="00491303">
        <w:rPr>
          <w:rFonts w:cs="Arial"/>
          <w:sz w:val="24"/>
          <w:szCs w:val="24"/>
        </w:rPr>
        <w:t>El Expediente para Trámites y Servicios;</w:t>
      </w:r>
    </w:p>
    <w:p w14:paraId="19DE6C30" w14:textId="77777777" w:rsidR="00491303" w:rsidRPr="00491303" w:rsidRDefault="00491303" w:rsidP="00903BD1">
      <w:pPr>
        <w:numPr>
          <w:ilvl w:val="0"/>
          <w:numId w:val="78"/>
        </w:numPr>
        <w:spacing w:after="160" w:line="360" w:lineRule="auto"/>
        <w:ind w:right="49"/>
        <w:contextualSpacing/>
        <w:rPr>
          <w:rFonts w:cs="Arial"/>
          <w:sz w:val="24"/>
          <w:szCs w:val="24"/>
        </w:rPr>
      </w:pPr>
      <w:r w:rsidRPr="00491303">
        <w:rPr>
          <w:rFonts w:cs="Arial"/>
          <w:sz w:val="24"/>
          <w:szCs w:val="24"/>
        </w:rPr>
        <w:t>El Registro Estatal de Visitas Domiciliarias; y</w:t>
      </w:r>
    </w:p>
    <w:p w14:paraId="04E92EC7" w14:textId="77777777" w:rsidR="00491303" w:rsidRPr="00491303" w:rsidRDefault="00491303" w:rsidP="00903BD1">
      <w:pPr>
        <w:numPr>
          <w:ilvl w:val="0"/>
          <w:numId w:val="78"/>
        </w:numPr>
        <w:spacing w:after="160" w:line="360" w:lineRule="auto"/>
        <w:ind w:right="49"/>
        <w:contextualSpacing/>
        <w:rPr>
          <w:rFonts w:cs="Arial"/>
          <w:sz w:val="24"/>
          <w:szCs w:val="24"/>
        </w:rPr>
      </w:pPr>
      <w:r w:rsidRPr="00491303">
        <w:rPr>
          <w:rFonts w:cs="Arial"/>
          <w:sz w:val="24"/>
          <w:szCs w:val="24"/>
        </w:rPr>
        <w:t>La Protesta Ciudadana.</w:t>
      </w:r>
    </w:p>
    <w:p w14:paraId="00B44AC2" w14:textId="77777777" w:rsidR="00491303" w:rsidRPr="00491303" w:rsidRDefault="00491303" w:rsidP="00491303">
      <w:pPr>
        <w:spacing w:after="160" w:line="360" w:lineRule="auto"/>
        <w:ind w:right="49"/>
        <w:contextualSpacing/>
        <w:rPr>
          <w:rFonts w:ascii="Calibri" w:eastAsia="Calibri" w:hAnsi="Calibri" w:cs="Arial"/>
          <w:sz w:val="24"/>
          <w:szCs w:val="24"/>
          <w:lang w:eastAsia="en-US"/>
        </w:rPr>
      </w:pPr>
    </w:p>
    <w:p w14:paraId="1FA4AC60" w14:textId="77777777" w:rsidR="00491303" w:rsidRPr="00491303" w:rsidRDefault="00491303" w:rsidP="00491303">
      <w:pPr>
        <w:spacing w:after="160" w:line="360" w:lineRule="auto"/>
        <w:ind w:right="49"/>
        <w:contextualSpacing/>
        <w:rPr>
          <w:rFonts w:ascii="Calibri" w:eastAsia="Calibri" w:hAnsi="Calibri" w:cs="Arial"/>
          <w:sz w:val="24"/>
          <w:szCs w:val="24"/>
          <w:lang w:eastAsia="en-US"/>
        </w:rPr>
      </w:pPr>
    </w:p>
    <w:p w14:paraId="0B75A5B0"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II</w:t>
      </w:r>
    </w:p>
    <w:p w14:paraId="3B620281"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Del Registro Estatal y de los Registros Municipales de Regulaciones</w:t>
      </w:r>
    </w:p>
    <w:p w14:paraId="3A06DB7A" w14:textId="77777777" w:rsidR="00491303" w:rsidRPr="00491303" w:rsidRDefault="00491303" w:rsidP="00491303">
      <w:pPr>
        <w:spacing w:line="360" w:lineRule="auto"/>
        <w:ind w:right="49"/>
        <w:jc w:val="center"/>
        <w:rPr>
          <w:rFonts w:eastAsia="Calibri" w:cs="Arial"/>
          <w:b/>
          <w:sz w:val="24"/>
          <w:szCs w:val="24"/>
          <w:lang w:eastAsia="en-US"/>
        </w:rPr>
      </w:pPr>
    </w:p>
    <w:p w14:paraId="341EB9ED" w14:textId="77777777" w:rsidR="00491303" w:rsidRPr="00491303" w:rsidRDefault="00491303" w:rsidP="00491303">
      <w:pPr>
        <w:spacing w:line="360" w:lineRule="auto"/>
        <w:ind w:right="49"/>
        <w:jc w:val="center"/>
        <w:rPr>
          <w:rFonts w:eastAsia="Calibri" w:cs="Arial"/>
          <w:b/>
          <w:sz w:val="24"/>
          <w:szCs w:val="24"/>
          <w:lang w:eastAsia="en-US"/>
        </w:rPr>
      </w:pPr>
    </w:p>
    <w:p w14:paraId="19CF9470"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43.</w:t>
      </w:r>
      <w:r w:rsidRPr="00491303">
        <w:rPr>
          <w:rFonts w:eastAsia="Calibri" w:cs="Arial"/>
          <w:sz w:val="24"/>
          <w:szCs w:val="24"/>
          <w:lang w:eastAsia="en-US"/>
        </w:rPr>
        <w:t xml:space="preserve"> El Registro Estatal y </w:t>
      </w:r>
      <w:r w:rsidRPr="00491303">
        <w:rPr>
          <w:rFonts w:eastAsia="Calibri" w:cs="Arial"/>
          <w:strike/>
          <w:sz w:val="24"/>
          <w:szCs w:val="24"/>
          <w:lang w:eastAsia="en-US"/>
        </w:rPr>
        <w:t>los</w:t>
      </w:r>
      <w:r w:rsidRPr="00491303">
        <w:rPr>
          <w:rFonts w:eastAsia="Calibri" w:cs="Arial"/>
          <w:sz w:val="24"/>
          <w:szCs w:val="24"/>
          <w:lang w:eastAsia="en-US"/>
        </w:rPr>
        <w:t xml:space="preserve"> Registros Municipales de Regulaciones son herramientas tecnológicas que compilan las Regulaciones de los Sujetos Obligados del estado. Tendrá carácter público y contendrá la misma información que estará inscrita en el Registro Nacional de Regulaciones previsto en la Ley General de Mejora Regulatoria.</w:t>
      </w:r>
    </w:p>
    <w:p w14:paraId="4B7E5046" w14:textId="77777777" w:rsidR="00491303" w:rsidRPr="00491303" w:rsidRDefault="00491303" w:rsidP="00491303">
      <w:pPr>
        <w:spacing w:line="360" w:lineRule="auto"/>
        <w:ind w:right="49"/>
        <w:rPr>
          <w:rFonts w:eastAsia="Calibri" w:cs="Arial"/>
          <w:sz w:val="24"/>
          <w:szCs w:val="24"/>
          <w:lang w:eastAsia="en-US"/>
        </w:rPr>
      </w:pPr>
    </w:p>
    <w:p w14:paraId="47DA6120"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Corresponde a la Secretaría de Gobierno, en coordinación con la Secretaría, la integración y administración del Registro Estatal de Regulaciones.</w:t>
      </w:r>
    </w:p>
    <w:p w14:paraId="1FCCDE58" w14:textId="77777777" w:rsidR="00491303" w:rsidRPr="00491303" w:rsidRDefault="00491303" w:rsidP="00491303">
      <w:pPr>
        <w:spacing w:line="360" w:lineRule="auto"/>
        <w:ind w:right="49"/>
        <w:rPr>
          <w:rFonts w:eastAsia="Calibri" w:cs="Arial"/>
          <w:sz w:val="24"/>
          <w:szCs w:val="24"/>
          <w:lang w:eastAsia="en-US"/>
        </w:rPr>
      </w:pPr>
    </w:p>
    <w:p w14:paraId="117AA805"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lastRenderedPageBreak/>
        <w:t xml:space="preserve">Los Sujetos Obligados serán los responsables de inscribir y actualizar </w:t>
      </w:r>
      <w:r w:rsidRPr="00491303">
        <w:rPr>
          <w:rFonts w:eastAsia="Calibri" w:cs="Arial"/>
          <w:sz w:val="24"/>
          <w:szCs w:val="24"/>
          <w:lang w:eastAsia="en-US"/>
        </w:rPr>
        <w:br/>
        <w:t>permanentemente   la   información   que   les   corresponde   en   el   Registro   Estatal   de  Regulaciones. Cuando exista una Regulación cuya aplicación no se atribuya a algún Sujeto Obligado específico, corresponderá a la Secretaría de Gobierno su registro y actualización.</w:t>
      </w:r>
    </w:p>
    <w:p w14:paraId="298C7753" w14:textId="77777777" w:rsidR="00491303" w:rsidRPr="00491303" w:rsidRDefault="00491303" w:rsidP="00491303">
      <w:pPr>
        <w:spacing w:line="360" w:lineRule="auto"/>
        <w:ind w:right="49"/>
        <w:rPr>
          <w:rFonts w:eastAsia="Calibri" w:cs="Arial"/>
          <w:sz w:val="24"/>
          <w:szCs w:val="24"/>
          <w:lang w:eastAsia="en-US"/>
        </w:rPr>
      </w:pPr>
    </w:p>
    <w:p w14:paraId="0CCA64C7" w14:textId="77777777" w:rsidR="00491303" w:rsidRPr="00491303" w:rsidRDefault="00491303" w:rsidP="00491303">
      <w:pPr>
        <w:spacing w:line="360" w:lineRule="auto"/>
        <w:ind w:right="49"/>
        <w:rPr>
          <w:rFonts w:eastAsia="Calibri" w:cs="Arial"/>
          <w:sz w:val="24"/>
          <w:szCs w:val="24"/>
          <w:lang w:eastAsia="en-US"/>
        </w:rPr>
      </w:pPr>
    </w:p>
    <w:p w14:paraId="4B88CD8E"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44.</w:t>
      </w:r>
      <w:r w:rsidRPr="00491303">
        <w:rPr>
          <w:rFonts w:eastAsia="Calibri" w:cs="Arial"/>
          <w:sz w:val="24"/>
          <w:szCs w:val="24"/>
          <w:lang w:eastAsia="en-US"/>
        </w:rPr>
        <w:t xml:space="preserve">  El Registro Estatal y los Municipales de Regulaciones deberán </w:t>
      </w:r>
      <w:r w:rsidRPr="00491303">
        <w:rPr>
          <w:rFonts w:eastAsia="Calibri" w:cs="Arial"/>
          <w:sz w:val="24"/>
          <w:szCs w:val="24"/>
          <w:lang w:eastAsia="en-US"/>
        </w:rPr>
        <w:br/>
        <w:t>contemplar para cada Regulación una ficha que contenga al menos la siguiente información:</w:t>
      </w:r>
    </w:p>
    <w:p w14:paraId="5A42A151" w14:textId="77777777" w:rsidR="00491303" w:rsidRPr="00491303" w:rsidRDefault="00491303" w:rsidP="00903BD1">
      <w:pPr>
        <w:numPr>
          <w:ilvl w:val="0"/>
          <w:numId w:val="94"/>
        </w:numPr>
        <w:spacing w:after="160" w:line="360" w:lineRule="auto"/>
        <w:ind w:right="49"/>
        <w:contextualSpacing/>
        <w:rPr>
          <w:rFonts w:cs="Arial"/>
          <w:sz w:val="24"/>
          <w:szCs w:val="24"/>
        </w:rPr>
      </w:pPr>
      <w:r w:rsidRPr="00491303">
        <w:rPr>
          <w:rFonts w:cs="Arial"/>
          <w:sz w:val="24"/>
          <w:szCs w:val="24"/>
        </w:rPr>
        <w:t>Nombre de la Regulación;</w:t>
      </w:r>
    </w:p>
    <w:p w14:paraId="49338D5F" w14:textId="77777777" w:rsidR="00491303" w:rsidRPr="00491303" w:rsidRDefault="00491303" w:rsidP="00903BD1">
      <w:pPr>
        <w:numPr>
          <w:ilvl w:val="0"/>
          <w:numId w:val="94"/>
        </w:numPr>
        <w:spacing w:after="160" w:line="360" w:lineRule="auto"/>
        <w:ind w:right="49"/>
        <w:contextualSpacing/>
        <w:rPr>
          <w:rFonts w:cs="Arial"/>
          <w:sz w:val="24"/>
          <w:szCs w:val="24"/>
        </w:rPr>
      </w:pPr>
      <w:r w:rsidRPr="00491303">
        <w:rPr>
          <w:rFonts w:cs="Arial"/>
          <w:sz w:val="24"/>
          <w:szCs w:val="24"/>
        </w:rPr>
        <w:t>Fecha de expedición y, en su caso, de su vigencia;</w:t>
      </w:r>
    </w:p>
    <w:p w14:paraId="59C35365" w14:textId="77777777" w:rsidR="00491303" w:rsidRPr="00491303" w:rsidRDefault="00491303" w:rsidP="00903BD1">
      <w:pPr>
        <w:numPr>
          <w:ilvl w:val="0"/>
          <w:numId w:val="94"/>
        </w:numPr>
        <w:spacing w:after="160" w:line="360" w:lineRule="auto"/>
        <w:ind w:right="49"/>
        <w:contextualSpacing/>
        <w:rPr>
          <w:rFonts w:cs="Arial"/>
          <w:sz w:val="24"/>
          <w:szCs w:val="24"/>
        </w:rPr>
      </w:pPr>
      <w:r w:rsidRPr="00491303">
        <w:rPr>
          <w:rFonts w:cs="Arial"/>
          <w:sz w:val="24"/>
          <w:szCs w:val="24"/>
        </w:rPr>
        <w:t>Autoridad o autoridades que la emiten;</w:t>
      </w:r>
    </w:p>
    <w:p w14:paraId="35633A62" w14:textId="77777777" w:rsidR="00491303" w:rsidRPr="00491303" w:rsidRDefault="00491303" w:rsidP="00903BD1">
      <w:pPr>
        <w:numPr>
          <w:ilvl w:val="0"/>
          <w:numId w:val="94"/>
        </w:numPr>
        <w:spacing w:after="160" w:line="360" w:lineRule="auto"/>
        <w:ind w:right="49"/>
        <w:contextualSpacing/>
        <w:rPr>
          <w:rFonts w:cs="Arial"/>
          <w:sz w:val="24"/>
          <w:szCs w:val="24"/>
        </w:rPr>
      </w:pPr>
      <w:r w:rsidRPr="00491303">
        <w:rPr>
          <w:rFonts w:cs="Arial"/>
          <w:sz w:val="24"/>
          <w:szCs w:val="24"/>
        </w:rPr>
        <w:t>Autoridad o autoridades que la aplican;</w:t>
      </w:r>
    </w:p>
    <w:p w14:paraId="3AC3A2A2" w14:textId="77777777" w:rsidR="00491303" w:rsidRPr="00491303" w:rsidRDefault="00491303" w:rsidP="00903BD1">
      <w:pPr>
        <w:numPr>
          <w:ilvl w:val="0"/>
          <w:numId w:val="94"/>
        </w:numPr>
        <w:spacing w:after="160" w:line="360" w:lineRule="auto"/>
        <w:ind w:right="49"/>
        <w:contextualSpacing/>
        <w:rPr>
          <w:rFonts w:cs="Arial"/>
          <w:sz w:val="24"/>
          <w:szCs w:val="24"/>
        </w:rPr>
      </w:pPr>
      <w:r w:rsidRPr="00491303">
        <w:rPr>
          <w:rFonts w:cs="Arial"/>
          <w:sz w:val="24"/>
          <w:szCs w:val="24"/>
        </w:rPr>
        <w:t>Fecha en que ha sido actualizada;</w:t>
      </w:r>
    </w:p>
    <w:p w14:paraId="7E43034E" w14:textId="77777777" w:rsidR="00491303" w:rsidRPr="00491303" w:rsidRDefault="00491303" w:rsidP="00903BD1">
      <w:pPr>
        <w:numPr>
          <w:ilvl w:val="0"/>
          <w:numId w:val="94"/>
        </w:numPr>
        <w:spacing w:after="160" w:line="360" w:lineRule="auto"/>
        <w:ind w:right="49"/>
        <w:contextualSpacing/>
        <w:rPr>
          <w:rFonts w:cs="Arial"/>
          <w:sz w:val="24"/>
          <w:szCs w:val="24"/>
        </w:rPr>
      </w:pPr>
      <w:r w:rsidRPr="00491303">
        <w:rPr>
          <w:rFonts w:cs="Arial"/>
          <w:sz w:val="24"/>
          <w:szCs w:val="24"/>
        </w:rPr>
        <w:t>Tipo de ordenamiento jurídico;</w:t>
      </w:r>
    </w:p>
    <w:p w14:paraId="6BE2BB19" w14:textId="77777777" w:rsidR="00491303" w:rsidRPr="00491303" w:rsidRDefault="00491303" w:rsidP="00903BD1">
      <w:pPr>
        <w:numPr>
          <w:ilvl w:val="0"/>
          <w:numId w:val="94"/>
        </w:numPr>
        <w:spacing w:after="160" w:line="360" w:lineRule="auto"/>
        <w:ind w:right="49"/>
        <w:contextualSpacing/>
        <w:rPr>
          <w:rFonts w:cs="Arial"/>
          <w:sz w:val="24"/>
          <w:szCs w:val="24"/>
        </w:rPr>
      </w:pPr>
      <w:r w:rsidRPr="00491303">
        <w:rPr>
          <w:rFonts w:cs="Arial"/>
          <w:sz w:val="24"/>
          <w:szCs w:val="24"/>
        </w:rPr>
        <w:t>Ámbito de aplicación;</w:t>
      </w:r>
    </w:p>
    <w:p w14:paraId="7430A058" w14:textId="77777777" w:rsidR="00491303" w:rsidRPr="00491303" w:rsidRDefault="00491303" w:rsidP="00903BD1">
      <w:pPr>
        <w:numPr>
          <w:ilvl w:val="0"/>
          <w:numId w:val="94"/>
        </w:numPr>
        <w:spacing w:after="160" w:line="360" w:lineRule="auto"/>
        <w:ind w:right="49"/>
        <w:contextualSpacing/>
        <w:rPr>
          <w:rFonts w:cs="Arial"/>
          <w:sz w:val="24"/>
          <w:szCs w:val="24"/>
        </w:rPr>
      </w:pPr>
      <w:r w:rsidRPr="00491303">
        <w:rPr>
          <w:rFonts w:cs="Arial"/>
          <w:sz w:val="24"/>
          <w:szCs w:val="24"/>
        </w:rPr>
        <w:t>Índice de la Regulación;</w:t>
      </w:r>
    </w:p>
    <w:p w14:paraId="08845053" w14:textId="77777777" w:rsidR="00491303" w:rsidRPr="00491303" w:rsidRDefault="00491303" w:rsidP="00903BD1">
      <w:pPr>
        <w:numPr>
          <w:ilvl w:val="0"/>
          <w:numId w:val="94"/>
        </w:numPr>
        <w:spacing w:after="160" w:line="360" w:lineRule="auto"/>
        <w:ind w:right="49"/>
        <w:contextualSpacing/>
        <w:rPr>
          <w:rFonts w:cs="Arial"/>
          <w:sz w:val="24"/>
          <w:szCs w:val="24"/>
        </w:rPr>
      </w:pPr>
      <w:r w:rsidRPr="00491303">
        <w:rPr>
          <w:rFonts w:cs="Arial"/>
          <w:sz w:val="24"/>
          <w:szCs w:val="24"/>
        </w:rPr>
        <w:t>Objeto de la Regulación;</w:t>
      </w:r>
    </w:p>
    <w:p w14:paraId="570A3979" w14:textId="77777777" w:rsidR="00491303" w:rsidRPr="00491303" w:rsidRDefault="00491303" w:rsidP="00903BD1">
      <w:pPr>
        <w:numPr>
          <w:ilvl w:val="0"/>
          <w:numId w:val="94"/>
        </w:numPr>
        <w:spacing w:after="160" w:line="360" w:lineRule="auto"/>
        <w:ind w:right="49"/>
        <w:contextualSpacing/>
        <w:rPr>
          <w:rFonts w:cs="Arial"/>
          <w:sz w:val="24"/>
          <w:szCs w:val="24"/>
        </w:rPr>
      </w:pPr>
      <w:r w:rsidRPr="00491303">
        <w:rPr>
          <w:rFonts w:cs="Arial"/>
          <w:sz w:val="24"/>
          <w:szCs w:val="24"/>
        </w:rPr>
        <w:t>Materias, sectores y sujetos regulados;</w:t>
      </w:r>
    </w:p>
    <w:p w14:paraId="3E4BAF13" w14:textId="77777777" w:rsidR="00491303" w:rsidRPr="00491303" w:rsidRDefault="00491303" w:rsidP="00903BD1">
      <w:pPr>
        <w:numPr>
          <w:ilvl w:val="0"/>
          <w:numId w:val="94"/>
        </w:numPr>
        <w:spacing w:after="160" w:line="360" w:lineRule="auto"/>
        <w:ind w:right="49"/>
        <w:contextualSpacing/>
        <w:rPr>
          <w:rFonts w:cs="Arial"/>
          <w:sz w:val="24"/>
          <w:szCs w:val="24"/>
        </w:rPr>
      </w:pPr>
      <w:r w:rsidRPr="00491303">
        <w:rPr>
          <w:rFonts w:cs="Arial"/>
          <w:sz w:val="24"/>
          <w:szCs w:val="24"/>
        </w:rPr>
        <w:t>Trámites y Servicios relacionados con la Regulación;</w:t>
      </w:r>
    </w:p>
    <w:p w14:paraId="788836C1" w14:textId="77777777" w:rsidR="00491303" w:rsidRPr="00491303" w:rsidRDefault="00491303" w:rsidP="00903BD1">
      <w:pPr>
        <w:numPr>
          <w:ilvl w:val="0"/>
          <w:numId w:val="94"/>
        </w:numPr>
        <w:spacing w:after="160" w:line="360" w:lineRule="auto"/>
        <w:ind w:right="49"/>
        <w:contextualSpacing/>
        <w:rPr>
          <w:rFonts w:cs="Arial"/>
          <w:sz w:val="24"/>
          <w:szCs w:val="24"/>
        </w:rPr>
      </w:pPr>
      <w:r w:rsidRPr="00491303">
        <w:rPr>
          <w:rFonts w:cs="Arial"/>
          <w:sz w:val="24"/>
          <w:szCs w:val="24"/>
        </w:rPr>
        <w:t xml:space="preserve">Identificación de fundamentos jurídicos para la realización de inspecciones, </w:t>
      </w:r>
      <w:r w:rsidRPr="00491303">
        <w:rPr>
          <w:rFonts w:cs="Arial"/>
          <w:sz w:val="24"/>
          <w:szCs w:val="24"/>
        </w:rPr>
        <w:tab/>
        <w:t>verificaciones y visitas domiciliarias; y</w:t>
      </w:r>
    </w:p>
    <w:p w14:paraId="1CA97590" w14:textId="77777777" w:rsidR="00491303" w:rsidRPr="00491303" w:rsidRDefault="00491303" w:rsidP="00903BD1">
      <w:pPr>
        <w:numPr>
          <w:ilvl w:val="0"/>
          <w:numId w:val="94"/>
        </w:numPr>
        <w:spacing w:after="160" w:line="360" w:lineRule="auto"/>
        <w:ind w:right="49"/>
        <w:contextualSpacing/>
        <w:rPr>
          <w:rFonts w:cs="Arial"/>
          <w:sz w:val="24"/>
          <w:szCs w:val="24"/>
        </w:rPr>
      </w:pPr>
      <w:r w:rsidRPr="00491303">
        <w:rPr>
          <w:rFonts w:cs="Arial"/>
          <w:sz w:val="24"/>
          <w:szCs w:val="24"/>
        </w:rPr>
        <w:t>La demás información que se prevea en la Estrategia.</w:t>
      </w:r>
    </w:p>
    <w:p w14:paraId="2C0FDB13" w14:textId="77777777" w:rsidR="00491303" w:rsidRPr="00491303" w:rsidRDefault="00491303" w:rsidP="00491303">
      <w:pPr>
        <w:spacing w:line="360" w:lineRule="auto"/>
        <w:ind w:left="284" w:right="49"/>
        <w:contextualSpacing/>
        <w:rPr>
          <w:rFonts w:cs="Arial"/>
          <w:sz w:val="24"/>
          <w:szCs w:val="24"/>
        </w:rPr>
      </w:pPr>
    </w:p>
    <w:p w14:paraId="77541F7F"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En caso de que la Autoridad de Mejora Regulatoria identifique errores u omisiones en la información inscrita, efectuará un apercibimiento al Sujeto Obligado para que este subsane la información en un plazo que no deberá exceder de diez días.</w:t>
      </w:r>
    </w:p>
    <w:p w14:paraId="714942CB" w14:textId="77777777" w:rsidR="00491303" w:rsidRPr="00491303" w:rsidRDefault="00491303" w:rsidP="00491303">
      <w:pPr>
        <w:spacing w:line="360" w:lineRule="auto"/>
        <w:ind w:right="49"/>
        <w:rPr>
          <w:rFonts w:eastAsia="Calibri" w:cs="Arial"/>
          <w:sz w:val="24"/>
          <w:szCs w:val="24"/>
          <w:lang w:eastAsia="en-US"/>
        </w:rPr>
      </w:pPr>
    </w:p>
    <w:p w14:paraId="22946919"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lastRenderedPageBreak/>
        <w:t>En el supuesto de que algún municipio no cuente con los recursos para contar con una plataforma electrónica, mediante convenio podrán acordar con el estado el uso de su plataforma.</w:t>
      </w:r>
    </w:p>
    <w:p w14:paraId="3290A798" w14:textId="77777777" w:rsidR="00491303" w:rsidRPr="00491303" w:rsidRDefault="00491303" w:rsidP="00491303">
      <w:pPr>
        <w:spacing w:line="360" w:lineRule="auto"/>
        <w:ind w:right="49"/>
        <w:rPr>
          <w:rFonts w:eastAsia="Calibri" w:cs="Arial"/>
          <w:sz w:val="24"/>
          <w:szCs w:val="24"/>
          <w:lang w:eastAsia="en-US"/>
        </w:rPr>
      </w:pPr>
    </w:p>
    <w:p w14:paraId="727A3EF1" w14:textId="77777777" w:rsidR="00491303" w:rsidRPr="00491303" w:rsidRDefault="00491303" w:rsidP="00491303">
      <w:pPr>
        <w:spacing w:line="360" w:lineRule="auto"/>
        <w:ind w:right="49"/>
        <w:rPr>
          <w:rFonts w:eastAsia="Calibri" w:cs="Arial"/>
          <w:sz w:val="24"/>
          <w:szCs w:val="24"/>
          <w:lang w:eastAsia="en-US"/>
        </w:rPr>
      </w:pPr>
    </w:p>
    <w:p w14:paraId="56CDA3C1"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III</w:t>
      </w:r>
    </w:p>
    <w:p w14:paraId="2A0FF4DD"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Del Registro Estatal y los Municipales de Trámites y Servicios</w:t>
      </w:r>
    </w:p>
    <w:p w14:paraId="41317C48" w14:textId="77777777" w:rsidR="00491303" w:rsidRPr="00491303" w:rsidRDefault="00491303" w:rsidP="00491303">
      <w:pPr>
        <w:spacing w:line="360" w:lineRule="auto"/>
        <w:ind w:right="49"/>
        <w:jc w:val="center"/>
        <w:rPr>
          <w:rFonts w:eastAsia="Calibri" w:cs="Arial"/>
          <w:b/>
          <w:sz w:val="24"/>
          <w:szCs w:val="24"/>
          <w:lang w:eastAsia="en-US"/>
        </w:rPr>
      </w:pPr>
    </w:p>
    <w:p w14:paraId="2279A043" w14:textId="77777777" w:rsidR="00491303" w:rsidRPr="00491303" w:rsidRDefault="00491303" w:rsidP="00491303">
      <w:pPr>
        <w:spacing w:line="360" w:lineRule="auto"/>
        <w:ind w:right="49"/>
        <w:rPr>
          <w:rFonts w:eastAsia="Calibri" w:cs="Arial"/>
          <w:sz w:val="24"/>
          <w:szCs w:val="24"/>
          <w:lang w:eastAsia="en-US"/>
        </w:rPr>
      </w:pPr>
    </w:p>
    <w:p w14:paraId="2F05F678"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45.</w:t>
      </w:r>
      <w:r w:rsidRPr="00491303">
        <w:rPr>
          <w:rFonts w:eastAsia="Calibri" w:cs="Arial"/>
          <w:sz w:val="24"/>
          <w:szCs w:val="24"/>
          <w:lang w:eastAsia="en-US"/>
        </w:rPr>
        <w:t xml:space="preserve"> Los registros de Trámites y Servicios son herramientas tecnológicas que compilan los Trámites y Servicios de los Sujetos Obligados, con el objeto de otorgar seguridad jurídica a las personas, dar transparencia, facilitar el cumplimiento regulatorio, así como fomentar el uso de tecnologías de la información. Tendrán carácter público y la información que contengan será vinculante para los Sujetos Obligados.</w:t>
      </w:r>
    </w:p>
    <w:p w14:paraId="12CD220D" w14:textId="77777777" w:rsidR="00491303" w:rsidRPr="00491303" w:rsidRDefault="00491303" w:rsidP="00491303">
      <w:pPr>
        <w:spacing w:line="360" w:lineRule="auto"/>
        <w:ind w:right="49"/>
        <w:rPr>
          <w:rFonts w:eastAsia="Calibri" w:cs="Arial"/>
          <w:sz w:val="24"/>
          <w:szCs w:val="24"/>
          <w:lang w:eastAsia="en-US"/>
        </w:rPr>
      </w:pPr>
    </w:p>
    <w:p w14:paraId="62A018FF"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La inscripción y actualización de los registros de Trámites y Servicios es de carácter permanente y obligatorio para todos los Sujetos Obligados.</w:t>
      </w:r>
    </w:p>
    <w:p w14:paraId="32EBEB65" w14:textId="77777777" w:rsidR="00491303" w:rsidRPr="00491303" w:rsidRDefault="00491303" w:rsidP="00491303">
      <w:pPr>
        <w:spacing w:line="360" w:lineRule="auto"/>
        <w:ind w:right="49"/>
        <w:rPr>
          <w:rFonts w:eastAsia="Calibri" w:cs="Arial"/>
          <w:sz w:val="24"/>
          <w:szCs w:val="24"/>
          <w:lang w:eastAsia="en-US"/>
        </w:rPr>
      </w:pPr>
    </w:p>
    <w:p w14:paraId="1FB245BB"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La Secretaría de Fiscalización en coordinación con la Secretaría será la responsable de administrar la información que los Sujetos Obligados de la Administración Pública Estatal inscriban en el Registro Estatal de Trámites y Servicios.</w:t>
      </w:r>
    </w:p>
    <w:p w14:paraId="1529C7B7" w14:textId="77777777" w:rsidR="00491303" w:rsidRPr="00491303" w:rsidRDefault="00491303" w:rsidP="00491303">
      <w:pPr>
        <w:spacing w:line="360" w:lineRule="auto"/>
        <w:ind w:right="49"/>
        <w:rPr>
          <w:rFonts w:eastAsia="Calibri" w:cs="Arial"/>
          <w:sz w:val="24"/>
          <w:szCs w:val="24"/>
          <w:lang w:eastAsia="en-US"/>
        </w:rPr>
      </w:pPr>
    </w:p>
    <w:p w14:paraId="7EDF7478"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Los Sujetos Obligados serán los responsables de ingresar y actualizar la información a los registros de sus Trámites y Servicios. La legalidad y el contenido de la información que inscriban los Sujetos Obligados en los registros de Trámites y Servicios son de su estricta responsabilidad.</w:t>
      </w:r>
    </w:p>
    <w:p w14:paraId="5D841A40" w14:textId="77777777" w:rsidR="00491303" w:rsidRPr="00491303" w:rsidRDefault="00491303" w:rsidP="00491303">
      <w:pPr>
        <w:spacing w:line="360" w:lineRule="auto"/>
        <w:ind w:right="49"/>
        <w:rPr>
          <w:rFonts w:eastAsia="Calibri" w:cs="Arial"/>
          <w:sz w:val="24"/>
          <w:szCs w:val="24"/>
          <w:lang w:eastAsia="en-US"/>
        </w:rPr>
      </w:pPr>
    </w:p>
    <w:p w14:paraId="2FEFF06D"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A partir del momento en que la Secretaría de Fiscalización y la Secretaría identifiquen errores u omisiones en la información proporcionada, tendrá un plazo de cinco días para </w:t>
      </w:r>
      <w:r w:rsidRPr="00491303">
        <w:rPr>
          <w:rFonts w:eastAsia="Calibri" w:cs="Arial"/>
          <w:sz w:val="24"/>
          <w:szCs w:val="24"/>
          <w:lang w:eastAsia="en-US"/>
        </w:rPr>
        <w:lastRenderedPageBreak/>
        <w:t>comunicar sus observaciones al Sujeto Obligado. Dichas observaciones tendrán carácter vinculante para los Sujetos Obligados, quienes a su vez contarán con un plazo de cinco días para solventar las observaciones. Una vez agotado el procedimiento anterior y habiéndose solventado las observaciones, el Sujeto Obligado publicará dentro del término de cinco días la información en el registro de Trámites y Servicios.</w:t>
      </w:r>
    </w:p>
    <w:p w14:paraId="22E76402" w14:textId="77777777" w:rsidR="00491303" w:rsidRPr="00491303" w:rsidRDefault="00491303" w:rsidP="00491303">
      <w:pPr>
        <w:spacing w:line="360" w:lineRule="auto"/>
        <w:ind w:right="49"/>
        <w:rPr>
          <w:rFonts w:eastAsia="Calibri" w:cs="Arial"/>
          <w:sz w:val="24"/>
          <w:szCs w:val="24"/>
          <w:lang w:eastAsia="en-US"/>
        </w:rPr>
      </w:pPr>
    </w:p>
    <w:p w14:paraId="21F47579"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La omisión o la falsedad de la información que los Sujetos Obligados inscriban en el registro de Trámites y Servicios serán sancionadas en términos de la Ley de Responsabilidades Administrativas.</w:t>
      </w:r>
    </w:p>
    <w:p w14:paraId="3A4B6724" w14:textId="77777777" w:rsidR="00491303" w:rsidRPr="00491303" w:rsidRDefault="00491303" w:rsidP="00491303">
      <w:pPr>
        <w:spacing w:line="360" w:lineRule="auto"/>
        <w:ind w:right="49"/>
        <w:rPr>
          <w:rFonts w:eastAsia="Calibri" w:cs="Arial"/>
          <w:sz w:val="24"/>
          <w:szCs w:val="24"/>
          <w:lang w:eastAsia="en-US"/>
        </w:rPr>
      </w:pPr>
    </w:p>
    <w:p w14:paraId="79C0B527" w14:textId="77777777" w:rsidR="00491303" w:rsidRPr="00491303" w:rsidRDefault="00491303" w:rsidP="00491303">
      <w:pPr>
        <w:spacing w:line="360" w:lineRule="auto"/>
        <w:ind w:right="49"/>
        <w:rPr>
          <w:rFonts w:eastAsia="Calibri" w:cs="Arial"/>
          <w:sz w:val="24"/>
          <w:szCs w:val="24"/>
          <w:lang w:eastAsia="en-US"/>
        </w:rPr>
      </w:pPr>
    </w:p>
    <w:p w14:paraId="70F29AA4"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46.</w:t>
      </w:r>
      <w:r w:rsidRPr="00491303">
        <w:rPr>
          <w:rFonts w:eastAsia="Calibri" w:cs="Arial"/>
          <w:sz w:val="24"/>
          <w:szCs w:val="24"/>
          <w:lang w:eastAsia="en-US"/>
        </w:rPr>
        <w:t xml:space="preserve"> Los registros de Trámites y Servicios son:</w:t>
      </w:r>
    </w:p>
    <w:p w14:paraId="262380FD" w14:textId="77777777" w:rsidR="00491303" w:rsidRPr="00491303" w:rsidRDefault="00491303" w:rsidP="00903BD1">
      <w:pPr>
        <w:numPr>
          <w:ilvl w:val="0"/>
          <w:numId w:val="79"/>
        </w:numPr>
        <w:spacing w:after="160" w:line="360" w:lineRule="auto"/>
        <w:ind w:right="49"/>
        <w:contextualSpacing/>
        <w:rPr>
          <w:rFonts w:cs="Arial"/>
          <w:sz w:val="24"/>
          <w:szCs w:val="24"/>
        </w:rPr>
      </w:pPr>
      <w:r w:rsidRPr="00491303">
        <w:rPr>
          <w:rFonts w:cs="Arial"/>
          <w:sz w:val="24"/>
          <w:szCs w:val="24"/>
        </w:rPr>
        <w:t>El Registro Federal de Trámites y Servicios;</w:t>
      </w:r>
    </w:p>
    <w:p w14:paraId="3B1823AE" w14:textId="77777777" w:rsidR="00491303" w:rsidRPr="00491303" w:rsidRDefault="00491303" w:rsidP="00903BD1">
      <w:pPr>
        <w:numPr>
          <w:ilvl w:val="0"/>
          <w:numId w:val="79"/>
        </w:numPr>
        <w:spacing w:after="160" w:line="360" w:lineRule="auto"/>
        <w:ind w:right="49"/>
        <w:contextualSpacing/>
        <w:rPr>
          <w:rFonts w:cs="Arial"/>
          <w:sz w:val="24"/>
          <w:szCs w:val="24"/>
        </w:rPr>
      </w:pPr>
      <w:r w:rsidRPr="00491303">
        <w:rPr>
          <w:rFonts w:cs="Arial"/>
          <w:sz w:val="24"/>
          <w:szCs w:val="24"/>
        </w:rPr>
        <w:t>El Registro Estatal de Trámites y Servicios;</w:t>
      </w:r>
    </w:p>
    <w:p w14:paraId="281DA5C6" w14:textId="77777777" w:rsidR="00491303" w:rsidRPr="00491303" w:rsidRDefault="00491303" w:rsidP="00903BD1">
      <w:pPr>
        <w:numPr>
          <w:ilvl w:val="0"/>
          <w:numId w:val="79"/>
        </w:numPr>
        <w:spacing w:after="160" w:line="360" w:lineRule="auto"/>
        <w:ind w:right="49"/>
        <w:contextualSpacing/>
        <w:rPr>
          <w:rFonts w:cs="Arial"/>
          <w:sz w:val="24"/>
          <w:szCs w:val="24"/>
        </w:rPr>
      </w:pPr>
      <w:r w:rsidRPr="00491303">
        <w:rPr>
          <w:rFonts w:cs="Arial"/>
          <w:sz w:val="24"/>
          <w:szCs w:val="24"/>
        </w:rPr>
        <w:t>El Registro Municipal de Trámites y Servicios;</w:t>
      </w:r>
    </w:p>
    <w:p w14:paraId="146D756C" w14:textId="77777777" w:rsidR="00491303" w:rsidRPr="00491303" w:rsidRDefault="00491303" w:rsidP="00903BD1">
      <w:pPr>
        <w:numPr>
          <w:ilvl w:val="0"/>
          <w:numId w:val="79"/>
        </w:numPr>
        <w:spacing w:after="160" w:line="360" w:lineRule="auto"/>
        <w:ind w:right="49"/>
        <w:contextualSpacing/>
        <w:rPr>
          <w:rFonts w:cs="Arial"/>
          <w:sz w:val="24"/>
          <w:szCs w:val="24"/>
        </w:rPr>
      </w:pPr>
      <w:r w:rsidRPr="00491303">
        <w:rPr>
          <w:rFonts w:cs="Arial"/>
          <w:sz w:val="24"/>
          <w:szCs w:val="24"/>
        </w:rPr>
        <w:t>De los Poderes Legislativos y Judiciales del Estado;</w:t>
      </w:r>
    </w:p>
    <w:p w14:paraId="463E7791" w14:textId="77777777" w:rsidR="00491303" w:rsidRPr="00491303" w:rsidRDefault="00491303" w:rsidP="00903BD1">
      <w:pPr>
        <w:numPr>
          <w:ilvl w:val="0"/>
          <w:numId w:val="79"/>
        </w:numPr>
        <w:spacing w:after="160" w:line="360" w:lineRule="auto"/>
        <w:ind w:right="49"/>
        <w:contextualSpacing/>
        <w:rPr>
          <w:rFonts w:cs="Arial"/>
          <w:sz w:val="24"/>
          <w:szCs w:val="24"/>
        </w:rPr>
      </w:pPr>
      <w:r w:rsidRPr="00491303">
        <w:rPr>
          <w:rFonts w:cs="Arial"/>
          <w:sz w:val="24"/>
          <w:szCs w:val="24"/>
        </w:rPr>
        <w:t>De los Órganos Constitucionales Autónomos;</w:t>
      </w:r>
    </w:p>
    <w:p w14:paraId="657DCC84" w14:textId="77777777" w:rsidR="00491303" w:rsidRPr="00491303" w:rsidRDefault="00491303" w:rsidP="00903BD1">
      <w:pPr>
        <w:numPr>
          <w:ilvl w:val="0"/>
          <w:numId w:val="79"/>
        </w:numPr>
        <w:spacing w:after="160" w:line="360" w:lineRule="auto"/>
        <w:ind w:right="49"/>
        <w:contextualSpacing/>
        <w:rPr>
          <w:rFonts w:cs="Arial"/>
          <w:sz w:val="24"/>
          <w:szCs w:val="24"/>
        </w:rPr>
      </w:pPr>
      <w:r w:rsidRPr="00491303">
        <w:rPr>
          <w:rFonts w:cs="Arial"/>
          <w:sz w:val="24"/>
          <w:szCs w:val="24"/>
        </w:rPr>
        <w:t>De los Órganos jurisdiccionales que no formen parte del Poder Judicial del Estado; y</w:t>
      </w:r>
    </w:p>
    <w:p w14:paraId="261BD1CD" w14:textId="77777777" w:rsidR="00491303" w:rsidRPr="00491303" w:rsidRDefault="00491303" w:rsidP="00903BD1">
      <w:pPr>
        <w:numPr>
          <w:ilvl w:val="0"/>
          <w:numId w:val="79"/>
        </w:numPr>
        <w:spacing w:after="160" w:line="360" w:lineRule="auto"/>
        <w:ind w:right="49"/>
        <w:contextualSpacing/>
        <w:rPr>
          <w:rFonts w:cs="Arial"/>
          <w:sz w:val="24"/>
          <w:szCs w:val="24"/>
        </w:rPr>
      </w:pPr>
      <w:r w:rsidRPr="00491303">
        <w:rPr>
          <w:rFonts w:cs="Arial"/>
          <w:sz w:val="24"/>
          <w:szCs w:val="24"/>
        </w:rPr>
        <w:t>Los registros de los demás Sujetos Obligados, en caso de que no se encuentren comprendidos en alguna de las fracciones anteriores.</w:t>
      </w:r>
    </w:p>
    <w:p w14:paraId="144C63E4" w14:textId="77777777" w:rsidR="00491303" w:rsidRPr="00491303" w:rsidRDefault="00491303" w:rsidP="00491303">
      <w:pPr>
        <w:spacing w:line="360" w:lineRule="auto"/>
        <w:ind w:right="49"/>
        <w:rPr>
          <w:rFonts w:eastAsia="Calibri" w:cs="Arial"/>
          <w:sz w:val="24"/>
          <w:szCs w:val="24"/>
          <w:lang w:eastAsia="en-US"/>
        </w:rPr>
      </w:pPr>
    </w:p>
    <w:p w14:paraId="51A0E111"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47.</w:t>
      </w:r>
      <w:r w:rsidRPr="00491303">
        <w:rPr>
          <w:rFonts w:eastAsia="Calibri" w:cs="Arial"/>
          <w:sz w:val="24"/>
          <w:szCs w:val="24"/>
          <w:lang w:eastAsia="en-US"/>
        </w:rPr>
        <w:t xml:space="preserve"> La legislación o normatividad de los registros de Trámites y Servicios se ajustará a lo previsto en esta Ley y sus disposiciones reglamentarias.</w:t>
      </w:r>
    </w:p>
    <w:p w14:paraId="23E72EB5" w14:textId="77777777" w:rsidR="00491303" w:rsidRPr="00491303" w:rsidRDefault="00491303" w:rsidP="00491303">
      <w:pPr>
        <w:spacing w:line="360" w:lineRule="auto"/>
        <w:ind w:right="49"/>
        <w:rPr>
          <w:rFonts w:eastAsia="Calibri" w:cs="Arial"/>
          <w:sz w:val="24"/>
          <w:szCs w:val="24"/>
          <w:lang w:eastAsia="en-US"/>
        </w:rPr>
      </w:pPr>
    </w:p>
    <w:p w14:paraId="76F78DF2" w14:textId="77777777" w:rsidR="00491303" w:rsidRPr="00491303" w:rsidRDefault="00491303" w:rsidP="00491303">
      <w:pPr>
        <w:spacing w:line="360" w:lineRule="auto"/>
        <w:ind w:right="49"/>
        <w:rPr>
          <w:rFonts w:eastAsia="Calibri" w:cs="Arial"/>
          <w:sz w:val="24"/>
          <w:szCs w:val="24"/>
          <w:lang w:eastAsia="en-US"/>
        </w:rPr>
      </w:pPr>
    </w:p>
    <w:p w14:paraId="120D85F6"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48.</w:t>
      </w:r>
      <w:r w:rsidRPr="00491303">
        <w:rPr>
          <w:rFonts w:eastAsia="Calibri" w:cs="Arial"/>
          <w:sz w:val="24"/>
          <w:szCs w:val="24"/>
          <w:lang w:eastAsia="en-US"/>
        </w:rPr>
        <w:t xml:space="preserve"> Los Sujetos Obligados deberán inscribir y mantener actualizada al menos la siguiente información y documentación de sus Trámites y Servicios dentro de la sección correspondiente:</w:t>
      </w:r>
    </w:p>
    <w:p w14:paraId="2BD8EA63" w14:textId="77777777" w:rsidR="00491303" w:rsidRPr="00491303" w:rsidRDefault="00491303" w:rsidP="00903BD1">
      <w:pPr>
        <w:numPr>
          <w:ilvl w:val="0"/>
          <w:numId w:val="55"/>
        </w:numPr>
        <w:spacing w:after="160" w:line="360" w:lineRule="auto"/>
        <w:ind w:right="49"/>
        <w:contextualSpacing/>
        <w:rPr>
          <w:rFonts w:cs="Arial"/>
          <w:sz w:val="24"/>
          <w:szCs w:val="24"/>
        </w:rPr>
      </w:pPr>
      <w:r w:rsidRPr="00491303">
        <w:rPr>
          <w:rFonts w:cs="Arial"/>
          <w:sz w:val="24"/>
          <w:szCs w:val="24"/>
        </w:rPr>
        <w:lastRenderedPageBreak/>
        <w:t xml:space="preserve">Nombre y descripción del Trámite o Servicio; </w:t>
      </w:r>
    </w:p>
    <w:p w14:paraId="3BA49E66" w14:textId="77777777" w:rsidR="00491303" w:rsidRPr="00491303" w:rsidRDefault="00491303" w:rsidP="00903BD1">
      <w:pPr>
        <w:numPr>
          <w:ilvl w:val="0"/>
          <w:numId w:val="55"/>
        </w:numPr>
        <w:spacing w:after="160" w:line="360" w:lineRule="auto"/>
        <w:ind w:right="49"/>
        <w:contextualSpacing/>
        <w:rPr>
          <w:rFonts w:cs="Arial"/>
          <w:sz w:val="24"/>
          <w:szCs w:val="24"/>
        </w:rPr>
      </w:pPr>
      <w:r w:rsidRPr="00491303">
        <w:rPr>
          <w:rFonts w:cs="Arial"/>
          <w:sz w:val="24"/>
          <w:szCs w:val="24"/>
        </w:rPr>
        <w:t>Modalidad;</w:t>
      </w:r>
    </w:p>
    <w:p w14:paraId="355D7F01" w14:textId="77777777" w:rsidR="00491303" w:rsidRPr="00491303" w:rsidRDefault="00491303" w:rsidP="00903BD1">
      <w:pPr>
        <w:numPr>
          <w:ilvl w:val="0"/>
          <w:numId w:val="55"/>
        </w:numPr>
        <w:spacing w:after="160" w:line="360" w:lineRule="auto"/>
        <w:ind w:right="49"/>
        <w:contextualSpacing/>
        <w:rPr>
          <w:rFonts w:cs="Arial"/>
          <w:sz w:val="24"/>
          <w:szCs w:val="24"/>
        </w:rPr>
      </w:pPr>
      <w:r w:rsidRPr="00491303">
        <w:rPr>
          <w:rFonts w:cs="Arial"/>
          <w:sz w:val="24"/>
          <w:szCs w:val="24"/>
        </w:rPr>
        <w:t>Fundamento jurídico de la existencia del Trámite o Servicio;</w:t>
      </w:r>
    </w:p>
    <w:p w14:paraId="5EDE1BEF" w14:textId="77777777" w:rsidR="00491303" w:rsidRPr="00491303" w:rsidRDefault="00491303" w:rsidP="00903BD1">
      <w:pPr>
        <w:numPr>
          <w:ilvl w:val="0"/>
          <w:numId w:val="55"/>
        </w:numPr>
        <w:spacing w:after="160" w:line="360" w:lineRule="auto"/>
        <w:ind w:right="49"/>
        <w:contextualSpacing/>
        <w:rPr>
          <w:rFonts w:cs="Arial"/>
          <w:sz w:val="24"/>
          <w:szCs w:val="24"/>
        </w:rPr>
      </w:pPr>
      <w:r w:rsidRPr="00491303">
        <w:rPr>
          <w:rFonts w:cs="Arial"/>
          <w:sz w:val="24"/>
          <w:szCs w:val="24"/>
        </w:rPr>
        <w:t>Descripción con lenguaje claro, sencillo y conciso de los casos en que debe o puede realizarse el Trámite o Servicio, y los pasos que debe llevar a cabo el particular para su realización;</w:t>
      </w:r>
    </w:p>
    <w:p w14:paraId="09E2801C" w14:textId="77777777" w:rsidR="00491303" w:rsidRPr="00491303" w:rsidRDefault="00491303" w:rsidP="00903BD1">
      <w:pPr>
        <w:numPr>
          <w:ilvl w:val="0"/>
          <w:numId w:val="55"/>
        </w:numPr>
        <w:spacing w:after="160" w:line="360" w:lineRule="auto"/>
        <w:ind w:right="49"/>
        <w:contextualSpacing/>
        <w:rPr>
          <w:rFonts w:cs="Arial"/>
          <w:sz w:val="24"/>
          <w:szCs w:val="24"/>
        </w:rPr>
      </w:pPr>
      <w:r w:rsidRPr="00491303">
        <w:rPr>
          <w:rFonts w:cs="Arial"/>
          <w:sz w:val="24"/>
          <w:szCs w:val="24"/>
        </w:rPr>
        <w:t>Enumerar y detallar los requisitos. En caso que existan requisitos que necesiten alguna firma, validación, certificación, autorización o visto bueno de un tercero, se deberá señalar la persona o empresa que lo emita. En caso de que el Trámite o Servicio que se esté inscribiendo incluya como requisitos la realización de Trámites o Servicios adicionales, deberá de identificar plenamente los mismos, señalando además el Sujeto Obligado ante quien se realiza;</w:t>
      </w:r>
    </w:p>
    <w:p w14:paraId="5159754F" w14:textId="77777777" w:rsidR="00491303" w:rsidRPr="00491303" w:rsidRDefault="00491303" w:rsidP="00903BD1">
      <w:pPr>
        <w:numPr>
          <w:ilvl w:val="0"/>
          <w:numId w:val="55"/>
        </w:numPr>
        <w:spacing w:after="160" w:line="360" w:lineRule="auto"/>
        <w:ind w:right="49"/>
        <w:contextualSpacing/>
        <w:rPr>
          <w:rFonts w:cs="Arial"/>
          <w:sz w:val="24"/>
          <w:szCs w:val="24"/>
        </w:rPr>
      </w:pPr>
      <w:r w:rsidRPr="00491303">
        <w:rPr>
          <w:rFonts w:cs="Arial"/>
          <w:sz w:val="24"/>
          <w:szCs w:val="24"/>
        </w:rPr>
        <w:t>Especificar si el Trámite o Servicio debe presentarse mediante formato, escrito libre, ambos o puede solicitarse por otros medios;</w:t>
      </w:r>
    </w:p>
    <w:p w14:paraId="6FF627F2" w14:textId="77777777" w:rsidR="00491303" w:rsidRPr="00491303" w:rsidRDefault="00491303" w:rsidP="00903BD1">
      <w:pPr>
        <w:numPr>
          <w:ilvl w:val="0"/>
          <w:numId w:val="55"/>
        </w:numPr>
        <w:spacing w:after="160" w:line="360" w:lineRule="auto"/>
        <w:ind w:right="49"/>
        <w:contextualSpacing/>
        <w:rPr>
          <w:rFonts w:cs="Arial"/>
          <w:sz w:val="24"/>
          <w:szCs w:val="24"/>
        </w:rPr>
      </w:pPr>
      <w:r w:rsidRPr="00491303">
        <w:rPr>
          <w:rFonts w:cs="Arial"/>
          <w:sz w:val="24"/>
          <w:szCs w:val="24"/>
        </w:rPr>
        <w:t xml:space="preserve">El formato correspondiente y la última fecha de publicación en el Medio de </w:t>
      </w:r>
      <w:r w:rsidRPr="00491303">
        <w:rPr>
          <w:rFonts w:cs="Arial"/>
          <w:sz w:val="24"/>
          <w:szCs w:val="24"/>
        </w:rPr>
        <w:br/>
        <w:t>Difusión;</w:t>
      </w:r>
    </w:p>
    <w:p w14:paraId="51675D5C" w14:textId="77777777" w:rsidR="00491303" w:rsidRPr="00491303" w:rsidRDefault="00491303" w:rsidP="00903BD1">
      <w:pPr>
        <w:numPr>
          <w:ilvl w:val="0"/>
          <w:numId w:val="55"/>
        </w:numPr>
        <w:spacing w:after="160" w:line="360" w:lineRule="auto"/>
        <w:ind w:right="49"/>
        <w:contextualSpacing/>
        <w:rPr>
          <w:rFonts w:cs="Arial"/>
          <w:sz w:val="24"/>
          <w:szCs w:val="24"/>
        </w:rPr>
      </w:pPr>
      <w:r w:rsidRPr="00491303">
        <w:rPr>
          <w:rFonts w:cs="Arial"/>
          <w:sz w:val="24"/>
          <w:szCs w:val="24"/>
        </w:rPr>
        <w:t>En caso de requerir inspección o verificación, señalar el objetivo de la misma;</w:t>
      </w:r>
    </w:p>
    <w:p w14:paraId="05756260" w14:textId="77777777" w:rsidR="00491303" w:rsidRPr="00491303" w:rsidRDefault="00491303" w:rsidP="00903BD1">
      <w:pPr>
        <w:numPr>
          <w:ilvl w:val="0"/>
          <w:numId w:val="55"/>
        </w:numPr>
        <w:spacing w:after="160" w:line="360" w:lineRule="auto"/>
        <w:ind w:right="49"/>
        <w:contextualSpacing/>
        <w:rPr>
          <w:rFonts w:cs="Arial"/>
          <w:sz w:val="24"/>
          <w:szCs w:val="24"/>
        </w:rPr>
      </w:pPr>
      <w:r w:rsidRPr="00491303">
        <w:rPr>
          <w:rFonts w:cs="Arial"/>
          <w:sz w:val="24"/>
          <w:szCs w:val="24"/>
        </w:rPr>
        <w:t>Datos de contacto oficial del Sujeto Obligado responsable del Trámite o Servicio;</w:t>
      </w:r>
    </w:p>
    <w:p w14:paraId="034BA916" w14:textId="77777777" w:rsidR="00491303" w:rsidRPr="00491303" w:rsidRDefault="00491303" w:rsidP="00903BD1">
      <w:pPr>
        <w:numPr>
          <w:ilvl w:val="0"/>
          <w:numId w:val="55"/>
        </w:numPr>
        <w:spacing w:after="160" w:line="360" w:lineRule="auto"/>
        <w:ind w:right="49"/>
        <w:contextualSpacing/>
        <w:rPr>
          <w:rFonts w:cs="Arial"/>
          <w:sz w:val="24"/>
          <w:szCs w:val="24"/>
        </w:rPr>
      </w:pPr>
      <w:r w:rsidRPr="00491303">
        <w:rPr>
          <w:rFonts w:cs="Arial"/>
          <w:sz w:val="24"/>
          <w:szCs w:val="24"/>
        </w:rPr>
        <w:t>Plazo que tiene el Sujeto Obligado para resolver el Trámite o Servicio y, en su caso, si aplica la afirmativa o la negativa ficta;</w:t>
      </w:r>
    </w:p>
    <w:p w14:paraId="08A26AEA" w14:textId="77777777" w:rsidR="00491303" w:rsidRPr="00491303" w:rsidRDefault="00491303" w:rsidP="00903BD1">
      <w:pPr>
        <w:numPr>
          <w:ilvl w:val="0"/>
          <w:numId w:val="55"/>
        </w:numPr>
        <w:spacing w:after="160" w:line="360" w:lineRule="auto"/>
        <w:ind w:right="49"/>
        <w:contextualSpacing/>
        <w:rPr>
          <w:rFonts w:cs="Arial"/>
          <w:sz w:val="24"/>
          <w:szCs w:val="24"/>
        </w:rPr>
      </w:pPr>
      <w:r w:rsidRPr="00491303">
        <w:rPr>
          <w:rFonts w:cs="Arial"/>
          <w:sz w:val="24"/>
          <w:szCs w:val="24"/>
        </w:rPr>
        <w:t>El plazo con el que cuenta el Sujeto Obligado para prevenir al solicitante y el plazo con el que cuenta el solicitante para cumplir con la prevención;</w:t>
      </w:r>
    </w:p>
    <w:p w14:paraId="59EC5625" w14:textId="77777777" w:rsidR="00491303" w:rsidRPr="00491303" w:rsidRDefault="00491303" w:rsidP="00903BD1">
      <w:pPr>
        <w:numPr>
          <w:ilvl w:val="0"/>
          <w:numId w:val="55"/>
        </w:numPr>
        <w:spacing w:after="160" w:line="360" w:lineRule="auto"/>
        <w:ind w:right="49"/>
        <w:contextualSpacing/>
        <w:rPr>
          <w:rFonts w:cs="Arial"/>
          <w:sz w:val="24"/>
          <w:szCs w:val="24"/>
        </w:rPr>
      </w:pPr>
      <w:r w:rsidRPr="00491303">
        <w:rPr>
          <w:rFonts w:cs="Arial"/>
          <w:sz w:val="24"/>
          <w:szCs w:val="24"/>
        </w:rPr>
        <w:t>Monto de los derechos o aprovechamientos aplicables, en su caso, o la forma de determinar dicho monto, así como las alternativas para realizar el pago;</w:t>
      </w:r>
    </w:p>
    <w:p w14:paraId="5AB1B0AF" w14:textId="77777777" w:rsidR="00491303" w:rsidRPr="00491303" w:rsidRDefault="00491303" w:rsidP="00903BD1">
      <w:pPr>
        <w:numPr>
          <w:ilvl w:val="0"/>
          <w:numId w:val="55"/>
        </w:numPr>
        <w:spacing w:after="160" w:line="360" w:lineRule="auto"/>
        <w:ind w:right="49"/>
        <w:contextualSpacing/>
        <w:rPr>
          <w:rFonts w:cs="Arial"/>
          <w:sz w:val="24"/>
          <w:szCs w:val="24"/>
        </w:rPr>
      </w:pPr>
      <w:r w:rsidRPr="00491303">
        <w:rPr>
          <w:rFonts w:cs="Arial"/>
          <w:sz w:val="24"/>
          <w:szCs w:val="24"/>
        </w:rPr>
        <w:t>Vigencia de los avisos, permisos, licencias, autorizaciones, registros y demás resoluciones que se emitan;</w:t>
      </w:r>
    </w:p>
    <w:p w14:paraId="6DD3FFAA" w14:textId="77777777" w:rsidR="00491303" w:rsidRPr="00491303" w:rsidRDefault="00491303" w:rsidP="00903BD1">
      <w:pPr>
        <w:numPr>
          <w:ilvl w:val="0"/>
          <w:numId w:val="55"/>
        </w:numPr>
        <w:spacing w:after="160" w:line="360" w:lineRule="auto"/>
        <w:ind w:right="49"/>
        <w:contextualSpacing/>
        <w:rPr>
          <w:rFonts w:cs="Arial"/>
          <w:sz w:val="24"/>
          <w:szCs w:val="24"/>
        </w:rPr>
      </w:pPr>
      <w:r w:rsidRPr="00491303">
        <w:rPr>
          <w:rFonts w:cs="Arial"/>
          <w:sz w:val="24"/>
          <w:szCs w:val="24"/>
        </w:rPr>
        <w:t>Criterios de resolución del Trámite o Servicio, en su caso;</w:t>
      </w:r>
    </w:p>
    <w:p w14:paraId="790411A5" w14:textId="77777777" w:rsidR="00491303" w:rsidRPr="00491303" w:rsidRDefault="00491303" w:rsidP="00903BD1">
      <w:pPr>
        <w:numPr>
          <w:ilvl w:val="0"/>
          <w:numId w:val="55"/>
        </w:numPr>
        <w:spacing w:after="160" w:line="360" w:lineRule="auto"/>
        <w:ind w:right="49"/>
        <w:contextualSpacing/>
        <w:rPr>
          <w:rFonts w:cs="Arial"/>
          <w:sz w:val="24"/>
          <w:szCs w:val="24"/>
        </w:rPr>
      </w:pPr>
      <w:r w:rsidRPr="00491303">
        <w:rPr>
          <w:rFonts w:cs="Arial"/>
          <w:sz w:val="24"/>
          <w:szCs w:val="24"/>
        </w:rPr>
        <w:t>Todas las unidades administrativas ante las que se puede presentar el Trámite o solicitar el Servicio, incluyendo su domicilio;</w:t>
      </w:r>
    </w:p>
    <w:p w14:paraId="2C25CE92" w14:textId="77777777" w:rsidR="00491303" w:rsidRPr="00491303" w:rsidRDefault="00491303" w:rsidP="00903BD1">
      <w:pPr>
        <w:numPr>
          <w:ilvl w:val="0"/>
          <w:numId w:val="55"/>
        </w:numPr>
        <w:spacing w:after="160" w:line="360" w:lineRule="auto"/>
        <w:ind w:right="49"/>
        <w:contextualSpacing/>
        <w:rPr>
          <w:rFonts w:cs="Arial"/>
          <w:sz w:val="24"/>
          <w:szCs w:val="24"/>
        </w:rPr>
      </w:pPr>
      <w:r w:rsidRPr="00491303">
        <w:rPr>
          <w:rFonts w:cs="Arial"/>
          <w:sz w:val="24"/>
          <w:szCs w:val="24"/>
        </w:rPr>
        <w:lastRenderedPageBreak/>
        <w:t>Horarios de atención al público;</w:t>
      </w:r>
    </w:p>
    <w:p w14:paraId="4172729B" w14:textId="77777777" w:rsidR="00491303" w:rsidRPr="00491303" w:rsidRDefault="00491303" w:rsidP="00903BD1">
      <w:pPr>
        <w:numPr>
          <w:ilvl w:val="0"/>
          <w:numId w:val="55"/>
        </w:numPr>
        <w:spacing w:after="160" w:line="360" w:lineRule="auto"/>
        <w:ind w:right="49"/>
        <w:contextualSpacing/>
        <w:rPr>
          <w:rFonts w:cs="Arial"/>
          <w:sz w:val="24"/>
          <w:szCs w:val="24"/>
        </w:rPr>
      </w:pPr>
      <w:r w:rsidRPr="00491303">
        <w:rPr>
          <w:rFonts w:cs="Arial"/>
          <w:sz w:val="24"/>
          <w:szCs w:val="24"/>
        </w:rPr>
        <w:t>Números de teléfono y medios electrónicos de comunicación, así como el domicilio y demás datos relativos a cualquier otro medio que permita el envío de consultas, documentos y quejas;</w:t>
      </w:r>
    </w:p>
    <w:p w14:paraId="5EA38DA8" w14:textId="77777777" w:rsidR="00491303" w:rsidRPr="00491303" w:rsidRDefault="00491303" w:rsidP="00903BD1">
      <w:pPr>
        <w:numPr>
          <w:ilvl w:val="0"/>
          <w:numId w:val="55"/>
        </w:numPr>
        <w:spacing w:after="160" w:line="360" w:lineRule="auto"/>
        <w:ind w:right="49"/>
        <w:contextualSpacing/>
        <w:rPr>
          <w:rFonts w:cs="Arial"/>
          <w:sz w:val="24"/>
          <w:szCs w:val="24"/>
        </w:rPr>
      </w:pPr>
      <w:r w:rsidRPr="00491303">
        <w:rPr>
          <w:rFonts w:cs="Arial"/>
          <w:sz w:val="24"/>
          <w:szCs w:val="24"/>
        </w:rPr>
        <w:t>La información que deberá conservar para fines de acreditación, inspección y verificación con motivo del Trámite o Servicio; y</w:t>
      </w:r>
    </w:p>
    <w:p w14:paraId="437E4EB5" w14:textId="77777777" w:rsidR="00491303" w:rsidRPr="00491303" w:rsidRDefault="00491303" w:rsidP="00903BD1">
      <w:pPr>
        <w:numPr>
          <w:ilvl w:val="0"/>
          <w:numId w:val="55"/>
        </w:numPr>
        <w:spacing w:after="160" w:line="360" w:lineRule="auto"/>
        <w:ind w:right="49"/>
        <w:contextualSpacing/>
        <w:rPr>
          <w:rFonts w:cs="Arial"/>
          <w:sz w:val="24"/>
          <w:szCs w:val="24"/>
        </w:rPr>
      </w:pPr>
      <w:r w:rsidRPr="00491303">
        <w:rPr>
          <w:rFonts w:cs="Arial"/>
          <w:sz w:val="24"/>
          <w:szCs w:val="24"/>
        </w:rPr>
        <w:t>La demás información que se prevea en la Estrategia.</w:t>
      </w:r>
    </w:p>
    <w:p w14:paraId="5F9E4613" w14:textId="77777777" w:rsidR="00491303" w:rsidRPr="00491303" w:rsidRDefault="00491303" w:rsidP="00491303">
      <w:pPr>
        <w:spacing w:line="360" w:lineRule="auto"/>
        <w:ind w:left="720" w:right="49"/>
        <w:contextualSpacing/>
        <w:rPr>
          <w:rFonts w:cs="Arial"/>
          <w:sz w:val="24"/>
          <w:szCs w:val="24"/>
        </w:rPr>
      </w:pPr>
    </w:p>
    <w:p w14:paraId="55F33C50"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Para que puedan ser aplicables los Trámites y Servicios es indispensable que estos contengan toda la información prevista en el presente artículo y se encuentren debidamente inscritos en el Catálogo.</w:t>
      </w:r>
    </w:p>
    <w:p w14:paraId="6F5DBB1A" w14:textId="77777777" w:rsidR="00491303" w:rsidRPr="00491303" w:rsidRDefault="00491303" w:rsidP="00491303">
      <w:pPr>
        <w:spacing w:line="360" w:lineRule="auto"/>
        <w:ind w:right="49"/>
        <w:rPr>
          <w:rFonts w:eastAsia="Calibri" w:cs="Arial"/>
          <w:sz w:val="24"/>
          <w:szCs w:val="24"/>
          <w:lang w:eastAsia="en-US"/>
        </w:rPr>
      </w:pPr>
    </w:p>
    <w:p w14:paraId="79DFBFD0"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Para la información a que se refieren las fracciones V, VI, VIII, X, XI, XII, XIII, XIV y </w:t>
      </w:r>
      <w:proofErr w:type="gramStart"/>
      <w:r w:rsidRPr="00491303">
        <w:rPr>
          <w:rFonts w:eastAsia="Calibri" w:cs="Arial"/>
          <w:sz w:val="24"/>
          <w:szCs w:val="24"/>
          <w:lang w:eastAsia="en-US"/>
        </w:rPr>
        <w:t xml:space="preserve">XVIII,   </w:t>
      </w:r>
      <w:proofErr w:type="gramEnd"/>
      <w:r w:rsidRPr="00491303">
        <w:rPr>
          <w:rFonts w:eastAsia="Calibri" w:cs="Arial"/>
          <w:sz w:val="24"/>
          <w:szCs w:val="24"/>
          <w:lang w:eastAsia="en-US"/>
        </w:rPr>
        <w:t>los   Sujetos   Obligados   deberán   establecer   el   fundamento   jurídico   aplicable, relacionándolo con la Regulación inscrita en el Registro Nacional y Estatal de Regulaciones.</w:t>
      </w:r>
    </w:p>
    <w:p w14:paraId="17CE9A02" w14:textId="77777777" w:rsidR="00491303" w:rsidRPr="00491303" w:rsidRDefault="00491303" w:rsidP="00491303">
      <w:pPr>
        <w:spacing w:line="360" w:lineRule="auto"/>
        <w:ind w:right="49"/>
        <w:rPr>
          <w:rFonts w:eastAsia="Calibri" w:cs="Arial"/>
          <w:sz w:val="24"/>
          <w:szCs w:val="24"/>
          <w:lang w:eastAsia="en-US"/>
        </w:rPr>
      </w:pPr>
    </w:p>
    <w:p w14:paraId="6BF6F38C" w14:textId="77777777" w:rsidR="00491303" w:rsidRPr="00491303" w:rsidRDefault="00491303" w:rsidP="00491303">
      <w:pPr>
        <w:spacing w:line="360" w:lineRule="auto"/>
        <w:ind w:right="49"/>
        <w:rPr>
          <w:rFonts w:eastAsia="Calibri" w:cs="Arial"/>
          <w:sz w:val="24"/>
          <w:szCs w:val="24"/>
          <w:lang w:eastAsia="en-US"/>
        </w:rPr>
      </w:pPr>
    </w:p>
    <w:p w14:paraId="7BEA443B"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 xml:space="preserve">Artículo 49. </w:t>
      </w:r>
      <w:r w:rsidRPr="00491303">
        <w:rPr>
          <w:rFonts w:eastAsia="Calibri" w:cs="Arial"/>
          <w:sz w:val="24"/>
          <w:szCs w:val="24"/>
          <w:lang w:eastAsia="en-US"/>
        </w:rPr>
        <w:t xml:space="preserve">Los Sujetos Obligados deberán inscribir en el Registro la información a que se refiere el artículo anterior y la Secretaría de Fiscalización, dentro de los cinco días </w:t>
      </w:r>
      <w:proofErr w:type="gramStart"/>
      <w:r w:rsidRPr="00491303">
        <w:rPr>
          <w:rFonts w:eastAsia="Calibri" w:cs="Arial"/>
          <w:sz w:val="24"/>
          <w:szCs w:val="24"/>
          <w:lang w:eastAsia="en-US"/>
        </w:rPr>
        <w:t>hábiles  siguientes</w:t>
      </w:r>
      <w:proofErr w:type="gramEnd"/>
      <w:r w:rsidRPr="00491303">
        <w:rPr>
          <w:rFonts w:eastAsia="Calibri" w:cs="Arial"/>
          <w:sz w:val="24"/>
          <w:szCs w:val="24"/>
          <w:lang w:eastAsia="en-US"/>
        </w:rPr>
        <w:t xml:space="preserve">, deberá efectuar la publicación sin cambio alguno, siempre que la disposición que dé fundamento a la actualización de la información contenida en el Catálogo se encuentre vigente. En caso contrario, la Secretaría de Fiscalización no podrá efectuar </w:t>
      </w:r>
      <w:proofErr w:type="gramStart"/>
      <w:r w:rsidRPr="00491303">
        <w:rPr>
          <w:rFonts w:eastAsia="Calibri" w:cs="Arial"/>
          <w:sz w:val="24"/>
          <w:szCs w:val="24"/>
          <w:lang w:eastAsia="en-US"/>
        </w:rPr>
        <w:t>la  publicación</w:t>
      </w:r>
      <w:proofErr w:type="gramEnd"/>
      <w:r w:rsidRPr="00491303">
        <w:rPr>
          <w:rFonts w:eastAsia="Calibri" w:cs="Arial"/>
          <w:sz w:val="24"/>
          <w:szCs w:val="24"/>
          <w:lang w:eastAsia="en-US"/>
        </w:rPr>
        <w:t xml:space="preserve">  correspondiente  sino  hasta  la entrada  en  vigor  de  la  disposición que fundamente la modificación del Catálogo.</w:t>
      </w:r>
    </w:p>
    <w:p w14:paraId="65488DBB" w14:textId="77777777" w:rsidR="00491303" w:rsidRPr="00491303" w:rsidRDefault="00491303" w:rsidP="00491303">
      <w:pPr>
        <w:spacing w:line="360" w:lineRule="auto"/>
        <w:ind w:right="49"/>
        <w:rPr>
          <w:rFonts w:eastAsia="Calibri" w:cs="Arial"/>
          <w:sz w:val="24"/>
          <w:szCs w:val="24"/>
          <w:lang w:eastAsia="en-US"/>
        </w:rPr>
      </w:pPr>
    </w:p>
    <w:p w14:paraId="2B723A58"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Los Sujetos Obligados deberán inscribir o modificar la información en el Catálogo dentro de los diez días siguientes a que se publique en el Medio de difusión estatal.</w:t>
      </w:r>
    </w:p>
    <w:p w14:paraId="5834FBAA" w14:textId="77777777" w:rsidR="00491303" w:rsidRPr="00491303" w:rsidRDefault="00491303" w:rsidP="00491303">
      <w:pPr>
        <w:spacing w:line="360" w:lineRule="auto"/>
        <w:ind w:right="49"/>
        <w:rPr>
          <w:rFonts w:eastAsia="Calibri" w:cs="Arial"/>
          <w:sz w:val="24"/>
          <w:szCs w:val="24"/>
          <w:lang w:eastAsia="en-US"/>
        </w:rPr>
      </w:pPr>
    </w:p>
    <w:p w14:paraId="03A77D5B"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lastRenderedPageBreak/>
        <w:t>Los Sujetos Obligados que apliquen Trámites y Servicios deberán tener a disposición del público la información que al respecto esté inscrita en el Catálogo.</w:t>
      </w:r>
    </w:p>
    <w:p w14:paraId="4B80C24E" w14:textId="77777777" w:rsidR="00491303" w:rsidRPr="00491303" w:rsidRDefault="00491303" w:rsidP="00491303">
      <w:pPr>
        <w:spacing w:line="360" w:lineRule="auto"/>
        <w:ind w:right="49"/>
        <w:rPr>
          <w:rFonts w:eastAsia="Calibri" w:cs="Arial"/>
          <w:sz w:val="24"/>
          <w:szCs w:val="24"/>
          <w:lang w:eastAsia="en-US"/>
        </w:rPr>
      </w:pPr>
    </w:p>
    <w:p w14:paraId="25AB17A9" w14:textId="77777777" w:rsidR="00491303" w:rsidRPr="00491303" w:rsidRDefault="00491303" w:rsidP="00491303">
      <w:pPr>
        <w:spacing w:line="360" w:lineRule="auto"/>
        <w:ind w:right="49"/>
        <w:rPr>
          <w:rFonts w:eastAsia="Calibri" w:cs="Arial"/>
          <w:sz w:val="24"/>
          <w:szCs w:val="24"/>
          <w:lang w:eastAsia="en-US"/>
        </w:rPr>
      </w:pPr>
    </w:p>
    <w:p w14:paraId="2FB76265"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50.</w:t>
      </w:r>
      <w:r w:rsidRPr="00491303">
        <w:rPr>
          <w:rFonts w:eastAsia="Calibri" w:cs="Arial"/>
          <w:sz w:val="24"/>
          <w:szCs w:val="24"/>
          <w:lang w:eastAsia="en-US"/>
        </w:rPr>
        <w:t xml:space="preserve"> Los Sujetos Obligados no podrán aplicar Trámites o Servicios adicionales a los establecidos en el Catálogo, ni podrán exigir requisitos adicionales en forma distinta a como se inscriban en el mismo, a menos que:</w:t>
      </w:r>
    </w:p>
    <w:p w14:paraId="294698C8" w14:textId="77777777" w:rsidR="00491303" w:rsidRPr="00491303" w:rsidRDefault="00491303" w:rsidP="00903BD1">
      <w:pPr>
        <w:numPr>
          <w:ilvl w:val="0"/>
          <w:numId w:val="80"/>
        </w:numPr>
        <w:spacing w:after="160" w:line="360" w:lineRule="auto"/>
        <w:ind w:right="49"/>
        <w:contextualSpacing/>
        <w:rPr>
          <w:rFonts w:cs="Arial"/>
          <w:sz w:val="24"/>
          <w:szCs w:val="24"/>
        </w:rPr>
      </w:pPr>
      <w:r w:rsidRPr="00491303">
        <w:rPr>
          <w:rFonts w:cs="Arial"/>
          <w:sz w:val="24"/>
          <w:szCs w:val="24"/>
        </w:rPr>
        <w:t>La existencia del Trámite o Servicio sea por única ocasión y no exceda los sesenta días; o</w:t>
      </w:r>
    </w:p>
    <w:p w14:paraId="145FED34" w14:textId="77777777" w:rsidR="00491303" w:rsidRPr="00491303" w:rsidRDefault="00491303" w:rsidP="00903BD1">
      <w:pPr>
        <w:numPr>
          <w:ilvl w:val="0"/>
          <w:numId w:val="80"/>
        </w:numPr>
        <w:spacing w:after="160" w:line="360" w:lineRule="auto"/>
        <w:ind w:right="49"/>
        <w:contextualSpacing/>
        <w:rPr>
          <w:rFonts w:cs="Arial"/>
          <w:sz w:val="24"/>
          <w:szCs w:val="24"/>
        </w:rPr>
      </w:pPr>
      <w:r w:rsidRPr="00491303">
        <w:rPr>
          <w:rFonts w:cs="Arial"/>
          <w:sz w:val="24"/>
          <w:szCs w:val="24"/>
        </w:rPr>
        <w:t xml:space="preserve">Respecto de los cuales se pueda causar perjuicio a terceros con interés jurídico. </w:t>
      </w:r>
    </w:p>
    <w:p w14:paraId="3F1B8E60" w14:textId="77777777" w:rsidR="00491303" w:rsidRPr="00491303" w:rsidRDefault="00491303" w:rsidP="00491303">
      <w:pPr>
        <w:spacing w:line="360" w:lineRule="auto"/>
        <w:ind w:right="49"/>
        <w:contextualSpacing/>
        <w:rPr>
          <w:rFonts w:cs="Arial"/>
          <w:sz w:val="24"/>
          <w:szCs w:val="24"/>
        </w:rPr>
      </w:pPr>
      <w:r w:rsidRPr="00491303">
        <w:rPr>
          <w:rFonts w:cs="Arial"/>
          <w:sz w:val="24"/>
          <w:szCs w:val="24"/>
        </w:rPr>
        <w:br/>
        <w:t>En los supuestos a los que se refieren las fracciones I y II del presente artículo, los Sujetos Obligados deberán dar aviso previo a la Autoridad de Mejora Regulatoria.</w:t>
      </w:r>
    </w:p>
    <w:p w14:paraId="1F31D257" w14:textId="77777777" w:rsidR="00491303" w:rsidRPr="00491303" w:rsidRDefault="00491303" w:rsidP="00491303">
      <w:pPr>
        <w:spacing w:line="360" w:lineRule="auto"/>
        <w:ind w:right="49"/>
        <w:contextualSpacing/>
        <w:rPr>
          <w:rFonts w:cs="Arial"/>
          <w:sz w:val="24"/>
          <w:szCs w:val="24"/>
        </w:rPr>
      </w:pPr>
    </w:p>
    <w:p w14:paraId="555F28CC" w14:textId="77777777" w:rsidR="00491303" w:rsidRPr="00491303" w:rsidRDefault="00491303" w:rsidP="00491303">
      <w:pPr>
        <w:spacing w:line="360" w:lineRule="auto"/>
        <w:ind w:right="49"/>
        <w:rPr>
          <w:rFonts w:eastAsia="Calibri" w:cs="Arial"/>
          <w:strike/>
          <w:sz w:val="24"/>
          <w:szCs w:val="24"/>
          <w:lang w:eastAsia="en-US"/>
        </w:rPr>
      </w:pPr>
      <w:r w:rsidRPr="00491303">
        <w:rPr>
          <w:rFonts w:eastAsia="Calibri" w:cs="Arial"/>
          <w:sz w:val="24"/>
          <w:szCs w:val="24"/>
          <w:lang w:eastAsia="en-US"/>
        </w:rPr>
        <w:t>En caso de incumplimiento del primer párrafo del presente artículo, la Autoridad de Mejora Regulatoria correspondiente dará vista a las autoridades competentes en la investigación, de responsabilidades administrativas y, en su caso, de hechos de corrupción.</w:t>
      </w:r>
    </w:p>
    <w:p w14:paraId="3EAD081B" w14:textId="77777777" w:rsidR="00491303" w:rsidRPr="00491303" w:rsidRDefault="00491303" w:rsidP="00491303">
      <w:pPr>
        <w:spacing w:line="360" w:lineRule="auto"/>
        <w:ind w:right="49"/>
        <w:rPr>
          <w:rFonts w:eastAsia="Calibri" w:cs="Arial"/>
          <w:b/>
          <w:sz w:val="24"/>
          <w:szCs w:val="24"/>
          <w:lang w:eastAsia="en-US"/>
        </w:rPr>
      </w:pPr>
    </w:p>
    <w:p w14:paraId="0F1CC02A" w14:textId="77777777" w:rsidR="00491303" w:rsidRPr="00491303" w:rsidRDefault="00491303" w:rsidP="00491303">
      <w:pPr>
        <w:spacing w:line="360" w:lineRule="auto"/>
        <w:ind w:right="49"/>
        <w:rPr>
          <w:rFonts w:eastAsia="Calibri" w:cs="Arial"/>
          <w:b/>
          <w:sz w:val="24"/>
          <w:szCs w:val="24"/>
          <w:lang w:eastAsia="en-US"/>
        </w:rPr>
      </w:pPr>
    </w:p>
    <w:p w14:paraId="5D04C241"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51</w:t>
      </w:r>
      <w:r w:rsidRPr="00491303">
        <w:rPr>
          <w:rFonts w:eastAsia="Calibri" w:cs="Arial"/>
          <w:sz w:val="24"/>
          <w:szCs w:val="24"/>
          <w:lang w:eastAsia="en-US"/>
        </w:rPr>
        <w:t>. En el caso de los municipios que no cuenten con los recursos para tener una plataforma electrónica que contenga su Registro de Trámites y Servicios, mediante convenio podrán acordar con el Estado el uso de su plataforma.</w:t>
      </w:r>
    </w:p>
    <w:p w14:paraId="1A9D1DE5" w14:textId="77777777" w:rsidR="00491303" w:rsidRPr="00491303" w:rsidRDefault="00491303" w:rsidP="00491303">
      <w:pPr>
        <w:spacing w:line="360" w:lineRule="auto"/>
        <w:ind w:right="49"/>
        <w:rPr>
          <w:rFonts w:eastAsia="Calibri" w:cs="Arial"/>
          <w:sz w:val="24"/>
          <w:szCs w:val="24"/>
          <w:lang w:eastAsia="en-US"/>
        </w:rPr>
      </w:pPr>
    </w:p>
    <w:p w14:paraId="18908B59" w14:textId="77777777" w:rsidR="00491303" w:rsidRPr="00491303" w:rsidRDefault="00491303" w:rsidP="00491303">
      <w:pPr>
        <w:spacing w:line="360" w:lineRule="auto"/>
        <w:ind w:right="49"/>
        <w:rPr>
          <w:rFonts w:eastAsia="Calibri" w:cs="Arial"/>
          <w:sz w:val="24"/>
          <w:szCs w:val="24"/>
          <w:lang w:eastAsia="en-US"/>
        </w:rPr>
      </w:pPr>
    </w:p>
    <w:p w14:paraId="7C3E8ECC"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IV</w:t>
      </w:r>
    </w:p>
    <w:p w14:paraId="06F93487"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Del Expediente para Trámites y Servicios</w:t>
      </w:r>
    </w:p>
    <w:p w14:paraId="2160E1CE" w14:textId="77777777" w:rsidR="00491303" w:rsidRPr="00491303" w:rsidRDefault="00491303" w:rsidP="00491303">
      <w:pPr>
        <w:spacing w:line="360" w:lineRule="auto"/>
        <w:ind w:right="49"/>
        <w:jc w:val="center"/>
        <w:rPr>
          <w:rFonts w:eastAsia="Calibri" w:cs="Arial"/>
          <w:b/>
          <w:sz w:val="24"/>
          <w:szCs w:val="24"/>
          <w:lang w:eastAsia="en-US"/>
        </w:rPr>
      </w:pPr>
    </w:p>
    <w:p w14:paraId="1CC36F9C" w14:textId="77777777" w:rsidR="00491303" w:rsidRPr="00491303" w:rsidRDefault="00491303" w:rsidP="00491303">
      <w:pPr>
        <w:spacing w:line="360" w:lineRule="auto"/>
        <w:ind w:right="49"/>
        <w:jc w:val="center"/>
        <w:rPr>
          <w:rFonts w:eastAsia="Calibri" w:cs="Arial"/>
          <w:b/>
          <w:sz w:val="24"/>
          <w:szCs w:val="24"/>
          <w:lang w:eastAsia="en-US"/>
        </w:rPr>
      </w:pPr>
    </w:p>
    <w:p w14:paraId="109D6A00"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lastRenderedPageBreak/>
        <w:t>Artículo 52.</w:t>
      </w:r>
      <w:r w:rsidRPr="00491303">
        <w:rPr>
          <w:rFonts w:eastAsia="Calibri" w:cs="Arial"/>
          <w:sz w:val="24"/>
          <w:szCs w:val="24"/>
          <w:lang w:eastAsia="en-US"/>
        </w:rPr>
        <w:t xml:space="preserve"> El Expediente para Trámites y Servicios operará conforme a los lineamientos que aprueben el Consejo Nacional y el Consejo Estatal, deberá considerar mecanismos    confiables    de    </w:t>
      </w:r>
      <w:proofErr w:type="gramStart"/>
      <w:r w:rsidRPr="00491303">
        <w:rPr>
          <w:rFonts w:eastAsia="Calibri" w:cs="Arial"/>
          <w:sz w:val="24"/>
          <w:szCs w:val="24"/>
          <w:lang w:eastAsia="en-US"/>
        </w:rPr>
        <w:t xml:space="preserve">seguridad,   </w:t>
      </w:r>
      <w:proofErr w:type="gramEnd"/>
      <w:r w:rsidRPr="00491303">
        <w:rPr>
          <w:rFonts w:eastAsia="Calibri" w:cs="Arial"/>
          <w:sz w:val="24"/>
          <w:szCs w:val="24"/>
          <w:lang w:eastAsia="en-US"/>
        </w:rPr>
        <w:t xml:space="preserve"> disponibilidad,    integridad,    autenticidad, confidencialidad y custodia.</w:t>
      </w:r>
    </w:p>
    <w:p w14:paraId="01F82991"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Los Sujetos Obligados, en el ámbito de sus respectivas competencias, incluirán en sus programas de Mejora Regulatoria las acciones para facilitar a otros Sujetos </w:t>
      </w:r>
      <w:proofErr w:type="gramStart"/>
      <w:r w:rsidRPr="00491303">
        <w:rPr>
          <w:rFonts w:eastAsia="Calibri" w:cs="Arial"/>
          <w:sz w:val="24"/>
          <w:szCs w:val="24"/>
          <w:lang w:eastAsia="en-US"/>
        </w:rPr>
        <w:t>Obligados,  a</w:t>
      </w:r>
      <w:proofErr w:type="gramEnd"/>
      <w:r w:rsidRPr="00491303">
        <w:rPr>
          <w:rFonts w:eastAsia="Calibri" w:cs="Arial"/>
          <w:sz w:val="24"/>
          <w:szCs w:val="24"/>
          <w:lang w:eastAsia="en-US"/>
        </w:rPr>
        <w:t xml:space="preserve"> través del Expediente para Trámites y Servicios, el acceso, consulta y transferencia de manera segura de las actuaciones electrónicas que se generen con motivo de un Trámite o Servicio.</w:t>
      </w:r>
    </w:p>
    <w:p w14:paraId="285F4F8F" w14:textId="77777777" w:rsidR="00491303" w:rsidRPr="00491303" w:rsidRDefault="00491303" w:rsidP="00491303">
      <w:pPr>
        <w:spacing w:line="360" w:lineRule="auto"/>
        <w:ind w:right="49"/>
        <w:rPr>
          <w:rFonts w:eastAsia="Calibri" w:cs="Arial"/>
          <w:sz w:val="24"/>
          <w:szCs w:val="24"/>
          <w:lang w:eastAsia="en-US"/>
        </w:rPr>
      </w:pPr>
    </w:p>
    <w:p w14:paraId="6B7BD70C"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53.</w:t>
      </w:r>
      <w:r w:rsidRPr="00491303">
        <w:rPr>
          <w:rFonts w:eastAsia="Calibri" w:cs="Arial"/>
          <w:sz w:val="24"/>
          <w:szCs w:val="24"/>
          <w:lang w:eastAsia="en-US"/>
        </w:rPr>
        <w:t xml:space="preserve"> Los Sujetos Obligados no podrán solicitar información que ya </w:t>
      </w:r>
      <w:proofErr w:type="gramStart"/>
      <w:r w:rsidRPr="00491303">
        <w:rPr>
          <w:rFonts w:eastAsia="Calibri" w:cs="Arial"/>
          <w:sz w:val="24"/>
          <w:szCs w:val="24"/>
          <w:lang w:eastAsia="en-US"/>
        </w:rPr>
        <w:t>conste</w:t>
      </w:r>
      <w:proofErr w:type="gramEnd"/>
      <w:r w:rsidRPr="00491303">
        <w:rPr>
          <w:rFonts w:eastAsia="Calibri" w:cs="Arial"/>
          <w:sz w:val="24"/>
          <w:szCs w:val="24"/>
          <w:lang w:eastAsia="en-US"/>
        </w:rPr>
        <w:t xml:space="preserve"> en el Expediente de Trámites y Servicios, ni podrán requerir documentación que tengan en su poder. Solo podrán solicitar aquella información y documentación particular o adicional, que esté prevista en el Catálogo.</w:t>
      </w:r>
    </w:p>
    <w:p w14:paraId="08F5DDC0" w14:textId="77777777" w:rsidR="00491303" w:rsidRPr="00491303" w:rsidRDefault="00491303" w:rsidP="00491303">
      <w:pPr>
        <w:spacing w:line="360" w:lineRule="auto"/>
        <w:ind w:right="49"/>
        <w:rPr>
          <w:rFonts w:eastAsia="Calibri" w:cs="Arial"/>
          <w:sz w:val="24"/>
          <w:szCs w:val="24"/>
          <w:lang w:eastAsia="en-US"/>
        </w:rPr>
      </w:pPr>
    </w:p>
    <w:p w14:paraId="5B48C1ED"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54.</w:t>
      </w:r>
      <w:r w:rsidRPr="00491303">
        <w:rPr>
          <w:rFonts w:eastAsia="Calibri" w:cs="Arial"/>
          <w:sz w:val="24"/>
          <w:szCs w:val="24"/>
          <w:lang w:eastAsia="en-US"/>
        </w:rPr>
        <w:t xml:space="preserve"> Los documentos electrónicos que integren los Sujetos Obligados al </w:t>
      </w:r>
      <w:r w:rsidRPr="00491303">
        <w:rPr>
          <w:rFonts w:eastAsia="Calibri" w:cs="Arial"/>
          <w:sz w:val="24"/>
          <w:szCs w:val="24"/>
          <w:lang w:eastAsia="en-US"/>
        </w:rPr>
        <w:br/>
        <w:t>Expediente de Trámites y Servicios conforme a lo dispuesto por esta Ley, producirán los mismos efectos que las leyes otorgan a los documentos firmados autógrafamente y, en consecuencia, tendrán el mismo valor probatorio que las disposiciones aplicables les otorgan a estos.</w:t>
      </w:r>
    </w:p>
    <w:p w14:paraId="11447D43" w14:textId="77777777" w:rsidR="00491303" w:rsidRPr="00491303" w:rsidRDefault="00491303" w:rsidP="00491303">
      <w:pPr>
        <w:spacing w:line="360" w:lineRule="auto"/>
        <w:ind w:right="49"/>
        <w:rPr>
          <w:rFonts w:eastAsia="Calibri" w:cs="Arial"/>
          <w:sz w:val="24"/>
          <w:szCs w:val="24"/>
          <w:lang w:eastAsia="en-US"/>
        </w:rPr>
      </w:pPr>
    </w:p>
    <w:p w14:paraId="0B8636DB"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55.</w:t>
      </w:r>
      <w:r w:rsidRPr="00491303">
        <w:rPr>
          <w:rFonts w:eastAsia="Calibri" w:cs="Arial"/>
          <w:sz w:val="24"/>
          <w:szCs w:val="24"/>
          <w:lang w:eastAsia="en-US"/>
        </w:rPr>
        <w:t xml:space="preserve"> Los Sujetos Obligados integrarán al Expediente para Trámites y Servicios, los documentos firmados autógrafamente cuando se encuentre en su poder el documento original y se cumpla con lo siguiente:</w:t>
      </w:r>
    </w:p>
    <w:p w14:paraId="36F315EC" w14:textId="77777777" w:rsidR="00491303" w:rsidRPr="00491303" w:rsidRDefault="00491303" w:rsidP="00903BD1">
      <w:pPr>
        <w:numPr>
          <w:ilvl w:val="0"/>
          <w:numId w:val="81"/>
        </w:numPr>
        <w:spacing w:after="160" w:line="360" w:lineRule="auto"/>
        <w:ind w:right="49"/>
        <w:contextualSpacing/>
        <w:rPr>
          <w:rFonts w:cs="Arial"/>
          <w:sz w:val="24"/>
          <w:szCs w:val="24"/>
        </w:rPr>
      </w:pPr>
      <w:r w:rsidRPr="00491303">
        <w:rPr>
          <w:rFonts w:cs="Arial"/>
          <w:sz w:val="24"/>
          <w:szCs w:val="24"/>
        </w:rPr>
        <w:t>Que la migración a una forma digital haya sido realizada o supervisada por un servidor público que cuente con facultades de certificación de documentos en términos de las disposiciones aplicables;</w:t>
      </w:r>
    </w:p>
    <w:p w14:paraId="269CD893" w14:textId="77777777" w:rsidR="00491303" w:rsidRPr="00491303" w:rsidRDefault="00491303" w:rsidP="00903BD1">
      <w:pPr>
        <w:numPr>
          <w:ilvl w:val="0"/>
          <w:numId w:val="81"/>
        </w:numPr>
        <w:spacing w:after="160" w:line="360" w:lineRule="auto"/>
        <w:ind w:right="49"/>
        <w:contextualSpacing/>
        <w:rPr>
          <w:rFonts w:cs="Arial"/>
          <w:sz w:val="24"/>
          <w:szCs w:val="24"/>
        </w:rPr>
      </w:pPr>
      <w:r w:rsidRPr="00491303">
        <w:rPr>
          <w:rFonts w:cs="Arial"/>
          <w:sz w:val="24"/>
          <w:szCs w:val="24"/>
        </w:rPr>
        <w:lastRenderedPageBreak/>
        <w:t>Que la información contenida en el documento electrónico se mantenga íntegra e inalterada a partir del momento en que se generó por primera vez en su forma definitiva y sea accesible para su ulterior consulta;</w:t>
      </w:r>
    </w:p>
    <w:p w14:paraId="6A2D5112" w14:textId="77777777" w:rsidR="00491303" w:rsidRPr="00491303" w:rsidRDefault="00491303" w:rsidP="00903BD1">
      <w:pPr>
        <w:numPr>
          <w:ilvl w:val="0"/>
          <w:numId w:val="81"/>
        </w:numPr>
        <w:spacing w:after="160" w:line="360" w:lineRule="auto"/>
        <w:ind w:right="49"/>
        <w:contextualSpacing/>
        <w:rPr>
          <w:rFonts w:cs="Arial"/>
          <w:sz w:val="24"/>
          <w:szCs w:val="24"/>
        </w:rPr>
      </w:pPr>
      <w:r w:rsidRPr="00491303">
        <w:rPr>
          <w:rFonts w:cs="Arial"/>
          <w:sz w:val="24"/>
          <w:szCs w:val="24"/>
        </w:rPr>
        <w:t>Que el documento electrónico permita conservar el formato del documento impreso y reproducirlo con exactitud; y</w:t>
      </w:r>
    </w:p>
    <w:p w14:paraId="678C1F4A" w14:textId="77777777" w:rsidR="00491303" w:rsidRPr="00491303" w:rsidRDefault="00491303" w:rsidP="00903BD1">
      <w:pPr>
        <w:numPr>
          <w:ilvl w:val="0"/>
          <w:numId w:val="81"/>
        </w:numPr>
        <w:spacing w:after="160" w:line="360" w:lineRule="auto"/>
        <w:ind w:right="49"/>
        <w:contextualSpacing/>
        <w:rPr>
          <w:rFonts w:cs="Arial"/>
          <w:sz w:val="24"/>
          <w:szCs w:val="24"/>
        </w:rPr>
      </w:pPr>
      <w:r w:rsidRPr="00491303">
        <w:rPr>
          <w:rFonts w:cs="Arial"/>
          <w:sz w:val="24"/>
          <w:szCs w:val="24"/>
        </w:rPr>
        <w:t>Que cuente con la Firma Electrónica Avanzada del servidor público al que se refiere la fracción I de este artículo.</w:t>
      </w:r>
    </w:p>
    <w:p w14:paraId="05994E7A" w14:textId="77777777" w:rsidR="00491303" w:rsidRPr="00491303" w:rsidRDefault="00491303" w:rsidP="00491303">
      <w:pPr>
        <w:spacing w:line="360" w:lineRule="auto"/>
        <w:ind w:left="720" w:right="49"/>
        <w:contextualSpacing/>
        <w:rPr>
          <w:rFonts w:cs="Arial"/>
          <w:sz w:val="24"/>
          <w:szCs w:val="24"/>
        </w:rPr>
      </w:pPr>
    </w:p>
    <w:p w14:paraId="656443B5" w14:textId="77777777" w:rsidR="00491303" w:rsidRPr="00491303" w:rsidRDefault="00491303" w:rsidP="00491303">
      <w:pPr>
        <w:spacing w:line="360" w:lineRule="auto"/>
        <w:ind w:left="720" w:right="49"/>
        <w:contextualSpacing/>
        <w:rPr>
          <w:rFonts w:cs="Arial"/>
          <w:sz w:val="24"/>
          <w:szCs w:val="24"/>
        </w:rPr>
      </w:pPr>
    </w:p>
    <w:p w14:paraId="52866918"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56.</w:t>
      </w:r>
      <w:r w:rsidRPr="00491303">
        <w:rPr>
          <w:rFonts w:eastAsia="Calibri" w:cs="Arial"/>
          <w:sz w:val="24"/>
          <w:szCs w:val="24"/>
          <w:lang w:eastAsia="en-US"/>
        </w:rPr>
        <w:t xml:space="preserve"> Para efectos de esta Ley, tratándose de procedimientos administrativos relacionados con la apertura y operación de las empresas, el Expediente Electrónico Empresarial hará las veces del Expediente para Trámites y Servicios.</w:t>
      </w:r>
    </w:p>
    <w:p w14:paraId="097A9E9B" w14:textId="77777777" w:rsidR="00491303" w:rsidRPr="00491303" w:rsidRDefault="00491303" w:rsidP="00491303">
      <w:pPr>
        <w:spacing w:line="360" w:lineRule="auto"/>
        <w:ind w:right="49"/>
        <w:rPr>
          <w:rFonts w:eastAsia="Calibri" w:cs="Arial"/>
          <w:sz w:val="24"/>
          <w:szCs w:val="24"/>
          <w:lang w:eastAsia="en-US"/>
        </w:rPr>
      </w:pPr>
    </w:p>
    <w:p w14:paraId="40234E77" w14:textId="77777777" w:rsidR="00491303" w:rsidRPr="00491303" w:rsidRDefault="00491303" w:rsidP="00491303">
      <w:pPr>
        <w:spacing w:line="360" w:lineRule="auto"/>
        <w:ind w:right="49"/>
        <w:rPr>
          <w:rFonts w:eastAsia="Calibri" w:cs="Arial"/>
          <w:sz w:val="24"/>
          <w:szCs w:val="24"/>
          <w:lang w:eastAsia="en-US"/>
        </w:rPr>
      </w:pPr>
    </w:p>
    <w:p w14:paraId="258600E0"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V</w:t>
      </w:r>
    </w:p>
    <w:p w14:paraId="20DC5C75"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Del Registro Estatal de Visitas Domiciliarias</w:t>
      </w:r>
    </w:p>
    <w:p w14:paraId="40D3A821" w14:textId="77777777" w:rsidR="00491303" w:rsidRPr="00491303" w:rsidRDefault="00491303" w:rsidP="00491303">
      <w:pPr>
        <w:spacing w:line="360" w:lineRule="auto"/>
        <w:ind w:right="49"/>
        <w:rPr>
          <w:rFonts w:eastAsia="Calibri" w:cs="Arial"/>
          <w:b/>
          <w:sz w:val="24"/>
          <w:szCs w:val="24"/>
          <w:lang w:eastAsia="en-US"/>
        </w:rPr>
      </w:pPr>
    </w:p>
    <w:p w14:paraId="12E5D99A"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57.</w:t>
      </w:r>
      <w:r w:rsidRPr="00491303">
        <w:rPr>
          <w:rFonts w:eastAsia="Calibri" w:cs="Arial"/>
          <w:sz w:val="24"/>
          <w:szCs w:val="24"/>
          <w:lang w:eastAsia="en-US"/>
        </w:rPr>
        <w:t xml:space="preserve"> El Registro Estatal de Visitas Domiciliarias se conforma por:</w:t>
      </w:r>
    </w:p>
    <w:p w14:paraId="16D993BB" w14:textId="77777777" w:rsidR="00491303" w:rsidRPr="00491303" w:rsidRDefault="00491303" w:rsidP="00903BD1">
      <w:pPr>
        <w:numPr>
          <w:ilvl w:val="0"/>
          <w:numId w:val="82"/>
        </w:numPr>
        <w:spacing w:after="160" w:line="360" w:lineRule="auto"/>
        <w:ind w:right="49"/>
        <w:contextualSpacing/>
        <w:rPr>
          <w:rFonts w:cs="Arial"/>
          <w:sz w:val="24"/>
          <w:szCs w:val="24"/>
        </w:rPr>
      </w:pPr>
      <w:r w:rsidRPr="00491303">
        <w:rPr>
          <w:rFonts w:cs="Arial"/>
          <w:sz w:val="24"/>
          <w:szCs w:val="24"/>
        </w:rPr>
        <w:t xml:space="preserve">El padrón de inspectores, verificadores y visitadores </w:t>
      </w:r>
      <w:proofErr w:type="gramStart"/>
      <w:r w:rsidRPr="00491303">
        <w:rPr>
          <w:rFonts w:cs="Arial"/>
          <w:sz w:val="24"/>
          <w:szCs w:val="24"/>
        </w:rPr>
        <w:t>en  el</w:t>
      </w:r>
      <w:proofErr w:type="gramEnd"/>
      <w:r w:rsidRPr="00491303">
        <w:rPr>
          <w:rFonts w:cs="Arial"/>
          <w:sz w:val="24"/>
          <w:szCs w:val="24"/>
        </w:rPr>
        <w:t xml:space="preserve">  ámbito administrativo;</w:t>
      </w:r>
    </w:p>
    <w:p w14:paraId="34053BE9" w14:textId="77777777" w:rsidR="00491303" w:rsidRPr="00491303" w:rsidRDefault="00491303" w:rsidP="00903BD1">
      <w:pPr>
        <w:numPr>
          <w:ilvl w:val="0"/>
          <w:numId w:val="82"/>
        </w:numPr>
        <w:spacing w:after="160" w:line="360" w:lineRule="auto"/>
        <w:ind w:right="49"/>
        <w:contextualSpacing/>
        <w:rPr>
          <w:rFonts w:cs="Arial"/>
          <w:sz w:val="24"/>
          <w:szCs w:val="24"/>
        </w:rPr>
      </w:pPr>
      <w:r w:rsidRPr="00491303">
        <w:rPr>
          <w:rFonts w:cs="Arial"/>
          <w:sz w:val="24"/>
          <w:szCs w:val="24"/>
        </w:rPr>
        <w:t>El listado de inspecciones, verificaciones y visitas domiciliarias que puedan realizar los Sujetos Obligados;</w:t>
      </w:r>
    </w:p>
    <w:p w14:paraId="47D81E5B" w14:textId="77777777" w:rsidR="00491303" w:rsidRPr="00491303" w:rsidRDefault="00491303" w:rsidP="00903BD1">
      <w:pPr>
        <w:numPr>
          <w:ilvl w:val="0"/>
          <w:numId w:val="82"/>
        </w:numPr>
        <w:spacing w:after="160" w:line="360" w:lineRule="auto"/>
        <w:ind w:right="49"/>
        <w:contextualSpacing/>
        <w:rPr>
          <w:rFonts w:cs="Arial"/>
          <w:sz w:val="24"/>
          <w:szCs w:val="24"/>
        </w:rPr>
      </w:pPr>
      <w:r w:rsidRPr="00491303">
        <w:rPr>
          <w:rFonts w:cs="Arial"/>
          <w:sz w:val="24"/>
          <w:szCs w:val="24"/>
        </w:rPr>
        <w:t>Los números telefónicos de los órganos internos de control del Sujeto Obligado al que pertenezcan los inspectores, verificadores y visitadores respectivos para realizar denuncias;</w:t>
      </w:r>
    </w:p>
    <w:p w14:paraId="49115230" w14:textId="77777777" w:rsidR="00491303" w:rsidRPr="00491303" w:rsidRDefault="00491303" w:rsidP="00903BD1">
      <w:pPr>
        <w:numPr>
          <w:ilvl w:val="0"/>
          <w:numId w:val="82"/>
        </w:numPr>
        <w:spacing w:after="160" w:line="360" w:lineRule="auto"/>
        <w:ind w:right="49"/>
        <w:contextualSpacing/>
        <w:rPr>
          <w:rFonts w:cs="Arial"/>
          <w:sz w:val="24"/>
          <w:szCs w:val="24"/>
        </w:rPr>
      </w:pPr>
      <w:r w:rsidRPr="00491303">
        <w:rPr>
          <w:rFonts w:cs="Arial"/>
          <w:sz w:val="24"/>
          <w:szCs w:val="24"/>
        </w:rPr>
        <w:t xml:space="preserve">Los números telefónicos de las autoridades competentes encargadas de ordenar inspecciones, verificaciones y visitas domiciliarias. Lo anterior, con la finalidad de </w:t>
      </w:r>
      <w:proofErr w:type="gramStart"/>
      <w:r w:rsidRPr="00491303">
        <w:rPr>
          <w:rFonts w:cs="Arial"/>
          <w:sz w:val="24"/>
          <w:szCs w:val="24"/>
        </w:rPr>
        <w:t>que  las</w:t>
      </w:r>
      <w:proofErr w:type="gramEnd"/>
      <w:r w:rsidRPr="00491303">
        <w:rPr>
          <w:rFonts w:cs="Arial"/>
          <w:sz w:val="24"/>
          <w:szCs w:val="24"/>
        </w:rPr>
        <w:t xml:space="preserve">  personas  a  las  cuales  se  realizan  las  inspecciones, verificaciones y visitas domiciliarias puedan cerciorarse de la veracidad de las mismas; y</w:t>
      </w:r>
    </w:p>
    <w:p w14:paraId="388AE011" w14:textId="77777777" w:rsidR="00491303" w:rsidRPr="00491303" w:rsidRDefault="00491303" w:rsidP="00903BD1">
      <w:pPr>
        <w:numPr>
          <w:ilvl w:val="0"/>
          <w:numId w:val="82"/>
        </w:numPr>
        <w:spacing w:after="160" w:line="360" w:lineRule="auto"/>
        <w:ind w:right="49"/>
        <w:contextualSpacing/>
        <w:rPr>
          <w:rFonts w:cs="Arial"/>
          <w:sz w:val="24"/>
          <w:szCs w:val="24"/>
        </w:rPr>
      </w:pPr>
      <w:r w:rsidRPr="00491303">
        <w:rPr>
          <w:rFonts w:cs="Arial"/>
          <w:sz w:val="24"/>
          <w:szCs w:val="24"/>
        </w:rPr>
        <w:lastRenderedPageBreak/>
        <w:t>La información que se determine en los lineamientos que al efecto expidan el Consejo Nacional y el Consejo Estatal.</w:t>
      </w:r>
    </w:p>
    <w:p w14:paraId="42C2C3D8" w14:textId="77777777" w:rsidR="00491303" w:rsidRPr="00491303" w:rsidRDefault="00491303" w:rsidP="00491303">
      <w:pPr>
        <w:spacing w:line="360" w:lineRule="auto"/>
        <w:ind w:left="720" w:right="49"/>
        <w:contextualSpacing/>
        <w:rPr>
          <w:rFonts w:cs="Arial"/>
          <w:sz w:val="24"/>
          <w:szCs w:val="24"/>
        </w:rPr>
      </w:pPr>
    </w:p>
    <w:p w14:paraId="44DFFCE0" w14:textId="77777777" w:rsidR="00491303" w:rsidRPr="00491303" w:rsidRDefault="00491303" w:rsidP="00491303">
      <w:pPr>
        <w:spacing w:line="360" w:lineRule="auto"/>
        <w:ind w:left="720" w:right="49"/>
        <w:contextualSpacing/>
        <w:rPr>
          <w:rFonts w:cs="Arial"/>
          <w:sz w:val="24"/>
          <w:szCs w:val="24"/>
        </w:rPr>
      </w:pPr>
    </w:p>
    <w:p w14:paraId="5FF4FB2F"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58.</w:t>
      </w:r>
      <w:r w:rsidRPr="00491303">
        <w:rPr>
          <w:rFonts w:eastAsia="Calibri" w:cs="Arial"/>
          <w:sz w:val="24"/>
          <w:szCs w:val="24"/>
          <w:lang w:eastAsia="en-US"/>
        </w:rPr>
        <w:t xml:space="preserve"> Los Sujetos Obligados serán los encargados de ingresar la información directamente en el Padrón y de mantenerla debidamente actualizada, respecto a los servidores públicos a que se refiere el artículo anterior, inspecciones, verificaciones y visitas domiciliarias que apliquen.</w:t>
      </w:r>
    </w:p>
    <w:p w14:paraId="545523CC" w14:textId="77777777" w:rsidR="00491303" w:rsidRPr="00491303" w:rsidRDefault="00491303" w:rsidP="00491303">
      <w:pPr>
        <w:spacing w:line="360" w:lineRule="auto"/>
        <w:ind w:right="49"/>
        <w:rPr>
          <w:rFonts w:eastAsia="Calibri" w:cs="Arial"/>
          <w:sz w:val="24"/>
          <w:szCs w:val="24"/>
          <w:lang w:eastAsia="en-US"/>
        </w:rPr>
      </w:pPr>
    </w:p>
    <w:p w14:paraId="614B2E43"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Los Sujetos Obligados serán los encargados de inscribir en el Padrón, a los servidores públicos a que se refiere el presente artículo.</w:t>
      </w:r>
    </w:p>
    <w:p w14:paraId="1C3AA26C" w14:textId="77777777" w:rsidR="00491303" w:rsidRPr="00491303" w:rsidRDefault="00491303" w:rsidP="00491303">
      <w:pPr>
        <w:spacing w:line="360" w:lineRule="auto"/>
        <w:ind w:right="49"/>
        <w:rPr>
          <w:rFonts w:eastAsia="Calibri" w:cs="Arial"/>
          <w:b/>
          <w:sz w:val="24"/>
          <w:szCs w:val="24"/>
          <w:lang w:eastAsia="en-US"/>
        </w:rPr>
      </w:pPr>
    </w:p>
    <w:p w14:paraId="1075DA29" w14:textId="77777777" w:rsidR="00491303" w:rsidRPr="00491303" w:rsidRDefault="00491303" w:rsidP="00491303">
      <w:pPr>
        <w:spacing w:line="360" w:lineRule="auto"/>
        <w:ind w:right="49"/>
        <w:rPr>
          <w:rFonts w:eastAsia="Calibri" w:cs="Arial"/>
          <w:b/>
          <w:sz w:val="24"/>
          <w:szCs w:val="24"/>
          <w:lang w:eastAsia="en-US"/>
        </w:rPr>
      </w:pPr>
    </w:p>
    <w:p w14:paraId="143F10F8"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59.</w:t>
      </w:r>
      <w:r w:rsidRPr="00491303">
        <w:rPr>
          <w:rFonts w:eastAsia="Calibri" w:cs="Arial"/>
          <w:sz w:val="24"/>
          <w:szCs w:val="24"/>
          <w:lang w:eastAsia="en-US"/>
        </w:rPr>
        <w:t xml:space="preserve"> Lo dispuesto en este capítulo no será aplicable a aquellas inspecciones, verificaciones o visitas domiciliarias requeridas para atender situaciones de emergencia. </w:t>
      </w:r>
    </w:p>
    <w:p w14:paraId="527AA4CD" w14:textId="77777777" w:rsidR="00491303" w:rsidRPr="00491303" w:rsidRDefault="00491303" w:rsidP="00491303">
      <w:pPr>
        <w:spacing w:line="360" w:lineRule="auto"/>
        <w:ind w:right="49"/>
        <w:rPr>
          <w:rFonts w:eastAsia="Calibri" w:cs="Arial"/>
          <w:sz w:val="24"/>
          <w:szCs w:val="24"/>
          <w:lang w:eastAsia="en-US"/>
        </w:rPr>
      </w:pPr>
    </w:p>
    <w:p w14:paraId="46113AD8"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Para tales efectos, dentro de un plazo de cinco días hábiles posteriores a la habilitación, el Sujeto Obligado deberá informar y justificar a la Autoridad de Mejora Regulatoria correspondiente las razones para habilitar a nuevos inspectores o verificadores requeridos para atender la situación de emergencia.</w:t>
      </w:r>
    </w:p>
    <w:p w14:paraId="1E0B394D" w14:textId="77777777" w:rsidR="00491303" w:rsidRPr="00491303" w:rsidRDefault="00491303" w:rsidP="00491303">
      <w:pPr>
        <w:spacing w:line="360" w:lineRule="auto"/>
        <w:ind w:right="49"/>
        <w:rPr>
          <w:rFonts w:eastAsia="Calibri" w:cs="Arial"/>
          <w:sz w:val="24"/>
          <w:szCs w:val="24"/>
          <w:lang w:eastAsia="en-US"/>
        </w:rPr>
      </w:pPr>
    </w:p>
    <w:p w14:paraId="2FA207BB" w14:textId="77777777" w:rsidR="00491303" w:rsidRPr="00491303" w:rsidRDefault="00491303" w:rsidP="00491303">
      <w:pPr>
        <w:spacing w:line="360" w:lineRule="auto"/>
        <w:ind w:right="49"/>
        <w:rPr>
          <w:rFonts w:eastAsia="Calibri" w:cs="Arial"/>
          <w:sz w:val="24"/>
          <w:szCs w:val="24"/>
          <w:lang w:eastAsia="en-US"/>
        </w:rPr>
      </w:pPr>
    </w:p>
    <w:p w14:paraId="760F52B8"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60.</w:t>
      </w:r>
      <w:r w:rsidRPr="00491303">
        <w:rPr>
          <w:rFonts w:eastAsia="Calibri" w:cs="Arial"/>
          <w:sz w:val="24"/>
          <w:szCs w:val="24"/>
          <w:lang w:eastAsia="en-US"/>
        </w:rPr>
        <w:t xml:space="preserve"> La Secretaría en coordinación con la Secretaría de Fiscalización será responsable de administrar y publicar la información del Padrón. Las Autoridades de Mejora Regulatoria serán las responsables de supervisar y coordinar el Padrón en el ámbito de sus competencias.</w:t>
      </w:r>
    </w:p>
    <w:p w14:paraId="44E5491D" w14:textId="77777777" w:rsidR="00491303" w:rsidRPr="00491303" w:rsidRDefault="00491303" w:rsidP="00491303">
      <w:pPr>
        <w:spacing w:line="360" w:lineRule="auto"/>
        <w:ind w:right="49"/>
        <w:rPr>
          <w:rFonts w:eastAsia="Calibri" w:cs="Arial"/>
          <w:sz w:val="24"/>
          <w:szCs w:val="24"/>
          <w:lang w:eastAsia="en-US"/>
        </w:rPr>
      </w:pPr>
    </w:p>
    <w:p w14:paraId="2B32C982"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lastRenderedPageBreak/>
        <w:t>En caso de que la Autoridad de Mejora Regulatoria identifique errores u omisiones en la información proporcionada, lo comunicará al Sujeto Obligado en un plazo de cinco días hábiles.</w:t>
      </w:r>
    </w:p>
    <w:p w14:paraId="56695040" w14:textId="77777777" w:rsidR="00491303" w:rsidRPr="00491303" w:rsidRDefault="00491303" w:rsidP="00491303">
      <w:pPr>
        <w:spacing w:line="360" w:lineRule="auto"/>
        <w:ind w:right="49"/>
        <w:rPr>
          <w:rFonts w:eastAsia="Calibri" w:cs="Arial"/>
          <w:sz w:val="24"/>
          <w:szCs w:val="24"/>
          <w:lang w:eastAsia="en-US"/>
        </w:rPr>
      </w:pPr>
    </w:p>
    <w:p w14:paraId="213880CB"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Estas observaciones tendrán carácter vinculante para los Sujetos Obligados, quienes contarán con un plazo de cinco días hábiles para solventar las observaciones o expresar la justificación por la cual no son atendibles dichas observaciones. Una vez agotado el procedimiento anterior y habiéndose solventado las observaciones, la Autoridad de Mejora Regulatoria publicará dentro del término de cinco días hábiles la información en el Padrón.</w:t>
      </w:r>
    </w:p>
    <w:p w14:paraId="0FB1A18C" w14:textId="77777777" w:rsidR="00491303" w:rsidRPr="00491303" w:rsidRDefault="00491303" w:rsidP="00491303">
      <w:pPr>
        <w:spacing w:line="360" w:lineRule="auto"/>
        <w:ind w:right="49"/>
        <w:rPr>
          <w:rFonts w:eastAsia="Calibri" w:cs="Arial"/>
          <w:sz w:val="24"/>
          <w:szCs w:val="24"/>
          <w:lang w:eastAsia="en-US"/>
        </w:rPr>
      </w:pPr>
    </w:p>
    <w:p w14:paraId="2C8F3B5F" w14:textId="77777777" w:rsidR="00491303" w:rsidRPr="00491303" w:rsidRDefault="00491303" w:rsidP="00491303">
      <w:pPr>
        <w:spacing w:line="360" w:lineRule="auto"/>
        <w:ind w:right="49"/>
        <w:rPr>
          <w:rFonts w:eastAsia="Calibri" w:cs="Arial"/>
          <w:sz w:val="24"/>
          <w:szCs w:val="24"/>
          <w:lang w:eastAsia="en-US"/>
        </w:rPr>
      </w:pPr>
    </w:p>
    <w:p w14:paraId="0DE5783E"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VI</w:t>
      </w:r>
    </w:p>
    <w:p w14:paraId="37429600"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 la Protesta Ciudadana</w:t>
      </w:r>
    </w:p>
    <w:p w14:paraId="10814FAD" w14:textId="77777777" w:rsidR="00491303" w:rsidRPr="00491303" w:rsidRDefault="00491303" w:rsidP="00491303">
      <w:pPr>
        <w:spacing w:line="360" w:lineRule="auto"/>
        <w:ind w:right="49"/>
        <w:jc w:val="center"/>
        <w:rPr>
          <w:rFonts w:eastAsia="Calibri" w:cs="Arial"/>
          <w:b/>
          <w:sz w:val="24"/>
          <w:szCs w:val="24"/>
          <w:lang w:eastAsia="en-US"/>
        </w:rPr>
      </w:pPr>
    </w:p>
    <w:p w14:paraId="4BDA52E0" w14:textId="77777777" w:rsidR="00491303" w:rsidRPr="00491303" w:rsidRDefault="00491303" w:rsidP="00491303">
      <w:pPr>
        <w:spacing w:line="360" w:lineRule="auto"/>
        <w:ind w:right="49"/>
        <w:jc w:val="center"/>
        <w:rPr>
          <w:rFonts w:eastAsia="Calibri" w:cs="Arial"/>
          <w:b/>
          <w:sz w:val="24"/>
          <w:szCs w:val="24"/>
          <w:lang w:eastAsia="en-US"/>
        </w:rPr>
      </w:pPr>
    </w:p>
    <w:p w14:paraId="11AA299A"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61.</w:t>
      </w:r>
      <w:r w:rsidRPr="00491303">
        <w:rPr>
          <w:rFonts w:eastAsia="Calibri" w:cs="Arial"/>
          <w:sz w:val="24"/>
          <w:szCs w:val="24"/>
          <w:lang w:eastAsia="en-US"/>
        </w:rPr>
        <w:t xml:space="preserve"> El solicitante podrá presentar una Protesta Ciudadana cuando con acciones u omisiones</w:t>
      </w:r>
      <w:ins w:id="0" w:author="Consejería Jurídica" w:date="2020-02-13T14:23:00Z">
        <w:r w:rsidRPr="00491303">
          <w:rPr>
            <w:rFonts w:eastAsia="Calibri" w:cs="Arial"/>
            <w:sz w:val="24"/>
            <w:szCs w:val="24"/>
            <w:lang w:eastAsia="en-US"/>
          </w:rPr>
          <w:t>,</w:t>
        </w:r>
      </w:ins>
      <w:r w:rsidRPr="00491303">
        <w:rPr>
          <w:rFonts w:eastAsia="Calibri" w:cs="Arial"/>
          <w:sz w:val="24"/>
          <w:szCs w:val="24"/>
          <w:lang w:eastAsia="en-US"/>
        </w:rPr>
        <w:t xml:space="preserve"> el servidor público encargado del Trámite o Servicio niegue la gestión sin causa justificada, altere o incumpla con las fracciones V, VI, VIII, IX, X, XI, XII, XIII, XIV, XV, XVI, XVII y XVIII del artículo 48 de esta Ley.</w:t>
      </w:r>
    </w:p>
    <w:p w14:paraId="480AC4B3" w14:textId="77777777" w:rsidR="00491303" w:rsidRPr="00491303" w:rsidRDefault="00491303" w:rsidP="00491303">
      <w:pPr>
        <w:spacing w:line="360" w:lineRule="auto"/>
        <w:ind w:right="49"/>
        <w:rPr>
          <w:rFonts w:eastAsia="Calibri" w:cs="Arial"/>
          <w:sz w:val="24"/>
          <w:szCs w:val="24"/>
          <w:lang w:eastAsia="en-US"/>
        </w:rPr>
      </w:pPr>
    </w:p>
    <w:p w14:paraId="6028D301"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62.</w:t>
      </w:r>
      <w:r w:rsidRPr="00491303">
        <w:rPr>
          <w:rFonts w:eastAsia="Calibri" w:cs="Arial"/>
          <w:sz w:val="24"/>
          <w:szCs w:val="24"/>
          <w:lang w:eastAsia="en-US"/>
        </w:rPr>
        <w:t xml:space="preserve"> La Secretaría y Comisiones municipales dispondrán lo necesario para que las personas puedan presentar la Protesta Ciudadana tanto de manera presencial como electrónica.</w:t>
      </w:r>
    </w:p>
    <w:p w14:paraId="1933AE40" w14:textId="77777777" w:rsidR="00491303" w:rsidRPr="00491303" w:rsidRDefault="00491303" w:rsidP="00491303">
      <w:pPr>
        <w:spacing w:line="360" w:lineRule="auto"/>
        <w:ind w:right="49"/>
        <w:rPr>
          <w:rFonts w:eastAsia="Calibri" w:cs="Arial"/>
          <w:sz w:val="24"/>
          <w:szCs w:val="24"/>
          <w:lang w:eastAsia="en-US"/>
        </w:rPr>
      </w:pPr>
    </w:p>
    <w:p w14:paraId="6EB07B67"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La Protesta Ciudadana será revisada por la Autoridad de Mejora Regulatoria quien emitirá su opinión en un plazo de cinco días hábiles, dando contestación al ciudadano que la presentó; dará vista de la misma al Sujeto Obligado y, en su caso, al órgano competente en materia de responsabilidades.</w:t>
      </w:r>
    </w:p>
    <w:p w14:paraId="037B1A6E" w14:textId="77777777" w:rsidR="00491303" w:rsidRPr="00491303" w:rsidRDefault="00491303" w:rsidP="00491303">
      <w:pPr>
        <w:spacing w:line="360" w:lineRule="auto"/>
        <w:ind w:right="49"/>
        <w:rPr>
          <w:rFonts w:eastAsia="Calibri" w:cs="Arial"/>
          <w:sz w:val="24"/>
          <w:szCs w:val="24"/>
          <w:lang w:eastAsia="en-US"/>
        </w:rPr>
      </w:pPr>
    </w:p>
    <w:p w14:paraId="24B192C1"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El procedimiento de la Protesta Ciudadana se regulará conforme a los lineamientos que emita el Consejo Nacional.</w:t>
      </w:r>
    </w:p>
    <w:p w14:paraId="4B57B0B5" w14:textId="77777777" w:rsidR="00491303" w:rsidRPr="00491303" w:rsidRDefault="00491303" w:rsidP="00491303">
      <w:pPr>
        <w:spacing w:line="360" w:lineRule="auto"/>
        <w:ind w:right="49"/>
        <w:rPr>
          <w:rFonts w:eastAsia="Calibri" w:cs="Arial"/>
          <w:sz w:val="24"/>
          <w:szCs w:val="24"/>
          <w:lang w:eastAsia="en-US"/>
        </w:rPr>
      </w:pPr>
    </w:p>
    <w:p w14:paraId="7E22EB3D" w14:textId="77777777" w:rsidR="00491303" w:rsidRPr="00491303" w:rsidRDefault="00491303" w:rsidP="00491303">
      <w:pPr>
        <w:spacing w:line="360" w:lineRule="auto"/>
        <w:ind w:right="49"/>
        <w:rPr>
          <w:rFonts w:eastAsia="Calibri" w:cs="Arial"/>
          <w:sz w:val="24"/>
          <w:szCs w:val="24"/>
          <w:lang w:eastAsia="en-US"/>
        </w:rPr>
      </w:pPr>
    </w:p>
    <w:p w14:paraId="1CA77B0C"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VII</w:t>
      </w:r>
    </w:p>
    <w:p w14:paraId="602846CF"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Agenda Regulatoria</w:t>
      </w:r>
    </w:p>
    <w:p w14:paraId="04317009" w14:textId="77777777" w:rsidR="00491303" w:rsidRPr="00491303" w:rsidRDefault="00491303" w:rsidP="00491303">
      <w:pPr>
        <w:spacing w:line="360" w:lineRule="auto"/>
        <w:ind w:right="49"/>
        <w:rPr>
          <w:rFonts w:eastAsia="Calibri" w:cs="Arial"/>
          <w:b/>
          <w:sz w:val="24"/>
          <w:szCs w:val="24"/>
          <w:lang w:eastAsia="en-US"/>
        </w:rPr>
      </w:pPr>
    </w:p>
    <w:p w14:paraId="77A3ADE8"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63.</w:t>
      </w:r>
      <w:r w:rsidRPr="00491303">
        <w:rPr>
          <w:rFonts w:eastAsia="Calibri" w:cs="Arial"/>
          <w:sz w:val="24"/>
          <w:szCs w:val="24"/>
          <w:lang w:eastAsia="en-US"/>
        </w:rPr>
        <w:t xml:space="preserve"> Los Sujetos Obligados deberán presentar su Agenda Regulatoria ante la Autoridad de Mejora Regulatoria en los primeros cinco días de los meses de mayo y noviembre de cada año, misma que podrá ser aplicada en los periodos subsecuentes de junio a noviembre y de diciembre a mayo respectivamente. La Agenda Regulatoria de cada Sujeto Obligado deberá informar al público la Regulación que pretenden expedir en dichos periodos.</w:t>
      </w:r>
    </w:p>
    <w:p w14:paraId="5D5396AA" w14:textId="77777777" w:rsidR="00491303" w:rsidRPr="00491303" w:rsidRDefault="00491303" w:rsidP="00491303">
      <w:pPr>
        <w:spacing w:line="360" w:lineRule="auto"/>
        <w:ind w:right="49"/>
        <w:rPr>
          <w:rFonts w:eastAsia="Calibri" w:cs="Arial"/>
          <w:sz w:val="24"/>
          <w:szCs w:val="24"/>
          <w:lang w:eastAsia="en-US"/>
        </w:rPr>
      </w:pPr>
    </w:p>
    <w:p w14:paraId="6AC7DB7C"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Al momento de la presentación de la Agenda Regulatoria de los Sujetos Obligados, la Secretaría como Autoridad Estatal de Mejora Regulatoria la sujetará a una consulta pública por un plazo mínimo de veinte días hábiles. La Autoridad Estatal de Mejora Regulatoria deberá remitir a los Sujetos Obligados las opiniones vertidas en la consulta pública mismas que no tendrán carácter vinculante.</w:t>
      </w:r>
    </w:p>
    <w:p w14:paraId="103C1B30" w14:textId="77777777" w:rsidR="00491303" w:rsidRPr="00491303" w:rsidRDefault="00491303" w:rsidP="00491303">
      <w:pPr>
        <w:spacing w:line="360" w:lineRule="auto"/>
        <w:ind w:right="49"/>
        <w:rPr>
          <w:rFonts w:eastAsia="Calibri" w:cs="Arial"/>
          <w:sz w:val="24"/>
          <w:szCs w:val="24"/>
          <w:lang w:eastAsia="en-US"/>
        </w:rPr>
      </w:pPr>
    </w:p>
    <w:p w14:paraId="6CEBACB8" w14:textId="77777777" w:rsidR="00491303" w:rsidRPr="00491303" w:rsidRDefault="00491303" w:rsidP="00491303">
      <w:pPr>
        <w:spacing w:line="360" w:lineRule="auto"/>
        <w:ind w:right="49"/>
        <w:rPr>
          <w:rFonts w:eastAsia="Calibri" w:cs="Arial"/>
          <w:sz w:val="24"/>
          <w:szCs w:val="24"/>
          <w:lang w:eastAsia="en-US"/>
        </w:rPr>
      </w:pPr>
    </w:p>
    <w:p w14:paraId="284DF619"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64.</w:t>
      </w:r>
      <w:r w:rsidRPr="00491303">
        <w:rPr>
          <w:rFonts w:eastAsia="Calibri" w:cs="Arial"/>
          <w:sz w:val="24"/>
          <w:szCs w:val="24"/>
          <w:lang w:eastAsia="en-US"/>
        </w:rPr>
        <w:t xml:space="preserve"> La Agenda Regulatoria de los Sujetos Obligados deberá incluir al menos:</w:t>
      </w:r>
    </w:p>
    <w:p w14:paraId="51E6DC3F" w14:textId="77777777" w:rsidR="00491303" w:rsidRPr="00491303" w:rsidRDefault="00491303" w:rsidP="00903BD1">
      <w:pPr>
        <w:numPr>
          <w:ilvl w:val="0"/>
          <w:numId w:val="56"/>
        </w:numPr>
        <w:spacing w:after="160" w:line="360" w:lineRule="auto"/>
        <w:ind w:right="49"/>
        <w:contextualSpacing/>
        <w:rPr>
          <w:rFonts w:cs="Arial"/>
          <w:sz w:val="24"/>
          <w:szCs w:val="24"/>
        </w:rPr>
      </w:pPr>
      <w:r w:rsidRPr="00491303">
        <w:rPr>
          <w:rFonts w:cs="Arial"/>
          <w:sz w:val="24"/>
          <w:szCs w:val="24"/>
        </w:rPr>
        <w:t>Nombre preliminar de la Propuesta Regulatoria;</w:t>
      </w:r>
    </w:p>
    <w:p w14:paraId="209C3B73" w14:textId="77777777" w:rsidR="00491303" w:rsidRPr="00491303" w:rsidRDefault="00491303" w:rsidP="00903BD1">
      <w:pPr>
        <w:numPr>
          <w:ilvl w:val="0"/>
          <w:numId w:val="56"/>
        </w:numPr>
        <w:spacing w:after="160" w:line="360" w:lineRule="auto"/>
        <w:ind w:right="49"/>
        <w:contextualSpacing/>
        <w:rPr>
          <w:rFonts w:cs="Arial"/>
          <w:sz w:val="24"/>
          <w:szCs w:val="24"/>
        </w:rPr>
      </w:pPr>
      <w:r w:rsidRPr="00491303">
        <w:rPr>
          <w:rFonts w:cs="Arial"/>
          <w:sz w:val="24"/>
          <w:szCs w:val="24"/>
        </w:rPr>
        <w:t>Materia sobre la que versará la Regulación;</w:t>
      </w:r>
    </w:p>
    <w:p w14:paraId="24A16719" w14:textId="77777777" w:rsidR="00491303" w:rsidRPr="00491303" w:rsidRDefault="00491303" w:rsidP="00903BD1">
      <w:pPr>
        <w:numPr>
          <w:ilvl w:val="0"/>
          <w:numId w:val="56"/>
        </w:numPr>
        <w:spacing w:after="160" w:line="360" w:lineRule="auto"/>
        <w:ind w:right="49"/>
        <w:contextualSpacing/>
        <w:rPr>
          <w:rFonts w:cs="Arial"/>
          <w:sz w:val="24"/>
          <w:szCs w:val="24"/>
        </w:rPr>
      </w:pPr>
      <w:r w:rsidRPr="00491303">
        <w:rPr>
          <w:rFonts w:cs="Arial"/>
          <w:sz w:val="24"/>
          <w:szCs w:val="24"/>
        </w:rPr>
        <w:t>Problemática que se pretende resolver con la Propuesta Regulatoria;</w:t>
      </w:r>
    </w:p>
    <w:p w14:paraId="5EFCE606" w14:textId="77777777" w:rsidR="00491303" w:rsidRPr="00491303" w:rsidRDefault="00491303" w:rsidP="00903BD1">
      <w:pPr>
        <w:numPr>
          <w:ilvl w:val="0"/>
          <w:numId w:val="56"/>
        </w:numPr>
        <w:spacing w:after="160" w:line="360" w:lineRule="auto"/>
        <w:ind w:right="49"/>
        <w:contextualSpacing/>
        <w:rPr>
          <w:rFonts w:cs="Arial"/>
          <w:sz w:val="24"/>
          <w:szCs w:val="24"/>
        </w:rPr>
      </w:pPr>
      <w:r w:rsidRPr="00491303">
        <w:rPr>
          <w:rFonts w:cs="Arial"/>
          <w:sz w:val="24"/>
          <w:szCs w:val="24"/>
        </w:rPr>
        <w:t>Justificación para emitir la Propuesta Regulatoria; y</w:t>
      </w:r>
    </w:p>
    <w:p w14:paraId="27115A02" w14:textId="77777777" w:rsidR="00491303" w:rsidRPr="00491303" w:rsidRDefault="00491303" w:rsidP="00903BD1">
      <w:pPr>
        <w:numPr>
          <w:ilvl w:val="0"/>
          <w:numId w:val="56"/>
        </w:numPr>
        <w:spacing w:after="160" w:line="360" w:lineRule="auto"/>
        <w:ind w:right="49"/>
        <w:contextualSpacing/>
        <w:rPr>
          <w:rFonts w:cs="Arial"/>
          <w:sz w:val="24"/>
          <w:szCs w:val="24"/>
        </w:rPr>
      </w:pPr>
      <w:r w:rsidRPr="00491303">
        <w:rPr>
          <w:rFonts w:cs="Arial"/>
          <w:sz w:val="24"/>
          <w:szCs w:val="24"/>
        </w:rPr>
        <w:t>Fecha tentativa de presentación.</w:t>
      </w:r>
    </w:p>
    <w:p w14:paraId="5FB6D2CB" w14:textId="77777777" w:rsidR="00491303" w:rsidRPr="00491303" w:rsidRDefault="00491303" w:rsidP="00491303">
      <w:pPr>
        <w:spacing w:line="360" w:lineRule="auto"/>
        <w:ind w:left="720" w:right="49"/>
        <w:contextualSpacing/>
        <w:rPr>
          <w:rFonts w:cs="Arial"/>
          <w:sz w:val="24"/>
          <w:szCs w:val="24"/>
        </w:rPr>
      </w:pPr>
    </w:p>
    <w:p w14:paraId="03C1AE4F" w14:textId="77777777" w:rsidR="00491303" w:rsidRPr="00491303" w:rsidRDefault="00491303" w:rsidP="00491303">
      <w:pPr>
        <w:spacing w:line="360" w:lineRule="auto"/>
        <w:ind w:left="720" w:right="49"/>
        <w:contextualSpacing/>
        <w:rPr>
          <w:rFonts w:cs="Arial"/>
          <w:sz w:val="24"/>
          <w:szCs w:val="24"/>
        </w:rPr>
      </w:pPr>
    </w:p>
    <w:p w14:paraId="3848CA24"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65.</w:t>
      </w:r>
      <w:r w:rsidRPr="00491303">
        <w:rPr>
          <w:rFonts w:eastAsia="Calibri" w:cs="Arial"/>
          <w:sz w:val="24"/>
          <w:szCs w:val="24"/>
          <w:lang w:eastAsia="en-US"/>
        </w:rPr>
        <w:t xml:space="preserve"> Lo dispuesto en el artículo precedente no será aplicable en los siguientes supuestos:</w:t>
      </w:r>
    </w:p>
    <w:p w14:paraId="5B7F9ED1" w14:textId="77777777" w:rsidR="00491303" w:rsidRPr="00491303" w:rsidRDefault="00491303" w:rsidP="00903BD1">
      <w:pPr>
        <w:numPr>
          <w:ilvl w:val="0"/>
          <w:numId w:val="83"/>
        </w:numPr>
        <w:spacing w:after="160" w:line="360" w:lineRule="auto"/>
        <w:ind w:right="49"/>
        <w:contextualSpacing/>
        <w:rPr>
          <w:rFonts w:cs="Arial"/>
          <w:sz w:val="24"/>
          <w:szCs w:val="24"/>
        </w:rPr>
      </w:pPr>
      <w:r w:rsidRPr="00491303">
        <w:rPr>
          <w:rFonts w:cs="Arial"/>
          <w:sz w:val="24"/>
          <w:szCs w:val="24"/>
        </w:rPr>
        <w:t>La Propuesta Regulatoria pretenda resolver o prevenir una situación de emergencia no prevista, fortuita e inminente;</w:t>
      </w:r>
    </w:p>
    <w:p w14:paraId="49FCACAA" w14:textId="77777777" w:rsidR="00491303" w:rsidRPr="00491303" w:rsidRDefault="00491303" w:rsidP="00903BD1">
      <w:pPr>
        <w:numPr>
          <w:ilvl w:val="0"/>
          <w:numId w:val="83"/>
        </w:numPr>
        <w:spacing w:after="160" w:line="360" w:lineRule="auto"/>
        <w:ind w:right="49"/>
        <w:contextualSpacing/>
        <w:rPr>
          <w:rFonts w:cs="Arial"/>
          <w:sz w:val="24"/>
          <w:szCs w:val="24"/>
        </w:rPr>
      </w:pPr>
      <w:r w:rsidRPr="00491303">
        <w:rPr>
          <w:rFonts w:cs="Arial"/>
          <w:sz w:val="24"/>
          <w:szCs w:val="24"/>
        </w:rPr>
        <w:t>La publicidad de la Propuesta Regulatoria o la materia que contiene pueda comprometer los efectos que se pretenden lograr con su expedición;</w:t>
      </w:r>
    </w:p>
    <w:p w14:paraId="7D78CF72" w14:textId="77777777" w:rsidR="00491303" w:rsidRPr="00491303" w:rsidRDefault="00491303" w:rsidP="00903BD1">
      <w:pPr>
        <w:numPr>
          <w:ilvl w:val="0"/>
          <w:numId w:val="83"/>
        </w:numPr>
        <w:spacing w:after="160" w:line="360" w:lineRule="auto"/>
        <w:ind w:right="49"/>
        <w:contextualSpacing/>
        <w:rPr>
          <w:rFonts w:cs="Arial"/>
          <w:sz w:val="24"/>
          <w:szCs w:val="24"/>
        </w:rPr>
      </w:pPr>
      <w:r w:rsidRPr="00491303">
        <w:rPr>
          <w:rFonts w:cs="Arial"/>
          <w:sz w:val="24"/>
          <w:szCs w:val="24"/>
        </w:rPr>
        <w:t>Los Sujetos Obligados demuestren a la Autoridad de Mejora Regulatoria que la expedición de la Propuesta Regulatoria no generará costos de cumplimiento;</w:t>
      </w:r>
    </w:p>
    <w:p w14:paraId="1EBB3284" w14:textId="77777777" w:rsidR="00491303" w:rsidRPr="00491303" w:rsidRDefault="00491303" w:rsidP="00903BD1">
      <w:pPr>
        <w:numPr>
          <w:ilvl w:val="0"/>
          <w:numId w:val="83"/>
        </w:numPr>
        <w:spacing w:after="160" w:line="360" w:lineRule="auto"/>
        <w:ind w:right="49"/>
        <w:contextualSpacing/>
        <w:rPr>
          <w:rFonts w:cs="Arial"/>
          <w:sz w:val="24"/>
          <w:szCs w:val="24"/>
        </w:rPr>
      </w:pPr>
      <w:r w:rsidRPr="00491303">
        <w:rPr>
          <w:rFonts w:cs="Arial"/>
          <w:sz w:val="24"/>
          <w:szCs w:val="24"/>
        </w:rPr>
        <w:t>Los Sujetos Obligados demuestren a la Autoridad de Mejora Regulatoria que la expedición de la Propuesta Regulatoria representará una mejora sustancial que reduzca los costos de cumplimiento previstos por la Regulación vigente, simplifique Trámites o Servicios, o ambas; y</w:t>
      </w:r>
    </w:p>
    <w:p w14:paraId="0E8DAD3A" w14:textId="77777777" w:rsidR="00491303" w:rsidRPr="00491303" w:rsidRDefault="00491303" w:rsidP="00903BD1">
      <w:pPr>
        <w:numPr>
          <w:ilvl w:val="0"/>
          <w:numId w:val="83"/>
        </w:numPr>
        <w:spacing w:after="160" w:line="360" w:lineRule="auto"/>
        <w:ind w:right="49"/>
        <w:contextualSpacing/>
        <w:rPr>
          <w:rFonts w:cs="Arial"/>
          <w:sz w:val="24"/>
          <w:szCs w:val="24"/>
        </w:rPr>
      </w:pPr>
      <w:r w:rsidRPr="00491303">
        <w:rPr>
          <w:rFonts w:cs="Arial"/>
          <w:sz w:val="24"/>
          <w:szCs w:val="24"/>
        </w:rPr>
        <w:t>Las Propuestas Regulatorias que sean emitidas directamente por el titular del poder ejecutivo en los órdenes de gobierno estatal y municipal.</w:t>
      </w:r>
    </w:p>
    <w:p w14:paraId="6C3B312E" w14:textId="77777777" w:rsidR="00491303" w:rsidRPr="00491303" w:rsidRDefault="00491303" w:rsidP="00491303">
      <w:pPr>
        <w:spacing w:line="360" w:lineRule="auto"/>
        <w:ind w:left="720" w:right="49"/>
        <w:contextualSpacing/>
        <w:rPr>
          <w:rFonts w:cs="Arial"/>
          <w:sz w:val="24"/>
          <w:szCs w:val="24"/>
        </w:rPr>
      </w:pPr>
    </w:p>
    <w:p w14:paraId="35DAAADF" w14:textId="77777777" w:rsidR="00491303" w:rsidRPr="00491303" w:rsidRDefault="00491303" w:rsidP="00491303">
      <w:pPr>
        <w:spacing w:line="360" w:lineRule="auto"/>
        <w:ind w:left="720" w:right="49"/>
        <w:contextualSpacing/>
        <w:rPr>
          <w:rFonts w:cs="Arial"/>
          <w:sz w:val="24"/>
          <w:szCs w:val="24"/>
        </w:rPr>
      </w:pPr>
    </w:p>
    <w:p w14:paraId="20D9FBEA"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VIII</w:t>
      </w:r>
    </w:p>
    <w:p w14:paraId="65A1FDBF"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Del Análisis de Impacto Regulatorio</w:t>
      </w:r>
    </w:p>
    <w:p w14:paraId="12907C01"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66.</w:t>
      </w:r>
      <w:r w:rsidRPr="00491303">
        <w:rPr>
          <w:rFonts w:eastAsia="Calibri" w:cs="Arial"/>
          <w:sz w:val="24"/>
          <w:szCs w:val="24"/>
          <w:lang w:eastAsia="en-US"/>
        </w:rPr>
        <w:t xml:space="preserve"> El Análisis de Impacto Regulatorio es una herramienta que tiene por objeto garantizar que los beneficios de las Regulaciones sean superiores a sus costos y que estas representen la mejor alternativa para atender una problemática específica.</w:t>
      </w:r>
    </w:p>
    <w:p w14:paraId="4BF1F041" w14:textId="77777777" w:rsidR="00491303" w:rsidRPr="00491303" w:rsidRDefault="00491303" w:rsidP="00491303">
      <w:pPr>
        <w:spacing w:line="360" w:lineRule="auto"/>
        <w:ind w:right="49"/>
        <w:rPr>
          <w:rFonts w:eastAsia="Calibri" w:cs="Arial"/>
          <w:sz w:val="24"/>
          <w:szCs w:val="24"/>
          <w:lang w:eastAsia="en-US"/>
        </w:rPr>
      </w:pPr>
    </w:p>
    <w:p w14:paraId="1B9AC8CE"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La finalidad del Análisis de Impacto Regulatorio es garantizar que las Regulaciones salvaguarden el interés general, considerando los impactos o riesgos de la actividad a regular, así como las condiciones institucionales de los Sujetos Obligados.</w:t>
      </w:r>
    </w:p>
    <w:p w14:paraId="1C163C7D" w14:textId="77777777" w:rsidR="00491303" w:rsidRPr="00491303" w:rsidRDefault="00491303" w:rsidP="00491303">
      <w:pPr>
        <w:spacing w:line="360" w:lineRule="auto"/>
        <w:ind w:right="49"/>
        <w:rPr>
          <w:rFonts w:eastAsia="Calibri" w:cs="Arial"/>
          <w:sz w:val="24"/>
          <w:szCs w:val="24"/>
          <w:lang w:eastAsia="en-US"/>
        </w:rPr>
      </w:pPr>
    </w:p>
    <w:p w14:paraId="1C1B3CFD"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El Consejo Estatal aprobará los lineamientos generales para la implementación del Análisis de Impacto Regulatorio, mismos que deberán aplicar las Autoridades Estatales </w:t>
      </w:r>
      <w:r w:rsidRPr="00491303">
        <w:rPr>
          <w:rFonts w:eastAsia="Calibri" w:cs="Arial"/>
          <w:sz w:val="24"/>
          <w:szCs w:val="24"/>
          <w:lang w:eastAsia="en-US"/>
        </w:rPr>
        <w:lastRenderedPageBreak/>
        <w:t>y/o Municipales de Mejora Regulatoria en la expedición de sus manuales correspondientes, lo anterior se llevará a cabo tomando en consideración lo establecido por las disposiciones generales que contenga la Estrategia Nacional.</w:t>
      </w:r>
    </w:p>
    <w:p w14:paraId="5BFF6484" w14:textId="77777777" w:rsidR="00491303" w:rsidRPr="00491303" w:rsidRDefault="00491303" w:rsidP="00491303">
      <w:pPr>
        <w:spacing w:line="360" w:lineRule="auto"/>
        <w:ind w:right="49"/>
        <w:rPr>
          <w:rFonts w:eastAsia="Calibri" w:cs="Arial"/>
          <w:sz w:val="24"/>
          <w:szCs w:val="24"/>
          <w:lang w:eastAsia="en-US"/>
        </w:rPr>
      </w:pPr>
    </w:p>
    <w:p w14:paraId="6FBFF50A" w14:textId="77777777" w:rsidR="00491303" w:rsidRPr="00491303" w:rsidRDefault="00491303" w:rsidP="00491303">
      <w:pPr>
        <w:spacing w:line="360" w:lineRule="auto"/>
        <w:ind w:right="49"/>
        <w:rPr>
          <w:rFonts w:eastAsia="Calibri" w:cs="Arial"/>
          <w:sz w:val="24"/>
          <w:szCs w:val="24"/>
          <w:lang w:eastAsia="en-US"/>
        </w:rPr>
      </w:pPr>
    </w:p>
    <w:p w14:paraId="32287FB6"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67.</w:t>
      </w:r>
      <w:r w:rsidRPr="00491303">
        <w:rPr>
          <w:rFonts w:eastAsia="Calibri" w:cs="Arial"/>
          <w:sz w:val="24"/>
          <w:szCs w:val="24"/>
          <w:lang w:eastAsia="en-US"/>
        </w:rPr>
        <w:t xml:space="preserve"> Los procesos de revisión y diseño de las Regulaciones y Propuestas </w:t>
      </w:r>
      <w:r w:rsidRPr="00491303">
        <w:rPr>
          <w:rFonts w:eastAsia="Calibri" w:cs="Arial"/>
          <w:sz w:val="24"/>
          <w:szCs w:val="24"/>
          <w:lang w:eastAsia="en-US"/>
        </w:rPr>
        <w:br/>
        <w:t>Regulatorias, así como los Análisis de Impacto Regulatorio correspondientes, deberán enfocarse prioritariamente en contar con Regulaciones que cumplan con los siguientes propósitos:</w:t>
      </w:r>
    </w:p>
    <w:p w14:paraId="56B8455A" w14:textId="77777777" w:rsidR="00491303" w:rsidRPr="00491303" w:rsidRDefault="00491303" w:rsidP="00903BD1">
      <w:pPr>
        <w:numPr>
          <w:ilvl w:val="0"/>
          <w:numId w:val="84"/>
        </w:numPr>
        <w:spacing w:after="160" w:line="360" w:lineRule="auto"/>
        <w:ind w:right="49"/>
        <w:contextualSpacing/>
        <w:rPr>
          <w:rFonts w:cs="Arial"/>
          <w:sz w:val="24"/>
          <w:szCs w:val="24"/>
        </w:rPr>
      </w:pPr>
      <w:r w:rsidRPr="00491303">
        <w:rPr>
          <w:rFonts w:cs="Arial"/>
          <w:sz w:val="24"/>
          <w:szCs w:val="24"/>
        </w:rPr>
        <w:t>Que generen el máximo beneficio para la sociedad con el menor costo posible;</w:t>
      </w:r>
    </w:p>
    <w:p w14:paraId="76497E89" w14:textId="77777777" w:rsidR="00491303" w:rsidRPr="00491303" w:rsidRDefault="00491303" w:rsidP="00903BD1">
      <w:pPr>
        <w:numPr>
          <w:ilvl w:val="0"/>
          <w:numId w:val="84"/>
        </w:numPr>
        <w:spacing w:after="160" w:line="360" w:lineRule="auto"/>
        <w:ind w:right="49"/>
        <w:contextualSpacing/>
        <w:rPr>
          <w:rFonts w:cs="Arial"/>
          <w:sz w:val="24"/>
          <w:szCs w:val="24"/>
        </w:rPr>
      </w:pPr>
      <w:r w:rsidRPr="00491303">
        <w:rPr>
          <w:rFonts w:cs="Arial"/>
          <w:sz w:val="24"/>
          <w:szCs w:val="24"/>
        </w:rPr>
        <w:t>Que sus impactos resulten proporcionales para el problema que se busca resolver y para los sujetos regulados a los que se aplican;</w:t>
      </w:r>
    </w:p>
    <w:p w14:paraId="7C883CBC" w14:textId="77777777" w:rsidR="00491303" w:rsidRPr="00491303" w:rsidRDefault="00491303" w:rsidP="00903BD1">
      <w:pPr>
        <w:numPr>
          <w:ilvl w:val="0"/>
          <w:numId w:val="84"/>
        </w:numPr>
        <w:spacing w:after="160" w:line="360" w:lineRule="auto"/>
        <w:ind w:right="49"/>
        <w:contextualSpacing/>
        <w:rPr>
          <w:rFonts w:cs="Arial"/>
          <w:sz w:val="24"/>
          <w:szCs w:val="24"/>
        </w:rPr>
      </w:pPr>
      <w:r w:rsidRPr="00491303">
        <w:rPr>
          <w:rFonts w:cs="Arial"/>
          <w:sz w:val="24"/>
          <w:szCs w:val="24"/>
        </w:rPr>
        <w:t>Que promuevan la coherencia de políticas públicas;</w:t>
      </w:r>
    </w:p>
    <w:p w14:paraId="118EF8F4" w14:textId="77777777" w:rsidR="00491303" w:rsidRPr="00491303" w:rsidRDefault="00491303" w:rsidP="00903BD1">
      <w:pPr>
        <w:numPr>
          <w:ilvl w:val="0"/>
          <w:numId w:val="84"/>
        </w:numPr>
        <w:spacing w:after="160" w:line="360" w:lineRule="auto"/>
        <w:ind w:right="49"/>
        <w:contextualSpacing/>
        <w:rPr>
          <w:rFonts w:cs="Arial"/>
          <w:sz w:val="24"/>
          <w:szCs w:val="24"/>
        </w:rPr>
      </w:pPr>
      <w:r w:rsidRPr="00491303">
        <w:rPr>
          <w:rFonts w:cs="Arial"/>
          <w:sz w:val="24"/>
          <w:szCs w:val="24"/>
        </w:rPr>
        <w:t>Que mejoren la coordinación entre poderes y órdenes de gobierno;</w:t>
      </w:r>
    </w:p>
    <w:p w14:paraId="34F15779" w14:textId="77777777" w:rsidR="00491303" w:rsidRPr="00491303" w:rsidRDefault="00491303" w:rsidP="00903BD1">
      <w:pPr>
        <w:numPr>
          <w:ilvl w:val="0"/>
          <w:numId w:val="84"/>
        </w:numPr>
        <w:spacing w:after="160" w:line="360" w:lineRule="auto"/>
        <w:ind w:right="49"/>
        <w:contextualSpacing/>
        <w:rPr>
          <w:rFonts w:cs="Arial"/>
          <w:sz w:val="24"/>
          <w:szCs w:val="24"/>
        </w:rPr>
      </w:pPr>
      <w:r w:rsidRPr="00491303">
        <w:rPr>
          <w:rFonts w:cs="Arial"/>
          <w:sz w:val="24"/>
          <w:szCs w:val="24"/>
        </w:rPr>
        <w:t>Que fortalezcan las condiciones sobre los consumidores y sus derechos, las micro, pequeñas y medianas empresas, la libre concurrencia y la competencia económica, el comercio exterior y los derechos humanos, entre otros; y</w:t>
      </w:r>
    </w:p>
    <w:p w14:paraId="29B58497" w14:textId="77777777" w:rsidR="00491303" w:rsidRPr="00491303" w:rsidRDefault="00491303" w:rsidP="00903BD1">
      <w:pPr>
        <w:numPr>
          <w:ilvl w:val="0"/>
          <w:numId w:val="84"/>
        </w:numPr>
        <w:spacing w:after="160" w:line="360" w:lineRule="auto"/>
        <w:ind w:right="49"/>
        <w:contextualSpacing/>
        <w:rPr>
          <w:rFonts w:cs="Arial"/>
          <w:sz w:val="24"/>
          <w:szCs w:val="24"/>
        </w:rPr>
      </w:pPr>
      <w:r w:rsidRPr="00491303">
        <w:rPr>
          <w:rFonts w:cs="Arial"/>
          <w:sz w:val="24"/>
          <w:szCs w:val="24"/>
        </w:rPr>
        <w:t>Que impulsen la atención de situaciones de riesgo mediante herramientas proporcionales a su impacto esperado.</w:t>
      </w:r>
    </w:p>
    <w:p w14:paraId="33AC6135" w14:textId="77777777" w:rsidR="00491303" w:rsidRPr="00491303" w:rsidRDefault="00491303" w:rsidP="00491303">
      <w:pPr>
        <w:spacing w:line="360" w:lineRule="auto"/>
        <w:ind w:left="720" w:right="49"/>
        <w:contextualSpacing/>
        <w:rPr>
          <w:rFonts w:cs="Arial"/>
          <w:sz w:val="24"/>
          <w:szCs w:val="24"/>
        </w:rPr>
      </w:pPr>
    </w:p>
    <w:p w14:paraId="771A0B9D"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Las Propuestas Regulatorias indicarán necesariamente la o las Regulaciones que pretenden abrogar, derogar o modificar. Lo anterior deberá quedar asentado en el Análisis de Impacto Regulatorio.</w:t>
      </w:r>
    </w:p>
    <w:p w14:paraId="3D3C6C50" w14:textId="77777777" w:rsidR="00491303" w:rsidRPr="00491303" w:rsidRDefault="00491303" w:rsidP="00491303">
      <w:pPr>
        <w:spacing w:line="360" w:lineRule="auto"/>
        <w:ind w:right="49"/>
        <w:rPr>
          <w:rFonts w:eastAsia="Calibri" w:cs="Arial"/>
          <w:sz w:val="24"/>
          <w:szCs w:val="24"/>
          <w:lang w:eastAsia="en-US"/>
        </w:rPr>
      </w:pPr>
    </w:p>
    <w:p w14:paraId="521410A7" w14:textId="77777777" w:rsidR="00491303" w:rsidRPr="00491303" w:rsidRDefault="00491303" w:rsidP="00491303">
      <w:pPr>
        <w:spacing w:line="360" w:lineRule="auto"/>
        <w:ind w:right="49"/>
        <w:rPr>
          <w:rFonts w:eastAsia="Calibri" w:cs="Arial"/>
          <w:b/>
          <w:sz w:val="24"/>
          <w:szCs w:val="24"/>
          <w:lang w:eastAsia="en-US"/>
        </w:rPr>
      </w:pPr>
    </w:p>
    <w:p w14:paraId="66CFBD78"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68.</w:t>
      </w:r>
      <w:r w:rsidRPr="00491303">
        <w:rPr>
          <w:rFonts w:eastAsia="Calibri" w:cs="Arial"/>
          <w:sz w:val="24"/>
          <w:szCs w:val="24"/>
          <w:lang w:eastAsia="en-US"/>
        </w:rPr>
        <w:t xml:space="preserve"> El Análisis de Impacto Regulatorio deberá incluir, por lo menos los siguientes rubros:</w:t>
      </w:r>
    </w:p>
    <w:p w14:paraId="4AA48686" w14:textId="77777777" w:rsidR="00491303" w:rsidRPr="00491303" w:rsidRDefault="00491303" w:rsidP="00903BD1">
      <w:pPr>
        <w:numPr>
          <w:ilvl w:val="0"/>
          <w:numId w:val="85"/>
        </w:numPr>
        <w:spacing w:after="160" w:line="360" w:lineRule="auto"/>
        <w:ind w:right="49"/>
        <w:contextualSpacing/>
        <w:rPr>
          <w:rFonts w:cs="Arial"/>
          <w:sz w:val="24"/>
          <w:szCs w:val="24"/>
        </w:rPr>
      </w:pPr>
      <w:r w:rsidRPr="00491303">
        <w:rPr>
          <w:rFonts w:cs="Arial"/>
          <w:sz w:val="24"/>
          <w:szCs w:val="24"/>
        </w:rPr>
        <w:t>Exposición sucinta de las razones que generan la necesidad de crear nuevas regulaciones, o bien, reformarlas;</w:t>
      </w:r>
    </w:p>
    <w:p w14:paraId="24C9AC08" w14:textId="77777777" w:rsidR="00491303" w:rsidRPr="00491303" w:rsidRDefault="00491303" w:rsidP="00903BD1">
      <w:pPr>
        <w:numPr>
          <w:ilvl w:val="0"/>
          <w:numId w:val="85"/>
        </w:numPr>
        <w:spacing w:after="160" w:line="360" w:lineRule="auto"/>
        <w:ind w:right="49"/>
        <w:contextualSpacing/>
        <w:rPr>
          <w:rFonts w:cs="Arial"/>
          <w:sz w:val="24"/>
          <w:szCs w:val="24"/>
        </w:rPr>
      </w:pPr>
      <w:r w:rsidRPr="00491303">
        <w:rPr>
          <w:rFonts w:cs="Arial"/>
          <w:sz w:val="24"/>
          <w:szCs w:val="24"/>
        </w:rPr>
        <w:lastRenderedPageBreak/>
        <w:t>Alternativas regulatorias y no regulatorias que se tomaron en cuenta para arribar a la propuesta de crear o reformar las regulaciones de que se trate justificando porque la propuesta actual es la mejor alternativa;</w:t>
      </w:r>
    </w:p>
    <w:p w14:paraId="67D97137" w14:textId="77777777" w:rsidR="00491303" w:rsidRPr="00491303" w:rsidRDefault="00491303" w:rsidP="00903BD1">
      <w:pPr>
        <w:numPr>
          <w:ilvl w:val="0"/>
          <w:numId w:val="85"/>
        </w:numPr>
        <w:spacing w:after="160" w:line="360" w:lineRule="auto"/>
        <w:ind w:right="49"/>
        <w:contextualSpacing/>
        <w:rPr>
          <w:rFonts w:cs="Arial"/>
          <w:sz w:val="24"/>
          <w:szCs w:val="24"/>
        </w:rPr>
      </w:pPr>
      <w:r w:rsidRPr="00491303">
        <w:rPr>
          <w:rFonts w:cs="Arial"/>
          <w:sz w:val="24"/>
          <w:szCs w:val="24"/>
        </w:rPr>
        <w:t>Problemas que la actual regulación genera y cómo el proyecto de nueva regulación o su forma plantea resolverlos;</w:t>
      </w:r>
    </w:p>
    <w:p w14:paraId="1BD941AB" w14:textId="77777777" w:rsidR="00491303" w:rsidRPr="00491303" w:rsidRDefault="00491303" w:rsidP="00903BD1">
      <w:pPr>
        <w:numPr>
          <w:ilvl w:val="0"/>
          <w:numId w:val="85"/>
        </w:numPr>
        <w:spacing w:after="160" w:line="360" w:lineRule="auto"/>
        <w:ind w:right="49"/>
        <w:contextualSpacing/>
        <w:rPr>
          <w:rFonts w:cs="Arial"/>
          <w:sz w:val="24"/>
          <w:szCs w:val="24"/>
        </w:rPr>
      </w:pPr>
      <w:r w:rsidRPr="00491303">
        <w:rPr>
          <w:rFonts w:cs="Arial"/>
          <w:sz w:val="24"/>
          <w:szCs w:val="24"/>
        </w:rPr>
        <w:t>Posibles riesgos que se correrían de no emitir las regulaciones propuestas;</w:t>
      </w:r>
    </w:p>
    <w:p w14:paraId="78B90C2B" w14:textId="77777777" w:rsidR="00491303" w:rsidRPr="00491303" w:rsidRDefault="00491303" w:rsidP="00903BD1">
      <w:pPr>
        <w:numPr>
          <w:ilvl w:val="0"/>
          <w:numId w:val="85"/>
        </w:numPr>
        <w:spacing w:after="160" w:line="360" w:lineRule="auto"/>
        <w:ind w:right="49"/>
        <w:contextualSpacing/>
        <w:rPr>
          <w:rFonts w:cs="Arial"/>
          <w:sz w:val="24"/>
          <w:szCs w:val="24"/>
        </w:rPr>
      </w:pPr>
      <w:r w:rsidRPr="00491303">
        <w:rPr>
          <w:rFonts w:cs="Arial"/>
          <w:sz w:val="24"/>
          <w:szCs w:val="24"/>
        </w:rPr>
        <w:t>Fundamento jurídico que da sustento al proyecto y la congruencia de la regulación propuestas con el ordenamiento jurídico vigente;</w:t>
      </w:r>
    </w:p>
    <w:p w14:paraId="6E14BFA9" w14:textId="77777777" w:rsidR="00491303" w:rsidRPr="00491303" w:rsidRDefault="00491303" w:rsidP="00903BD1">
      <w:pPr>
        <w:numPr>
          <w:ilvl w:val="0"/>
          <w:numId w:val="85"/>
        </w:numPr>
        <w:spacing w:after="160" w:line="360" w:lineRule="auto"/>
        <w:ind w:right="49"/>
        <w:contextualSpacing/>
        <w:rPr>
          <w:rFonts w:cs="Arial"/>
          <w:sz w:val="24"/>
          <w:szCs w:val="24"/>
        </w:rPr>
      </w:pPr>
      <w:r w:rsidRPr="00491303">
        <w:rPr>
          <w:rFonts w:cs="Arial"/>
          <w:sz w:val="24"/>
          <w:szCs w:val="24"/>
        </w:rPr>
        <w:t>Beneficios y costos cuantificables que generaría la regulación propuesta y aquellos que resulten aplicables para los particulares;</w:t>
      </w:r>
    </w:p>
    <w:p w14:paraId="2D09A1EB" w14:textId="77777777" w:rsidR="00491303" w:rsidRPr="00491303" w:rsidRDefault="00491303" w:rsidP="00903BD1">
      <w:pPr>
        <w:numPr>
          <w:ilvl w:val="0"/>
          <w:numId w:val="85"/>
        </w:numPr>
        <w:spacing w:after="160" w:line="360" w:lineRule="auto"/>
        <w:ind w:right="49"/>
        <w:contextualSpacing/>
        <w:rPr>
          <w:rFonts w:cs="Arial"/>
          <w:sz w:val="24"/>
          <w:szCs w:val="24"/>
        </w:rPr>
      </w:pPr>
      <w:r w:rsidRPr="00491303">
        <w:rPr>
          <w:rFonts w:cs="Arial"/>
          <w:sz w:val="24"/>
          <w:szCs w:val="24"/>
        </w:rPr>
        <w:t>Identificación y descripción de los trámites eliminados, reformados y/o generados con la regulación propuesta;</w:t>
      </w:r>
    </w:p>
    <w:p w14:paraId="65958105" w14:textId="77777777" w:rsidR="00491303" w:rsidRPr="00491303" w:rsidRDefault="00491303" w:rsidP="00903BD1">
      <w:pPr>
        <w:numPr>
          <w:ilvl w:val="0"/>
          <w:numId w:val="85"/>
        </w:numPr>
        <w:spacing w:after="160" w:line="360" w:lineRule="auto"/>
        <w:ind w:right="49"/>
        <w:contextualSpacing/>
        <w:rPr>
          <w:rFonts w:cs="Arial"/>
          <w:sz w:val="24"/>
          <w:szCs w:val="24"/>
        </w:rPr>
      </w:pPr>
      <w:proofErr w:type="gramStart"/>
      <w:r w:rsidRPr="00491303">
        <w:rPr>
          <w:rFonts w:cs="Arial"/>
          <w:sz w:val="24"/>
          <w:szCs w:val="24"/>
        </w:rPr>
        <w:t>Recursos  para</w:t>
      </w:r>
      <w:proofErr w:type="gramEnd"/>
      <w:r w:rsidRPr="00491303">
        <w:rPr>
          <w:rFonts w:cs="Arial"/>
          <w:sz w:val="24"/>
          <w:szCs w:val="24"/>
        </w:rPr>
        <w:t xml:space="preserve">  asegurar  el  cumplimiento  de  la  regulación,  así  como  los mecanismos, metodologías e indicadores que serán de utilidad para la evaluación de la implementación, verificación e inspección de la propuesta regulatoria;</w:t>
      </w:r>
    </w:p>
    <w:p w14:paraId="3383960D" w14:textId="77777777" w:rsidR="00491303" w:rsidRPr="00491303" w:rsidRDefault="00491303" w:rsidP="00903BD1">
      <w:pPr>
        <w:numPr>
          <w:ilvl w:val="0"/>
          <w:numId w:val="85"/>
        </w:numPr>
        <w:spacing w:after="160" w:line="360" w:lineRule="auto"/>
        <w:ind w:right="49"/>
        <w:contextualSpacing/>
        <w:rPr>
          <w:rFonts w:cs="Arial"/>
          <w:sz w:val="24"/>
          <w:szCs w:val="24"/>
        </w:rPr>
      </w:pPr>
      <w:r w:rsidRPr="00491303">
        <w:rPr>
          <w:rFonts w:cs="Arial"/>
          <w:sz w:val="24"/>
          <w:szCs w:val="24"/>
        </w:rPr>
        <w:t xml:space="preserve">La descripción de los esfuerzos de consulta pública previa, llevados a cabo para generar la regulación o propuesta regulatoria, así como las opiniones de los particulares que </w:t>
      </w:r>
      <w:proofErr w:type="gramStart"/>
      <w:r w:rsidRPr="00491303">
        <w:rPr>
          <w:rFonts w:cs="Arial"/>
          <w:sz w:val="24"/>
          <w:szCs w:val="24"/>
        </w:rPr>
        <w:t>hayan  sido</w:t>
      </w:r>
      <w:proofErr w:type="gramEnd"/>
      <w:r w:rsidRPr="00491303">
        <w:rPr>
          <w:rFonts w:cs="Arial"/>
          <w:sz w:val="24"/>
          <w:szCs w:val="24"/>
        </w:rPr>
        <w:t xml:space="preserve">  recabadas  en  el  ejercicio  de  la  Agenda  Regulatoria,  así  como  aquellos comentarios que se hayan recibidos durante el proceso de mejora regulatoria; y</w:t>
      </w:r>
    </w:p>
    <w:p w14:paraId="5A204684" w14:textId="77777777" w:rsidR="00491303" w:rsidRPr="00491303" w:rsidRDefault="00491303" w:rsidP="00903BD1">
      <w:pPr>
        <w:numPr>
          <w:ilvl w:val="0"/>
          <w:numId w:val="85"/>
        </w:numPr>
        <w:spacing w:after="160" w:line="360" w:lineRule="auto"/>
        <w:ind w:right="49"/>
        <w:contextualSpacing/>
        <w:rPr>
          <w:rFonts w:cs="Arial"/>
          <w:sz w:val="24"/>
          <w:szCs w:val="24"/>
        </w:rPr>
      </w:pPr>
      <w:r w:rsidRPr="00491303">
        <w:rPr>
          <w:rFonts w:cs="Arial"/>
          <w:sz w:val="24"/>
          <w:szCs w:val="24"/>
        </w:rPr>
        <w:t>Los demás que apruebe el Consejo.</w:t>
      </w:r>
    </w:p>
    <w:p w14:paraId="233E0EF8" w14:textId="77777777" w:rsidR="00491303" w:rsidRPr="00491303" w:rsidRDefault="00491303" w:rsidP="00491303">
      <w:pPr>
        <w:spacing w:line="360" w:lineRule="auto"/>
        <w:ind w:left="720" w:right="49"/>
        <w:contextualSpacing/>
        <w:rPr>
          <w:rFonts w:cs="Arial"/>
          <w:sz w:val="24"/>
          <w:szCs w:val="24"/>
        </w:rPr>
      </w:pPr>
    </w:p>
    <w:p w14:paraId="1ED111D8" w14:textId="77777777" w:rsidR="00491303" w:rsidRPr="00491303" w:rsidRDefault="00491303" w:rsidP="00491303">
      <w:pPr>
        <w:spacing w:line="360" w:lineRule="auto"/>
        <w:ind w:right="49"/>
        <w:rPr>
          <w:rFonts w:eastAsia="Calibri" w:cs="Arial"/>
          <w:b/>
          <w:sz w:val="24"/>
          <w:szCs w:val="24"/>
          <w:lang w:eastAsia="en-US"/>
        </w:rPr>
      </w:pPr>
    </w:p>
    <w:p w14:paraId="55A64576"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69</w:t>
      </w:r>
      <w:r w:rsidRPr="00491303">
        <w:rPr>
          <w:rFonts w:eastAsia="Calibri" w:cs="Arial"/>
          <w:sz w:val="24"/>
          <w:szCs w:val="24"/>
          <w:lang w:eastAsia="en-US"/>
        </w:rPr>
        <w:t>. Para asegurar la consecución de los objetivos de esta Ley, los Sujetos Obligados adoptarán esquemas de revisión, mediante la utilización del Análisis de Impacto Regulatorio de:</w:t>
      </w:r>
    </w:p>
    <w:p w14:paraId="66C3B055" w14:textId="77777777" w:rsidR="00491303" w:rsidRPr="00491303" w:rsidRDefault="00491303" w:rsidP="00903BD1">
      <w:pPr>
        <w:numPr>
          <w:ilvl w:val="0"/>
          <w:numId w:val="86"/>
        </w:numPr>
        <w:spacing w:after="160" w:line="360" w:lineRule="auto"/>
        <w:ind w:right="49"/>
        <w:contextualSpacing/>
        <w:rPr>
          <w:rFonts w:cs="Arial"/>
          <w:sz w:val="24"/>
          <w:szCs w:val="24"/>
        </w:rPr>
      </w:pPr>
      <w:r w:rsidRPr="00491303">
        <w:rPr>
          <w:rFonts w:cs="Arial"/>
          <w:sz w:val="24"/>
          <w:szCs w:val="24"/>
        </w:rPr>
        <w:t>Propuestas Regulatorias; y</w:t>
      </w:r>
    </w:p>
    <w:p w14:paraId="7C509F5E" w14:textId="77777777" w:rsidR="00491303" w:rsidRPr="00491303" w:rsidRDefault="00491303" w:rsidP="00903BD1">
      <w:pPr>
        <w:numPr>
          <w:ilvl w:val="0"/>
          <w:numId w:val="86"/>
        </w:numPr>
        <w:spacing w:after="160" w:line="360" w:lineRule="auto"/>
        <w:ind w:right="49"/>
        <w:contextualSpacing/>
        <w:rPr>
          <w:rFonts w:cs="Arial"/>
          <w:sz w:val="24"/>
          <w:szCs w:val="24"/>
        </w:rPr>
      </w:pPr>
      <w:r w:rsidRPr="00491303">
        <w:rPr>
          <w:rFonts w:cs="Arial"/>
          <w:sz w:val="24"/>
          <w:szCs w:val="24"/>
        </w:rPr>
        <w:t>Regulaciones existentes, a través del Análisis de Impacto Regulatorio ex post, conforme a las mejores prácticas internacionales.</w:t>
      </w:r>
    </w:p>
    <w:p w14:paraId="3BFEC7F8" w14:textId="77777777" w:rsidR="00491303" w:rsidRPr="00491303" w:rsidRDefault="00491303" w:rsidP="00491303">
      <w:pPr>
        <w:spacing w:line="360" w:lineRule="auto"/>
        <w:ind w:left="720" w:right="49"/>
        <w:contextualSpacing/>
        <w:rPr>
          <w:rFonts w:cs="Arial"/>
          <w:sz w:val="24"/>
          <w:szCs w:val="24"/>
        </w:rPr>
      </w:pPr>
    </w:p>
    <w:p w14:paraId="384A4172"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Para el caso de las Regulaciones a que se refiere la fracción II del presente artículo, la  Autoridad  de  Mejora  Regulatoria,  en  su  respectivo  ámbito  de  competencia,  y  de conformidad con las buenas prácticas internacionales en la materia, podrán solicitar a los Sujetos Obligados la realización de un Análisis de Impacto Regulatorio ex post, a través del cual se evalúe la aplicación, efectos y observancia de la Regulación vigente, misma que será sometida a consulta pública por un plazo de treinta días con la finalidad de recabar las opiniones y comentarios de los interesados.</w:t>
      </w:r>
    </w:p>
    <w:p w14:paraId="13BD8FC7" w14:textId="77777777" w:rsidR="00491303" w:rsidRPr="00491303" w:rsidRDefault="00491303" w:rsidP="00491303">
      <w:pPr>
        <w:spacing w:line="360" w:lineRule="auto"/>
        <w:ind w:right="49"/>
        <w:rPr>
          <w:rFonts w:eastAsia="Calibri" w:cs="Arial"/>
          <w:sz w:val="24"/>
          <w:szCs w:val="24"/>
          <w:lang w:eastAsia="en-US"/>
        </w:rPr>
      </w:pPr>
    </w:p>
    <w:p w14:paraId="6A418534"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Asimismo, la Autoridad de Mejora Regulatoria podrá efectuar recomendaciones con el objeto de contribuir a cumplir con los objetivos relacionados con la Regulación, incluyendo propuestas de modificación al marco regulatorio aplicable.</w:t>
      </w:r>
    </w:p>
    <w:p w14:paraId="6EA019C5"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Los Sujetos Obligados deberán manifestar por escrito su consideración respecto a las opiniones, comentarios y recomendaciones que se deriven de la consulta pública y del análisis que efectúe la Autoridad Estatal de Mejora Regulatoria correspondiente.</w:t>
      </w:r>
    </w:p>
    <w:p w14:paraId="0F097A67" w14:textId="77777777" w:rsidR="00491303" w:rsidRPr="00491303" w:rsidRDefault="00491303" w:rsidP="00491303">
      <w:pPr>
        <w:spacing w:line="360" w:lineRule="auto"/>
        <w:ind w:right="49"/>
        <w:rPr>
          <w:rFonts w:eastAsia="Calibri" w:cs="Arial"/>
          <w:sz w:val="24"/>
          <w:szCs w:val="24"/>
          <w:lang w:eastAsia="en-US"/>
        </w:rPr>
      </w:pPr>
    </w:p>
    <w:p w14:paraId="79A9812E"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El Consejo Estatal aprobará, con base en las disposiciones generales que contenga la Estrategia Nacional, los lineamientos para la implementación del Análisis de Impacto Regulatorio ex post, mismos que la Autoridad Estatal y Municipal de Mejora Regulatoria desarrollará para su implementación.</w:t>
      </w:r>
    </w:p>
    <w:p w14:paraId="76CDB1A7" w14:textId="77777777" w:rsidR="00491303" w:rsidRPr="00491303" w:rsidRDefault="00491303" w:rsidP="00491303">
      <w:pPr>
        <w:spacing w:line="360" w:lineRule="auto"/>
        <w:ind w:right="49"/>
        <w:rPr>
          <w:rFonts w:eastAsia="Calibri" w:cs="Arial"/>
          <w:b/>
          <w:sz w:val="24"/>
          <w:szCs w:val="24"/>
          <w:lang w:eastAsia="en-US"/>
        </w:rPr>
      </w:pPr>
    </w:p>
    <w:p w14:paraId="4C253BE5"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70.</w:t>
      </w:r>
      <w:r w:rsidRPr="00491303">
        <w:rPr>
          <w:rFonts w:eastAsia="Calibri" w:cs="Arial"/>
          <w:sz w:val="24"/>
          <w:szCs w:val="24"/>
          <w:lang w:eastAsia="en-US"/>
        </w:rPr>
        <w:t xml:space="preserve"> Cuando los Sujetos Obligados elaboren Propuestas Regulatorias, las </w:t>
      </w:r>
      <w:r w:rsidRPr="00491303">
        <w:rPr>
          <w:rFonts w:eastAsia="Calibri" w:cs="Arial"/>
          <w:sz w:val="24"/>
          <w:szCs w:val="24"/>
          <w:lang w:eastAsia="en-US"/>
        </w:rPr>
        <w:br/>
        <w:t>presentarán a la Autoridad de Mejora Regulatoria correspondiente, junto con un Análisis de Impacto Regulatorio que contenga los elementos que esta determine, atendiendo a lo dispuesto en el artículo 65 de esta Ley, cuando menos treinta días antes de la fecha en que pretendan publicarse en el Medio de Difusión Oficial o someterse a la consideración del Titular del Ejecutivo Estatal.</w:t>
      </w:r>
    </w:p>
    <w:p w14:paraId="4B778D24" w14:textId="77777777" w:rsidR="00491303" w:rsidRPr="00491303" w:rsidRDefault="00491303" w:rsidP="00491303">
      <w:pPr>
        <w:spacing w:line="360" w:lineRule="auto"/>
        <w:ind w:right="49"/>
        <w:rPr>
          <w:rFonts w:eastAsia="Calibri" w:cs="Arial"/>
          <w:sz w:val="24"/>
          <w:szCs w:val="24"/>
          <w:lang w:eastAsia="en-US"/>
        </w:rPr>
      </w:pPr>
    </w:p>
    <w:p w14:paraId="446E8CD2" w14:textId="77777777" w:rsidR="00491303" w:rsidRPr="00491303" w:rsidRDefault="00491303" w:rsidP="00491303">
      <w:pPr>
        <w:spacing w:line="360" w:lineRule="auto"/>
        <w:ind w:right="49"/>
        <w:rPr>
          <w:rFonts w:eastAsia="Calibri" w:cs="Arial"/>
          <w:b/>
          <w:sz w:val="24"/>
          <w:szCs w:val="24"/>
          <w:lang w:eastAsia="en-US"/>
        </w:rPr>
      </w:pPr>
    </w:p>
    <w:p w14:paraId="601D3FF6"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lastRenderedPageBreak/>
        <w:t>Artículo 71.</w:t>
      </w:r>
      <w:r w:rsidRPr="00491303">
        <w:rPr>
          <w:rFonts w:eastAsia="Calibri" w:cs="Arial"/>
          <w:sz w:val="24"/>
          <w:szCs w:val="24"/>
          <w:lang w:eastAsia="en-US"/>
        </w:rPr>
        <w:t xml:space="preserve"> Cuando la Autoridad de Mejora Regulatoria reciba un Análisis de Impacto Regulatorio que a su juicio no sea satisfactorio, podrá solicitar a los Sujetos Obligados, dentro de los diez días hábiles siguientes a que reciba dicho Análisis de Impacto Regulatorio, que realice las ampliaciones o correcciones a que haya lugar. </w:t>
      </w:r>
    </w:p>
    <w:p w14:paraId="5D2B9AE1" w14:textId="77777777" w:rsidR="00491303" w:rsidRPr="00491303" w:rsidRDefault="00491303" w:rsidP="00491303">
      <w:pPr>
        <w:spacing w:line="360" w:lineRule="auto"/>
        <w:ind w:right="49"/>
        <w:rPr>
          <w:rFonts w:eastAsia="Calibri" w:cs="Arial"/>
          <w:sz w:val="24"/>
          <w:szCs w:val="24"/>
          <w:lang w:eastAsia="en-US"/>
        </w:rPr>
      </w:pPr>
    </w:p>
    <w:p w14:paraId="6CE193C2"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Cuando, a criterio de la Autoridad Estatal de Mejora Regulatoria, el Análisis de Impacto Regulatorio siga sin ser satisfactorio y la Propuesta Regulatoria de que se trate pudiera tener un amplio impacto en la economía o un efecto sustancial sobre un sector específico, podrá solicitar al Sujeto Obligado que con cargo a su presupuesto efectúe la designación de un experto, quien deberá ser aprobado por la Autoridad Estatal de Mejora Regulatoria. El experto deberá revisar el Análisis de Impacto Regulatorio y entregar comentarios a la Autoridad Estatal de Mejora Regulatoria y al propio Sujeto Obligado dentro de los cuarenta días siguientes a su contratación.</w:t>
      </w:r>
    </w:p>
    <w:p w14:paraId="24EE7A81" w14:textId="77777777" w:rsidR="00491303" w:rsidRPr="00491303" w:rsidRDefault="00491303" w:rsidP="00491303">
      <w:pPr>
        <w:spacing w:line="360" w:lineRule="auto"/>
        <w:ind w:right="49"/>
        <w:rPr>
          <w:rFonts w:eastAsia="Calibri" w:cs="Arial"/>
          <w:sz w:val="24"/>
          <w:szCs w:val="24"/>
          <w:lang w:eastAsia="en-US"/>
        </w:rPr>
      </w:pPr>
    </w:p>
    <w:p w14:paraId="6BDE789C" w14:textId="77777777" w:rsidR="00491303" w:rsidRPr="00491303" w:rsidRDefault="00491303" w:rsidP="00491303">
      <w:pPr>
        <w:spacing w:line="360" w:lineRule="auto"/>
        <w:ind w:right="49"/>
        <w:rPr>
          <w:rFonts w:eastAsia="Calibri" w:cs="Arial"/>
          <w:b/>
          <w:sz w:val="24"/>
          <w:szCs w:val="24"/>
          <w:lang w:eastAsia="en-US"/>
        </w:rPr>
      </w:pPr>
    </w:p>
    <w:p w14:paraId="50C5D907"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72.</w:t>
      </w:r>
      <w:r w:rsidRPr="00491303">
        <w:rPr>
          <w:rFonts w:eastAsia="Calibri" w:cs="Arial"/>
          <w:sz w:val="24"/>
          <w:szCs w:val="24"/>
          <w:lang w:eastAsia="en-US"/>
        </w:rPr>
        <w:t xml:space="preserve">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w:t>
      </w:r>
    </w:p>
    <w:p w14:paraId="5123D229" w14:textId="77777777" w:rsidR="00491303" w:rsidRPr="00491303" w:rsidRDefault="00491303" w:rsidP="00491303">
      <w:pPr>
        <w:spacing w:line="360" w:lineRule="auto"/>
        <w:ind w:right="49"/>
        <w:rPr>
          <w:rFonts w:eastAsia="Calibri" w:cs="Arial"/>
          <w:sz w:val="24"/>
          <w:szCs w:val="24"/>
          <w:lang w:eastAsia="en-US"/>
        </w:rPr>
      </w:pPr>
    </w:p>
    <w:p w14:paraId="664248F5"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Para tal efecto, deberá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 Funcionamiento del Análisis de Impacto Regulatorio.</w:t>
      </w:r>
    </w:p>
    <w:p w14:paraId="17F5C595" w14:textId="77777777" w:rsidR="00491303" w:rsidRPr="00491303" w:rsidRDefault="00491303" w:rsidP="00491303">
      <w:pPr>
        <w:spacing w:line="360" w:lineRule="auto"/>
        <w:ind w:right="49"/>
        <w:rPr>
          <w:rFonts w:eastAsia="Calibri" w:cs="Arial"/>
          <w:sz w:val="24"/>
          <w:szCs w:val="24"/>
          <w:lang w:eastAsia="en-US"/>
        </w:rPr>
      </w:pPr>
    </w:p>
    <w:p w14:paraId="4AA9B228" w14:textId="77777777" w:rsidR="00491303" w:rsidRPr="00491303" w:rsidRDefault="00491303" w:rsidP="00491303">
      <w:pPr>
        <w:spacing w:line="360" w:lineRule="auto"/>
        <w:ind w:right="49"/>
        <w:rPr>
          <w:rFonts w:eastAsia="Calibri" w:cs="Arial"/>
          <w:sz w:val="24"/>
          <w:szCs w:val="24"/>
          <w:lang w:eastAsia="en-US"/>
        </w:rPr>
      </w:pPr>
      <w:proofErr w:type="gramStart"/>
      <w:r w:rsidRPr="00491303">
        <w:rPr>
          <w:rFonts w:eastAsia="Calibri" w:cs="Arial"/>
          <w:sz w:val="24"/>
          <w:szCs w:val="24"/>
          <w:lang w:eastAsia="en-US"/>
        </w:rPr>
        <w:lastRenderedPageBreak/>
        <w:t>Los  Sujetos</w:t>
      </w:r>
      <w:proofErr w:type="gramEnd"/>
      <w:r w:rsidRPr="00491303">
        <w:rPr>
          <w:rFonts w:eastAsia="Calibri" w:cs="Arial"/>
          <w:sz w:val="24"/>
          <w:szCs w:val="24"/>
          <w:lang w:eastAsia="en-US"/>
        </w:rPr>
        <w:t xml:space="preserve">  Obligados  podrán  solicitar  a  la  Autoridad  de  Mejora  Regulatoria correspondiente la aplicación de plazos mínimos de consulta pública menores a los previstos en esta Ley, conforme a los lineamientos que para tal efecto emitan.</w:t>
      </w:r>
    </w:p>
    <w:p w14:paraId="6B2477E1" w14:textId="77777777" w:rsidR="00491303" w:rsidRPr="00491303" w:rsidRDefault="00491303" w:rsidP="00491303">
      <w:pPr>
        <w:spacing w:line="360" w:lineRule="auto"/>
        <w:ind w:right="49"/>
        <w:rPr>
          <w:rFonts w:eastAsia="Calibri" w:cs="Arial"/>
          <w:sz w:val="24"/>
          <w:szCs w:val="24"/>
          <w:lang w:eastAsia="en-US"/>
        </w:rPr>
      </w:pPr>
    </w:p>
    <w:p w14:paraId="7117DA49" w14:textId="77777777" w:rsidR="00491303" w:rsidRPr="00491303" w:rsidRDefault="00491303" w:rsidP="00491303">
      <w:pPr>
        <w:spacing w:line="360" w:lineRule="auto"/>
        <w:ind w:right="49"/>
        <w:rPr>
          <w:rFonts w:eastAsia="Calibri" w:cs="Arial"/>
          <w:b/>
          <w:sz w:val="24"/>
          <w:szCs w:val="24"/>
          <w:lang w:eastAsia="en-US"/>
        </w:rPr>
      </w:pPr>
    </w:p>
    <w:p w14:paraId="3B1E23EC"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73.</w:t>
      </w:r>
      <w:r w:rsidRPr="00491303">
        <w:rPr>
          <w:rFonts w:eastAsia="Calibri" w:cs="Arial"/>
          <w:sz w:val="24"/>
          <w:szCs w:val="24"/>
          <w:lang w:eastAsia="en-US"/>
        </w:rPr>
        <w:t xml:space="preserve"> Cuando a solicitud de un Sujeto Obligado, la Autoridad de Mejora </w:t>
      </w:r>
      <w:r w:rsidRPr="00491303">
        <w:rPr>
          <w:rFonts w:eastAsia="Calibri" w:cs="Arial"/>
          <w:sz w:val="24"/>
          <w:szCs w:val="24"/>
          <w:lang w:eastAsia="en-US"/>
        </w:rPr>
        <w:br/>
        <w:t xml:space="preserve">Regulatoria determine que la publicidad a que se refiere el artículo anterior pudiera comprometer los efectos que se pretendan lograr con la Propuesta de Regulación, esta no consultará a otras autoridades, ni hará pública la información respectiva sino hasta el momento en que se publique la Regulación en el Medio de Difusión. </w:t>
      </w:r>
    </w:p>
    <w:p w14:paraId="0E54E2E3" w14:textId="77777777" w:rsidR="00491303" w:rsidRPr="00491303" w:rsidRDefault="00491303" w:rsidP="00491303">
      <w:pPr>
        <w:spacing w:line="360" w:lineRule="auto"/>
        <w:ind w:right="49"/>
        <w:rPr>
          <w:rFonts w:eastAsia="Calibri" w:cs="Arial"/>
          <w:sz w:val="24"/>
          <w:szCs w:val="24"/>
          <w:lang w:eastAsia="en-US"/>
        </w:rPr>
      </w:pPr>
    </w:p>
    <w:p w14:paraId="6990E33F"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También se aplicará esta regla cuando, previa opinión de aquellas, se pretendan someter a la consideración del Titular del Ejecutivo Estatal, respecto de las propuestas regulatorias. </w:t>
      </w:r>
    </w:p>
    <w:p w14:paraId="766ADE58" w14:textId="77777777" w:rsidR="00491303" w:rsidRPr="00491303" w:rsidRDefault="00491303" w:rsidP="00491303">
      <w:pPr>
        <w:spacing w:line="360" w:lineRule="auto"/>
        <w:ind w:right="49"/>
        <w:rPr>
          <w:rFonts w:eastAsia="Calibri" w:cs="Arial"/>
          <w:sz w:val="24"/>
          <w:szCs w:val="24"/>
          <w:lang w:eastAsia="en-US"/>
        </w:rPr>
      </w:pPr>
    </w:p>
    <w:p w14:paraId="7CE0DCD6"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Lo anterior se aplicará sin perjuicio de los tratados internacionales de los que los Estados Unidos Mexicanos sea parte.</w:t>
      </w:r>
    </w:p>
    <w:p w14:paraId="5984FC25" w14:textId="77777777" w:rsidR="00491303" w:rsidRPr="00491303" w:rsidRDefault="00491303" w:rsidP="00491303">
      <w:pPr>
        <w:spacing w:line="360" w:lineRule="auto"/>
        <w:ind w:right="49"/>
        <w:rPr>
          <w:rFonts w:eastAsia="Calibri" w:cs="Arial"/>
          <w:sz w:val="24"/>
          <w:szCs w:val="24"/>
          <w:lang w:eastAsia="en-US"/>
        </w:rPr>
      </w:pPr>
    </w:p>
    <w:p w14:paraId="5DCA01C3"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Cuando la Autoridad de Mejora Regulatoria determine que la publicidad de la </w:t>
      </w:r>
      <w:r w:rsidRPr="00491303">
        <w:rPr>
          <w:rFonts w:eastAsia="Calibri" w:cs="Arial"/>
          <w:sz w:val="24"/>
          <w:szCs w:val="24"/>
          <w:lang w:eastAsia="en-US"/>
        </w:rPr>
        <w:br/>
        <w:t>Propuesta Regulatoria no se ubica en alguno de los supuestos de excepción del párrafo anterior, se remitirá a lo dispuesto en el manual que a su efecto emita la Autoridad Estatal de Mejora Regulatoria.</w:t>
      </w:r>
    </w:p>
    <w:p w14:paraId="29B28C61" w14:textId="77777777" w:rsidR="00491303" w:rsidRPr="00491303" w:rsidRDefault="00491303" w:rsidP="00491303">
      <w:pPr>
        <w:spacing w:line="360" w:lineRule="auto"/>
        <w:ind w:right="49"/>
        <w:rPr>
          <w:rFonts w:eastAsia="Calibri" w:cs="Arial"/>
          <w:sz w:val="24"/>
          <w:szCs w:val="24"/>
          <w:lang w:eastAsia="en-US"/>
        </w:rPr>
      </w:pPr>
    </w:p>
    <w:p w14:paraId="41C0265A"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La responsabilidad de considerar que la publicación pudiera comprometer los efectos que se pretendan lograr con la Regulación, recae exclusivamente en el Sujeto Obligado que solicite dicho tratamiento, y su justificación será pública a partir del momento en que la Regulación se publique en el Medio de Difusión del Estado o en su caso del Municipio.</w:t>
      </w:r>
    </w:p>
    <w:p w14:paraId="038C1E9E" w14:textId="77777777" w:rsidR="00491303" w:rsidRPr="00491303" w:rsidRDefault="00491303" w:rsidP="00491303">
      <w:pPr>
        <w:spacing w:line="360" w:lineRule="auto"/>
        <w:ind w:right="49"/>
        <w:rPr>
          <w:rFonts w:eastAsia="Calibri" w:cs="Arial"/>
          <w:sz w:val="24"/>
          <w:szCs w:val="24"/>
          <w:lang w:eastAsia="en-US"/>
        </w:rPr>
      </w:pPr>
    </w:p>
    <w:p w14:paraId="317F57A9"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lastRenderedPageBreak/>
        <w:t>Artículo 74</w:t>
      </w:r>
      <w:r w:rsidRPr="00491303">
        <w:rPr>
          <w:rFonts w:eastAsia="Calibri" w:cs="Arial"/>
          <w:sz w:val="24"/>
          <w:szCs w:val="24"/>
          <w:lang w:eastAsia="en-US"/>
        </w:rPr>
        <w:t>. La Autoridad de Mejora Regulatoria deberá emitir y entregar al Sujeto Obligado un dictamen del Análisis de Impacto Regulatorio y de la Propuesta Regulatoria respectiva, dentro de los treinta días siguientes a la recepción del Análisis de Impacto Regulatorio, de las ampliaciones o correcciones al mismo.</w:t>
      </w:r>
    </w:p>
    <w:p w14:paraId="7D52B413" w14:textId="77777777" w:rsidR="00491303" w:rsidRPr="00491303" w:rsidRDefault="00491303" w:rsidP="00491303">
      <w:pPr>
        <w:spacing w:line="360" w:lineRule="auto"/>
        <w:ind w:right="49"/>
        <w:rPr>
          <w:rFonts w:eastAsia="Calibri" w:cs="Arial"/>
          <w:sz w:val="24"/>
          <w:szCs w:val="24"/>
          <w:lang w:eastAsia="en-US"/>
        </w:rPr>
      </w:pPr>
    </w:p>
    <w:p w14:paraId="68D33A41"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El dictamen a que se refiere el párrafo anterior será preliminar cuando existan comentarios derivados de la consulta pública o de la propia Autoridad Estatal de Mejora Regulatoria que requieran ser evaluados por el Sujeto Obligado que ha promovido la Propuesta Regulatoria.</w:t>
      </w:r>
    </w:p>
    <w:p w14:paraId="0A6ECB79" w14:textId="77777777" w:rsidR="00491303" w:rsidRPr="00491303" w:rsidRDefault="00491303" w:rsidP="00491303">
      <w:pPr>
        <w:spacing w:line="360" w:lineRule="auto"/>
        <w:ind w:right="49"/>
        <w:rPr>
          <w:rFonts w:eastAsia="Calibri" w:cs="Arial"/>
          <w:sz w:val="24"/>
          <w:szCs w:val="24"/>
          <w:lang w:eastAsia="en-US"/>
        </w:rPr>
      </w:pPr>
    </w:p>
    <w:p w14:paraId="57809E19"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El dictamen preliminar deberá considerar las opiniones que en su caso reciba la Autoridad Estatal de Mejora Regulatoria de los interesados y comprenderá, entre otros aspectos, una valoración sobre si se justifican las acciones contenidas en la Propuesta Regulatoria, así como el cumplimiento de los principios y objetivos de la política de mejora regulatoria establecidos en esta Ley. </w:t>
      </w:r>
    </w:p>
    <w:p w14:paraId="7C3E074F" w14:textId="77777777" w:rsidR="00491303" w:rsidRPr="00491303" w:rsidRDefault="00491303" w:rsidP="00491303">
      <w:pPr>
        <w:spacing w:line="360" w:lineRule="auto"/>
        <w:ind w:right="49"/>
        <w:rPr>
          <w:rFonts w:eastAsia="Calibri" w:cs="Arial"/>
          <w:sz w:val="24"/>
          <w:szCs w:val="24"/>
          <w:lang w:eastAsia="en-US"/>
        </w:rPr>
      </w:pPr>
    </w:p>
    <w:p w14:paraId="72AB66EB"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Cuando el Sujeto Obligado manifieste conformidad hacia las recomendaciones </w:t>
      </w:r>
      <w:proofErr w:type="gramStart"/>
      <w:r w:rsidRPr="00491303">
        <w:rPr>
          <w:rFonts w:eastAsia="Calibri" w:cs="Arial"/>
          <w:sz w:val="24"/>
          <w:szCs w:val="24"/>
          <w:lang w:eastAsia="en-US"/>
        </w:rPr>
        <w:t>contenidas  en</w:t>
      </w:r>
      <w:proofErr w:type="gramEnd"/>
      <w:r w:rsidRPr="00491303">
        <w:rPr>
          <w:rFonts w:eastAsia="Calibri" w:cs="Arial"/>
          <w:sz w:val="24"/>
          <w:szCs w:val="24"/>
          <w:lang w:eastAsia="en-US"/>
        </w:rPr>
        <w:t xml:space="preserve">  el  dictamen  preliminar,  deberá  ajustar  la  Propuesta  Regulatoria  en consecuencia. En caso contrario, deberá comunicar por escrito las razones respectivas a la Autoridad Estatal de Mejora Regulatoria en un plazo no mayor a cuarenta y cinco días, a fin de que esta emita un dictamen final dentro de los cinco días siguientes.</w:t>
      </w:r>
    </w:p>
    <w:p w14:paraId="34984413" w14:textId="77777777" w:rsidR="00491303" w:rsidRPr="00491303" w:rsidRDefault="00491303" w:rsidP="00491303">
      <w:pPr>
        <w:spacing w:line="360" w:lineRule="auto"/>
        <w:ind w:right="49"/>
        <w:rPr>
          <w:rFonts w:eastAsia="Calibri" w:cs="Arial"/>
          <w:sz w:val="24"/>
          <w:szCs w:val="24"/>
          <w:lang w:eastAsia="en-US"/>
        </w:rPr>
      </w:pPr>
    </w:p>
    <w:p w14:paraId="50786CBC"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El dictamen a que se refiere el primer párrafo del presente artículo podrá ser final únicamente cuando no existan comentarios derivados de la consulta pública o de la propia Autoridad de Mejora Regulatoria o, en su caso, dichos comentarios hayan sido en los términos a que se refiere este artículo.</w:t>
      </w:r>
    </w:p>
    <w:p w14:paraId="36F04E5A" w14:textId="77777777" w:rsidR="00491303" w:rsidRPr="00491303" w:rsidRDefault="00491303" w:rsidP="00491303">
      <w:pPr>
        <w:spacing w:line="360" w:lineRule="auto"/>
        <w:ind w:right="49"/>
        <w:rPr>
          <w:rFonts w:eastAsia="Calibri" w:cs="Arial"/>
          <w:sz w:val="24"/>
          <w:szCs w:val="24"/>
          <w:lang w:eastAsia="en-US"/>
        </w:rPr>
      </w:pPr>
    </w:p>
    <w:p w14:paraId="3BFA954F"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lastRenderedPageBreak/>
        <w:t xml:space="preserve">En caso de discrepancia entre el Sujeto Obligado y la Autoridad Estatal de Mejora Regulatoria, esta última resolverá, en </w:t>
      </w:r>
      <w:proofErr w:type="gramStart"/>
      <w:r w:rsidRPr="00491303">
        <w:rPr>
          <w:rFonts w:eastAsia="Calibri" w:cs="Arial"/>
          <w:sz w:val="24"/>
          <w:szCs w:val="24"/>
          <w:lang w:eastAsia="en-US"/>
        </w:rPr>
        <w:t>definitiva</w:t>
      </w:r>
      <w:proofErr w:type="gramEnd"/>
      <w:r w:rsidRPr="00491303">
        <w:rPr>
          <w:rFonts w:eastAsia="Calibri" w:cs="Arial"/>
          <w:sz w:val="24"/>
          <w:szCs w:val="24"/>
          <w:lang w:eastAsia="en-US"/>
        </w:rPr>
        <w:t xml:space="preserve"> dentro de los cinco días hábiles siguientes.</w:t>
      </w:r>
    </w:p>
    <w:p w14:paraId="173EBD89" w14:textId="77777777" w:rsidR="00491303" w:rsidRPr="00491303" w:rsidRDefault="00491303" w:rsidP="00491303">
      <w:pPr>
        <w:spacing w:line="360" w:lineRule="auto"/>
        <w:ind w:right="49"/>
        <w:rPr>
          <w:rFonts w:eastAsia="Calibri" w:cs="Arial"/>
          <w:sz w:val="24"/>
          <w:szCs w:val="24"/>
          <w:lang w:eastAsia="en-US"/>
        </w:rPr>
      </w:pPr>
    </w:p>
    <w:p w14:paraId="5CF9EF55" w14:textId="77777777" w:rsidR="00491303" w:rsidRPr="00491303" w:rsidRDefault="00491303" w:rsidP="00491303">
      <w:pPr>
        <w:spacing w:line="360" w:lineRule="auto"/>
        <w:ind w:right="49"/>
        <w:rPr>
          <w:rFonts w:eastAsia="Calibri" w:cs="Arial"/>
          <w:sz w:val="24"/>
          <w:szCs w:val="24"/>
          <w:lang w:eastAsia="en-US"/>
        </w:rPr>
      </w:pPr>
    </w:p>
    <w:p w14:paraId="7B5F836A"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75.</w:t>
      </w:r>
      <w:r w:rsidRPr="00491303">
        <w:rPr>
          <w:rFonts w:eastAsia="Calibri" w:cs="Arial"/>
          <w:sz w:val="24"/>
          <w:szCs w:val="24"/>
          <w:lang w:eastAsia="en-US"/>
        </w:rPr>
        <w:t xml:space="preserve"> El encargado de la Publicación del Periódico Oficial o Gaceta Municipal, únicamente publicará en el Medio de Difusión las Regulaciones que expidan los Sujetos Obligados cuando estos acrediten contar con una resolución definitiva de la Autoridad Estatal de Mejora Regulatoria respectiva. La versión que publiquen los Sujetos Obligados deberá coincidir íntegramente con la contenida en la resolución antes señalada, salvo en el caso de las disposiciones que emite el Titular del Ejecutivo Estatal, en cuyo caso la Consejería Jurídica u homólogos resolverán el contenido definitivo.</w:t>
      </w:r>
    </w:p>
    <w:p w14:paraId="1A417D29" w14:textId="77777777" w:rsidR="00491303" w:rsidRPr="00491303" w:rsidRDefault="00491303" w:rsidP="00491303">
      <w:pPr>
        <w:spacing w:line="360" w:lineRule="auto"/>
        <w:ind w:right="49"/>
        <w:rPr>
          <w:rFonts w:eastAsia="Calibri" w:cs="Arial"/>
          <w:sz w:val="24"/>
          <w:szCs w:val="24"/>
          <w:lang w:eastAsia="en-US"/>
        </w:rPr>
      </w:pPr>
    </w:p>
    <w:p w14:paraId="5D6B46EA"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El encargado de la Publicación del Boletín Oficial u homólogo, publicará en el Medio de Difusión que corresponda, dentro de los siete primeros días de cada mes, la lista que le proporcione la Autoridad Estatal de Mejora Regulatoria de los títulos de las Regulaciones y los documentos a que se refiere el artículo 70 de esta Ley.</w:t>
      </w:r>
    </w:p>
    <w:p w14:paraId="778C619C" w14:textId="77777777" w:rsidR="00491303" w:rsidRPr="00491303" w:rsidRDefault="00491303" w:rsidP="00491303">
      <w:pPr>
        <w:spacing w:line="360" w:lineRule="auto"/>
        <w:ind w:right="49"/>
        <w:rPr>
          <w:rFonts w:eastAsia="Calibri" w:cs="Arial"/>
          <w:sz w:val="24"/>
          <w:szCs w:val="24"/>
          <w:lang w:eastAsia="en-US"/>
        </w:rPr>
      </w:pPr>
    </w:p>
    <w:p w14:paraId="5F899F5F" w14:textId="77777777" w:rsidR="00491303" w:rsidRPr="00491303" w:rsidRDefault="00491303" w:rsidP="00491303">
      <w:pPr>
        <w:spacing w:line="360" w:lineRule="auto"/>
        <w:ind w:right="49"/>
        <w:rPr>
          <w:rFonts w:eastAsia="Calibri" w:cs="Arial"/>
          <w:sz w:val="24"/>
          <w:szCs w:val="24"/>
          <w:lang w:eastAsia="en-US"/>
        </w:rPr>
      </w:pPr>
    </w:p>
    <w:p w14:paraId="3DB3E989"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76.</w:t>
      </w:r>
      <w:r w:rsidRPr="00491303">
        <w:rPr>
          <w:rFonts w:eastAsia="Calibri" w:cs="Arial"/>
          <w:sz w:val="24"/>
          <w:szCs w:val="24"/>
          <w:lang w:eastAsia="en-US"/>
        </w:rPr>
        <w:t xml:space="preserve"> Los Sujetos Obligados deberán someter las Regulaciones que generen costos de cumplimiento, identificadas en el procedimiento a la que se refiere el artículo 68 de esta Ley, a una revisión cada cinco años ante la Autoridad Estatal de Mejora Regulatoria correspondiente, utilizando para tal efecto el Análisis de Impacto Regulatorio ex post. Lo anterior, con el propósito de evaluar los efectos de su aplicación y permitir que los Sujetos Obligados determinen la pertinencia de su abrogación, modificación o permanencia, para alcanzar sus objetivos originales y atender a la problemática vigente.</w:t>
      </w:r>
    </w:p>
    <w:p w14:paraId="3A13076F" w14:textId="77777777" w:rsidR="00491303" w:rsidRPr="00491303" w:rsidRDefault="00491303" w:rsidP="00491303">
      <w:pPr>
        <w:spacing w:line="360" w:lineRule="auto"/>
        <w:ind w:right="49"/>
        <w:rPr>
          <w:rFonts w:eastAsia="Calibri" w:cs="Arial"/>
          <w:sz w:val="24"/>
          <w:szCs w:val="24"/>
          <w:lang w:eastAsia="en-US"/>
        </w:rPr>
      </w:pPr>
    </w:p>
    <w:p w14:paraId="0710FEED"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lastRenderedPageBreak/>
        <w:t>Para el logro del mayor beneficio social de la Regulación sujeta a revisión, la Autoridad de Mejora Regulatoria correspondiente podrá proponer modificaciones al marco regulatorio vigente o acciones a los Sujetos Obligados correspondientes.</w:t>
      </w:r>
    </w:p>
    <w:p w14:paraId="32107628" w14:textId="77777777" w:rsidR="00491303" w:rsidRPr="00491303" w:rsidRDefault="00491303" w:rsidP="00491303">
      <w:pPr>
        <w:spacing w:line="360" w:lineRule="auto"/>
        <w:ind w:right="49"/>
        <w:rPr>
          <w:rFonts w:eastAsia="Calibri" w:cs="Arial"/>
          <w:sz w:val="24"/>
          <w:szCs w:val="24"/>
          <w:lang w:eastAsia="en-US"/>
        </w:rPr>
      </w:pPr>
    </w:p>
    <w:p w14:paraId="3C91AEE1"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El proceso de revisión al que hace referencia este artículo se realizará conforme a las disposiciones que al efecto emita la Autoridad de Mejora Regulatoria correspondiente.</w:t>
      </w:r>
    </w:p>
    <w:p w14:paraId="3BEEB91E" w14:textId="77777777" w:rsidR="00491303" w:rsidRPr="00491303" w:rsidRDefault="00491303" w:rsidP="00491303">
      <w:pPr>
        <w:spacing w:line="360" w:lineRule="auto"/>
        <w:ind w:right="49"/>
        <w:rPr>
          <w:rFonts w:eastAsia="Calibri" w:cs="Arial"/>
          <w:sz w:val="24"/>
          <w:szCs w:val="24"/>
          <w:lang w:eastAsia="en-US"/>
        </w:rPr>
      </w:pPr>
    </w:p>
    <w:p w14:paraId="50408366" w14:textId="77777777" w:rsidR="00491303" w:rsidRPr="00491303" w:rsidRDefault="00491303" w:rsidP="00491303">
      <w:pPr>
        <w:spacing w:line="360" w:lineRule="auto"/>
        <w:ind w:right="49"/>
        <w:rPr>
          <w:rFonts w:eastAsia="Calibri" w:cs="Arial"/>
          <w:sz w:val="24"/>
          <w:szCs w:val="24"/>
          <w:lang w:eastAsia="en-US"/>
        </w:rPr>
      </w:pPr>
    </w:p>
    <w:p w14:paraId="55FDAF2E"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IX</w:t>
      </w:r>
    </w:p>
    <w:p w14:paraId="00364A5C"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 los Programas de Mejora Regulatoria</w:t>
      </w:r>
    </w:p>
    <w:p w14:paraId="3DCF6C4F" w14:textId="77777777" w:rsidR="00491303" w:rsidRPr="00491303" w:rsidRDefault="00491303" w:rsidP="00491303">
      <w:pPr>
        <w:spacing w:line="360" w:lineRule="auto"/>
        <w:ind w:right="49"/>
        <w:jc w:val="center"/>
        <w:rPr>
          <w:rFonts w:eastAsia="Calibri" w:cs="Arial"/>
          <w:b/>
          <w:sz w:val="24"/>
          <w:szCs w:val="24"/>
          <w:lang w:eastAsia="en-US"/>
        </w:rPr>
      </w:pPr>
    </w:p>
    <w:p w14:paraId="597AF814" w14:textId="77777777" w:rsidR="00491303" w:rsidRPr="00491303" w:rsidRDefault="00491303" w:rsidP="00491303">
      <w:pPr>
        <w:spacing w:line="360" w:lineRule="auto"/>
        <w:ind w:right="49"/>
        <w:jc w:val="center"/>
        <w:rPr>
          <w:rFonts w:eastAsia="Calibri" w:cs="Arial"/>
          <w:b/>
          <w:sz w:val="24"/>
          <w:szCs w:val="24"/>
          <w:lang w:eastAsia="en-US"/>
        </w:rPr>
      </w:pPr>
    </w:p>
    <w:p w14:paraId="5D8BF646"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77.</w:t>
      </w:r>
      <w:r w:rsidRPr="00491303">
        <w:rPr>
          <w:rFonts w:eastAsia="Calibri" w:cs="Arial"/>
          <w:sz w:val="24"/>
          <w:szCs w:val="24"/>
          <w:lang w:eastAsia="en-US"/>
        </w:rPr>
        <w:t xml:space="preserve"> Los Programas de Mejora Regulatoria son una herramienta que tiene por objeto mejorar la Regulación vigente e implementar acciones de simplificación de Trámites y Servicios. De acuerdo con el calendario que establezcan, los Sujetos Obligados someterán </w:t>
      </w:r>
      <w:proofErr w:type="gramStart"/>
      <w:r w:rsidRPr="00491303">
        <w:rPr>
          <w:rFonts w:eastAsia="Calibri" w:cs="Arial"/>
          <w:sz w:val="24"/>
          <w:szCs w:val="24"/>
          <w:lang w:eastAsia="en-US"/>
        </w:rPr>
        <w:t>a  la</w:t>
      </w:r>
      <w:proofErr w:type="gramEnd"/>
      <w:r w:rsidRPr="00491303">
        <w:rPr>
          <w:rFonts w:eastAsia="Calibri" w:cs="Arial"/>
          <w:sz w:val="24"/>
          <w:szCs w:val="24"/>
          <w:lang w:eastAsia="en-US"/>
        </w:rPr>
        <w:t xml:space="preserve">  Autoridad  de  Mejora  Regulatoria  que  les  corresponda  un  Programa  de  Mejora Regulatoria, con una vigencia anual, en relación con la Regulación, Trámites y Servicios que aplican, así como reportes periódicos sobre los avances correspondientes.</w:t>
      </w:r>
    </w:p>
    <w:p w14:paraId="5D73C18E" w14:textId="77777777" w:rsidR="00491303" w:rsidRPr="00491303" w:rsidRDefault="00491303" w:rsidP="00491303">
      <w:pPr>
        <w:spacing w:line="360" w:lineRule="auto"/>
        <w:ind w:right="49"/>
        <w:rPr>
          <w:rFonts w:eastAsia="Calibri" w:cs="Arial"/>
          <w:sz w:val="24"/>
          <w:szCs w:val="24"/>
          <w:lang w:eastAsia="en-US"/>
        </w:rPr>
      </w:pPr>
    </w:p>
    <w:p w14:paraId="3CD55488"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La Autoridad Estatal de Mejora Regulatoria emitirá, considerando los lineamientos generales contenidos en la Estrategia Nacional, los lineamientos para establecer los </w:t>
      </w:r>
      <w:proofErr w:type="gramStart"/>
      <w:r w:rsidRPr="00491303">
        <w:rPr>
          <w:rFonts w:eastAsia="Calibri" w:cs="Arial"/>
          <w:sz w:val="24"/>
          <w:szCs w:val="24"/>
          <w:lang w:eastAsia="en-US"/>
        </w:rPr>
        <w:t>calendarios,  mecanismos</w:t>
      </w:r>
      <w:proofErr w:type="gramEnd"/>
      <w:r w:rsidRPr="00491303">
        <w:rPr>
          <w:rFonts w:eastAsia="Calibri" w:cs="Arial"/>
          <w:sz w:val="24"/>
          <w:szCs w:val="24"/>
          <w:lang w:eastAsia="en-US"/>
        </w:rPr>
        <w:t>,  formularios  e  indicadores  para  la  implementación  de  los Programas de Mejora Regulatoria.</w:t>
      </w:r>
    </w:p>
    <w:p w14:paraId="5F18A71E" w14:textId="77777777" w:rsidR="00491303" w:rsidRPr="00491303" w:rsidRDefault="00491303" w:rsidP="00491303">
      <w:pPr>
        <w:spacing w:line="360" w:lineRule="auto"/>
        <w:ind w:right="49"/>
        <w:rPr>
          <w:rFonts w:eastAsia="Calibri" w:cs="Arial"/>
          <w:sz w:val="24"/>
          <w:szCs w:val="24"/>
          <w:lang w:eastAsia="en-US"/>
        </w:rPr>
      </w:pPr>
    </w:p>
    <w:p w14:paraId="4FD00F33" w14:textId="77777777" w:rsidR="00491303" w:rsidRPr="00491303" w:rsidRDefault="00491303" w:rsidP="00491303">
      <w:pPr>
        <w:spacing w:line="360" w:lineRule="auto"/>
        <w:ind w:right="49"/>
        <w:rPr>
          <w:rFonts w:eastAsia="Calibri" w:cs="Arial"/>
          <w:b/>
          <w:sz w:val="24"/>
          <w:szCs w:val="24"/>
          <w:lang w:eastAsia="en-US"/>
        </w:rPr>
      </w:pPr>
    </w:p>
    <w:p w14:paraId="7BE4078B"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78.</w:t>
      </w:r>
      <w:r w:rsidRPr="00491303">
        <w:rPr>
          <w:rFonts w:eastAsia="Calibri" w:cs="Arial"/>
          <w:sz w:val="24"/>
          <w:szCs w:val="24"/>
          <w:lang w:eastAsia="en-US"/>
        </w:rPr>
        <w:t xml:space="preserve"> La Autoridad de Mejora Regulatoria, en el ámbito de sus respectivas </w:t>
      </w:r>
      <w:r w:rsidRPr="00491303">
        <w:rPr>
          <w:rFonts w:eastAsia="Calibri" w:cs="Arial"/>
          <w:sz w:val="24"/>
          <w:szCs w:val="24"/>
          <w:lang w:eastAsia="en-US"/>
        </w:rPr>
        <w:br/>
        <w:t xml:space="preserve">competencias, podrá emitir opinión a los Sujetos Obligados con propuestas específicas para mejorar sus Regulaciones y simplificar sus Trámites y Servicios. </w:t>
      </w:r>
    </w:p>
    <w:p w14:paraId="76024E89" w14:textId="77777777" w:rsidR="00491303" w:rsidRPr="00491303" w:rsidRDefault="00491303" w:rsidP="00491303">
      <w:pPr>
        <w:spacing w:line="360" w:lineRule="auto"/>
        <w:ind w:right="49"/>
        <w:rPr>
          <w:rFonts w:eastAsia="Calibri" w:cs="Arial"/>
          <w:sz w:val="24"/>
          <w:szCs w:val="24"/>
          <w:lang w:eastAsia="en-US"/>
        </w:rPr>
      </w:pPr>
    </w:p>
    <w:p w14:paraId="518BE577"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Los Sujetos Obligados </w:t>
      </w:r>
      <w:proofErr w:type="gramStart"/>
      <w:r w:rsidRPr="00491303">
        <w:rPr>
          <w:rFonts w:eastAsia="Calibri" w:cs="Arial"/>
          <w:sz w:val="24"/>
          <w:szCs w:val="24"/>
          <w:lang w:eastAsia="en-US"/>
        </w:rPr>
        <w:t>deberán  valorar</w:t>
      </w:r>
      <w:proofErr w:type="gramEnd"/>
      <w:r w:rsidRPr="00491303">
        <w:rPr>
          <w:rFonts w:eastAsia="Calibri" w:cs="Arial"/>
          <w:sz w:val="24"/>
          <w:szCs w:val="24"/>
          <w:lang w:eastAsia="en-US"/>
        </w:rPr>
        <w:t xml:space="preserve">  dichas  propuestas  para  incorporarlas  a sus programas de mejora regulatoria o, en su defecto, manifestar por escrito las razones por las que no considera factible su incorporación en un plazo no mayor a diez días. La opinión de la Autoridad de Mejora Regulatoria y la contestación del Sujeto Obligado serán publicadas en el portal de la Autoridad Estatal de Mejora Regulatoria.</w:t>
      </w:r>
    </w:p>
    <w:p w14:paraId="7EEEDE45" w14:textId="77777777" w:rsidR="00491303" w:rsidRPr="00491303" w:rsidRDefault="00491303" w:rsidP="00491303">
      <w:pPr>
        <w:spacing w:line="360" w:lineRule="auto"/>
        <w:ind w:right="49"/>
        <w:rPr>
          <w:rFonts w:eastAsia="Calibri" w:cs="Arial"/>
          <w:b/>
          <w:sz w:val="24"/>
          <w:szCs w:val="24"/>
          <w:lang w:eastAsia="en-US"/>
        </w:rPr>
      </w:pPr>
    </w:p>
    <w:p w14:paraId="2CD1E751" w14:textId="77777777" w:rsidR="00491303" w:rsidRPr="00491303" w:rsidRDefault="00491303" w:rsidP="00491303">
      <w:pPr>
        <w:spacing w:line="360" w:lineRule="auto"/>
        <w:ind w:right="49"/>
        <w:rPr>
          <w:rFonts w:eastAsia="Calibri" w:cs="Arial"/>
          <w:b/>
          <w:sz w:val="24"/>
          <w:szCs w:val="24"/>
          <w:lang w:eastAsia="en-US"/>
        </w:rPr>
      </w:pPr>
    </w:p>
    <w:p w14:paraId="0BA3D7C9"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79.</w:t>
      </w:r>
      <w:r w:rsidRPr="00491303">
        <w:rPr>
          <w:rFonts w:eastAsia="Calibri" w:cs="Arial"/>
          <w:sz w:val="24"/>
          <w:szCs w:val="24"/>
          <w:lang w:eastAsia="en-US"/>
        </w:rPr>
        <w:t xml:space="preserve"> La Autoridad Estatal de Mejora Regulatoria difundirá los programas de mejora regulatoria para su consulta pública durante al menos treinta días hábiles a fin de recabar comentarios y propuestas de los interesados. Los Sujetos Obligados deberán valorar comentarios y propuestas para incorporarlas a sus Programas de Mejora Regulatoria o, en su defecto, manifestar las razones por las que no se considera factible su incorporación. </w:t>
      </w:r>
    </w:p>
    <w:p w14:paraId="2799E6D4" w14:textId="77777777" w:rsidR="00491303" w:rsidRPr="00491303" w:rsidRDefault="00491303" w:rsidP="00491303">
      <w:pPr>
        <w:spacing w:line="360" w:lineRule="auto"/>
        <w:ind w:right="49"/>
        <w:rPr>
          <w:rFonts w:eastAsia="Calibri" w:cs="Arial"/>
          <w:b/>
          <w:sz w:val="24"/>
          <w:szCs w:val="24"/>
          <w:lang w:eastAsia="en-US"/>
        </w:rPr>
      </w:pPr>
    </w:p>
    <w:p w14:paraId="56391E51" w14:textId="77777777" w:rsidR="00491303" w:rsidRPr="00491303" w:rsidRDefault="00491303" w:rsidP="00491303">
      <w:pPr>
        <w:spacing w:line="360" w:lineRule="auto"/>
        <w:ind w:right="49"/>
        <w:rPr>
          <w:rFonts w:eastAsia="Calibri" w:cs="Arial"/>
          <w:b/>
          <w:sz w:val="24"/>
          <w:szCs w:val="24"/>
          <w:lang w:eastAsia="en-US"/>
        </w:rPr>
      </w:pPr>
    </w:p>
    <w:p w14:paraId="684CF851"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 xml:space="preserve">Artículo 80. </w:t>
      </w:r>
      <w:r w:rsidRPr="00491303">
        <w:rPr>
          <w:rFonts w:eastAsia="Calibri" w:cs="Arial"/>
          <w:sz w:val="24"/>
          <w:szCs w:val="24"/>
          <w:lang w:eastAsia="en-US"/>
        </w:rPr>
        <w:t>Para el caso de Trámites y Servicios los Programas de Mejora Regulatoria inscritos serán vinculantes para los Sujetos Obligados y no podrán darse de baja, salvo que las modificaciones al programa original reduzcan al menos los costos de cumplimiento de los Trámites y Servicios comprometidos originalmente.</w:t>
      </w:r>
    </w:p>
    <w:p w14:paraId="6BDF3508" w14:textId="77777777" w:rsidR="00491303" w:rsidRPr="00491303" w:rsidRDefault="00491303" w:rsidP="00491303">
      <w:pPr>
        <w:spacing w:line="360" w:lineRule="auto"/>
        <w:ind w:right="49"/>
        <w:rPr>
          <w:rFonts w:eastAsia="Calibri" w:cs="Arial"/>
          <w:sz w:val="24"/>
          <w:szCs w:val="24"/>
          <w:lang w:eastAsia="en-US"/>
        </w:rPr>
      </w:pPr>
    </w:p>
    <w:p w14:paraId="6D026C8A"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 xml:space="preserve">Para el caso de Regulaciones los Sujetos Obligados únicamente podrán solicitar </w:t>
      </w:r>
      <w:r w:rsidRPr="00491303">
        <w:rPr>
          <w:rFonts w:eastAsia="Calibri" w:cs="Arial"/>
          <w:sz w:val="24"/>
          <w:szCs w:val="24"/>
          <w:lang w:eastAsia="en-US"/>
        </w:rPr>
        <w:br/>
        <w:t>ajustes a los Programas de Mejora Regulatoria, siempre y cuando justifiquen dicha solicitud.</w:t>
      </w:r>
    </w:p>
    <w:p w14:paraId="110AD50F" w14:textId="77777777" w:rsidR="00491303" w:rsidRPr="00491303" w:rsidRDefault="00491303" w:rsidP="00491303">
      <w:pPr>
        <w:spacing w:line="360" w:lineRule="auto"/>
        <w:ind w:right="49"/>
        <w:rPr>
          <w:rFonts w:eastAsia="Calibri" w:cs="Arial"/>
          <w:sz w:val="24"/>
          <w:szCs w:val="24"/>
          <w:lang w:eastAsia="en-US"/>
        </w:rPr>
      </w:pPr>
    </w:p>
    <w:p w14:paraId="679C5BB7"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Lo dispuesto en el presente artículo deberá sujetarse a la autorización previa de la Autoridad Estatal de Mejora Regulatoria, de conformidad con el objeto de esta Ley.</w:t>
      </w:r>
    </w:p>
    <w:p w14:paraId="74776F51" w14:textId="77777777" w:rsidR="00491303" w:rsidRPr="00491303" w:rsidRDefault="00491303" w:rsidP="00491303">
      <w:pPr>
        <w:spacing w:line="360" w:lineRule="auto"/>
        <w:ind w:right="49"/>
        <w:rPr>
          <w:rFonts w:eastAsia="Calibri" w:cs="Arial"/>
          <w:sz w:val="24"/>
          <w:szCs w:val="24"/>
          <w:lang w:eastAsia="en-US"/>
        </w:rPr>
      </w:pPr>
    </w:p>
    <w:p w14:paraId="24F66F96"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lastRenderedPageBreak/>
        <w:t>Los órganos internos de control o equivalentes de cada Sujeto Obligado deberán, de conformidad con sus atribuciones, dar seguimiento al cumplimiento de los Programas de Mejora Regulatoria.</w:t>
      </w:r>
    </w:p>
    <w:p w14:paraId="1D239C65" w14:textId="77777777" w:rsidR="00491303" w:rsidRPr="00491303" w:rsidRDefault="00491303" w:rsidP="00491303">
      <w:pPr>
        <w:spacing w:line="360" w:lineRule="auto"/>
        <w:ind w:right="49"/>
        <w:rPr>
          <w:rFonts w:eastAsia="Calibri" w:cs="Arial"/>
          <w:b/>
          <w:sz w:val="24"/>
          <w:szCs w:val="24"/>
          <w:lang w:eastAsia="en-US"/>
        </w:rPr>
      </w:pPr>
    </w:p>
    <w:p w14:paraId="7A338C6E" w14:textId="77777777" w:rsidR="00491303" w:rsidRPr="00491303" w:rsidRDefault="00491303" w:rsidP="00491303">
      <w:pPr>
        <w:spacing w:line="360" w:lineRule="auto"/>
        <w:ind w:right="49"/>
        <w:rPr>
          <w:rFonts w:eastAsia="Calibri" w:cs="Arial"/>
          <w:b/>
          <w:sz w:val="24"/>
          <w:szCs w:val="24"/>
          <w:lang w:eastAsia="en-US"/>
        </w:rPr>
      </w:pPr>
    </w:p>
    <w:p w14:paraId="269F4B94"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81.</w:t>
      </w:r>
      <w:r w:rsidRPr="00491303">
        <w:rPr>
          <w:rFonts w:eastAsia="Calibri" w:cs="Arial"/>
          <w:sz w:val="24"/>
          <w:szCs w:val="24"/>
          <w:lang w:eastAsia="en-US"/>
        </w:rPr>
        <w:t xml:space="preserve"> Los Trámites y Servicios previstos en leyes, reglamentos o cualquier otra disposición que haya sido emitida por titulares del poder ejecutivo de los distintos órdenes de gobierno podrán ser simplificados, mediante acuerdos generales que publiquen los titulares de los Sujetos Obligados, en su respectivo ámbito de competencia en el Medio de Difusión correspondiente, en los siguientes rubros:</w:t>
      </w:r>
    </w:p>
    <w:p w14:paraId="48232ABB" w14:textId="77777777" w:rsidR="00491303" w:rsidRPr="00491303" w:rsidRDefault="00491303" w:rsidP="00903BD1">
      <w:pPr>
        <w:numPr>
          <w:ilvl w:val="0"/>
          <w:numId w:val="87"/>
        </w:numPr>
        <w:spacing w:after="160" w:line="360" w:lineRule="auto"/>
        <w:ind w:right="49"/>
        <w:contextualSpacing/>
        <w:rPr>
          <w:rFonts w:cs="Arial"/>
          <w:sz w:val="24"/>
          <w:szCs w:val="24"/>
        </w:rPr>
      </w:pPr>
      <w:r w:rsidRPr="00491303">
        <w:rPr>
          <w:rFonts w:cs="Arial"/>
          <w:sz w:val="24"/>
          <w:szCs w:val="24"/>
        </w:rPr>
        <w:t>Habilitar el uso de herramientas electrónicas para la presentación de Trámites y Servicios;</w:t>
      </w:r>
    </w:p>
    <w:p w14:paraId="082B2A18" w14:textId="77777777" w:rsidR="00491303" w:rsidRPr="00491303" w:rsidRDefault="00491303" w:rsidP="00903BD1">
      <w:pPr>
        <w:numPr>
          <w:ilvl w:val="0"/>
          <w:numId w:val="87"/>
        </w:numPr>
        <w:spacing w:after="160" w:line="360" w:lineRule="auto"/>
        <w:ind w:right="49"/>
        <w:contextualSpacing/>
        <w:rPr>
          <w:rFonts w:cs="Arial"/>
          <w:sz w:val="24"/>
          <w:szCs w:val="24"/>
        </w:rPr>
      </w:pPr>
      <w:r w:rsidRPr="00491303">
        <w:rPr>
          <w:rFonts w:cs="Arial"/>
          <w:sz w:val="24"/>
          <w:szCs w:val="24"/>
        </w:rPr>
        <w:t>Establecer plazos de respuesta menores a los máximos previstos;</w:t>
      </w:r>
    </w:p>
    <w:p w14:paraId="7AFA8C3E" w14:textId="77777777" w:rsidR="00491303" w:rsidRPr="00491303" w:rsidRDefault="00491303" w:rsidP="00903BD1">
      <w:pPr>
        <w:numPr>
          <w:ilvl w:val="0"/>
          <w:numId w:val="87"/>
        </w:numPr>
        <w:spacing w:after="160" w:line="360" w:lineRule="auto"/>
        <w:ind w:right="49"/>
        <w:contextualSpacing/>
        <w:rPr>
          <w:rFonts w:cs="Arial"/>
          <w:sz w:val="24"/>
          <w:szCs w:val="24"/>
        </w:rPr>
      </w:pPr>
      <w:r w:rsidRPr="00491303">
        <w:rPr>
          <w:rFonts w:cs="Arial"/>
          <w:sz w:val="24"/>
          <w:szCs w:val="24"/>
        </w:rPr>
        <w:t>Extender la vigencia de las resoluciones otorgadas por los Sujetos Obligados; y</w:t>
      </w:r>
    </w:p>
    <w:p w14:paraId="78E32932" w14:textId="77777777" w:rsidR="00491303" w:rsidRPr="00491303" w:rsidRDefault="00491303" w:rsidP="00903BD1">
      <w:pPr>
        <w:numPr>
          <w:ilvl w:val="0"/>
          <w:numId w:val="87"/>
        </w:numPr>
        <w:spacing w:after="160" w:line="360" w:lineRule="auto"/>
        <w:ind w:right="49"/>
        <w:contextualSpacing/>
        <w:rPr>
          <w:rFonts w:cs="Arial"/>
          <w:sz w:val="24"/>
          <w:szCs w:val="24"/>
        </w:rPr>
      </w:pPr>
      <w:r w:rsidRPr="00491303">
        <w:rPr>
          <w:rFonts w:cs="Arial"/>
          <w:sz w:val="24"/>
          <w:szCs w:val="24"/>
        </w:rPr>
        <w:t>No exigir la presentación de datos y documentos.</w:t>
      </w:r>
    </w:p>
    <w:p w14:paraId="3DB05AFA" w14:textId="77777777" w:rsidR="00491303" w:rsidRPr="00491303" w:rsidRDefault="00491303" w:rsidP="00491303">
      <w:pPr>
        <w:spacing w:line="360" w:lineRule="auto"/>
        <w:ind w:left="720" w:right="49"/>
        <w:contextualSpacing/>
        <w:rPr>
          <w:rFonts w:cs="Arial"/>
          <w:sz w:val="24"/>
          <w:szCs w:val="24"/>
        </w:rPr>
      </w:pPr>
    </w:p>
    <w:p w14:paraId="319EED62" w14:textId="77777777" w:rsidR="00491303" w:rsidRPr="00491303" w:rsidRDefault="00491303" w:rsidP="00491303">
      <w:pPr>
        <w:spacing w:line="360" w:lineRule="auto"/>
        <w:ind w:left="720" w:right="49"/>
        <w:contextualSpacing/>
        <w:rPr>
          <w:rFonts w:cs="Arial"/>
          <w:sz w:val="24"/>
          <w:szCs w:val="24"/>
        </w:rPr>
      </w:pPr>
    </w:p>
    <w:p w14:paraId="390583CC"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X</w:t>
      </w:r>
    </w:p>
    <w:p w14:paraId="239DEF9E"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 los Programas Específicos de Simplificación y Mejora Regulatoria</w:t>
      </w:r>
    </w:p>
    <w:p w14:paraId="7CFE5750" w14:textId="77777777" w:rsidR="00491303" w:rsidRPr="00491303" w:rsidRDefault="00491303" w:rsidP="00491303">
      <w:pPr>
        <w:spacing w:line="360" w:lineRule="auto"/>
        <w:ind w:right="49"/>
        <w:jc w:val="center"/>
        <w:rPr>
          <w:rFonts w:eastAsia="Calibri" w:cs="Arial"/>
          <w:b/>
          <w:sz w:val="24"/>
          <w:szCs w:val="24"/>
          <w:lang w:eastAsia="en-US"/>
        </w:rPr>
      </w:pPr>
    </w:p>
    <w:p w14:paraId="44688CE0" w14:textId="77777777" w:rsidR="00491303" w:rsidRPr="00491303" w:rsidRDefault="00491303" w:rsidP="00491303">
      <w:pPr>
        <w:spacing w:line="360" w:lineRule="auto"/>
        <w:ind w:right="49"/>
        <w:jc w:val="center"/>
        <w:rPr>
          <w:rFonts w:eastAsia="Calibri" w:cs="Arial"/>
          <w:b/>
          <w:sz w:val="24"/>
          <w:szCs w:val="24"/>
          <w:lang w:eastAsia="en-US"/>
        </w:rPr>
      </w:pPr>
    </w:p>
    <w:p w14:paraId="79F14E1B"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82.</w:t>
      </w:r>
      <w:r w:rsidRPr="00491303">
        <w:rPr>
          <w:rFonts w:eastAsia="Calibri" w:cs="Arial"/>
          <w:sz w:val="24"/>
          <w:szCs w:val="24"/>
          <w:lang w:eastAsia="en-US"/>
        </w:rPr>
        <w:t xml:space="preserve"> Los Programas Específicos de Simplificación y Mejora Regulatoria son herramientas para promover que las Regulaciones, Trámites y Servicios de los Sujetos Obligados cumplan con el objeto de esta Ley, a través de certificaciones otorgadas por la Autoridad Nacional y/o Estatal de Mejora Regulatoria, así como fomentar la aplicación de buenas prácticas nacionales e internacionales en materia de mejora regulatoria.</w:t>
      </w:r>
    </w:p>
    <w:p w14:paraId="394E4EC1" w14:textId="77777777" w:rsidR="00491303" w:rsidRPr="00491303" w:rsidRDefault="00491303" w:rsidP="00491303">
      <w:pPr>
        <w:spacing w:line="360" w:lineRule="auto"/>
        <w:ind w:right="49"/>
        <w:rPr>
          <w:rFonts w:eastAsia="Calibri" w:cs="Arial"/>
          <w:sz w:val="24"/>
          <w:szCs w:val="24"/>
          <w:lang w:eastAsia="en-US"/>
        </w:rPr>
      </w:pPr>
    </w:p>
    <w:p w14:paraId="0C302027"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lastRenderedPageBreak/>
        <w:t>En la creación y diseño de los Programas Específicos de Simplificación y Mejora Regulatoria, la Autoridad Estatal de Mejora Regulatoria tomará en cuenta la opinión de las autoridades competentes en la materia.</w:t>
      </w:r>
    </w:p>
    <w:p w14:paraId="2D4E2A12" w14:textId="77777777" w:rsidR="00491303" w:rsidRPr="00491303" w:rsidRDefault="00491303" w:rsidP="00491303">
      <w:pPr>
        <w:spacing w:line="360" w:lineRule="auto"/>
        <w:ind w:right="49"/>
        <w:rPr>
          <w:rFonts w:eastAsia="Calibri" w:cs="Arial"/>
          <w:b/>
          <w:sz w:val="24"/>
          <w:szCs w:val="24"/>
          <w:lang w:eastAsia="en-US"/>
        </w:rPr>
      </w:pPr>
    </w:p>
    <w:p w14:paraId="2AB0CD55"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83.</w:t>
      </w:r>
      <w:r w:rsidRPr="00491303">
        <w:rPr>
          <w:rFonts w:eastAsia="Calibri" w:cs="Arial"/>
          <w:sz w:val="24"/>
          <w:szCs w:val="24"/>
          <w:lang w:eastAsia="en-US"/>
        </w:rPr>
        <w:t xml:space="preserve"> Las certificaciones a que se refiere el artículo anterior se otorgarán a petición de los Sujetos Obligados, previo cumplimiento de los requisitos que al efecto se establezcan en los lineamientos que expida la Autoridad Nacional y/o Estatal de Mejora Regulatoria. Dichos lineamientos deberán precisar al menos lo siguiente:</w:t>
      </w:r>
    </w:p>
    <w:p w14:paraId="5BC1F2B8" w14:textId="77777777" w:rsidR="00491303" w:rsidRPr="00491303" w:rsidRDefault="00491303" w:rsidP="00903BD1">
      <w:pPr>
        <w:numPr>
          <w:ilvl w:val="0"/>
          <w:numId w:val="88"/>
        </w:numPr>
        <w:spacing w:after="160" w:line="360" w:lineRule="auto"/>
        <w:ind w:right="49"/>
        <w:contextualSpacing/>
        <w:rPr>
          <w:rFonts w:cs="Arial"/>
          <w:sz w:val="24"/>
          <w:szCs w:val="24"/>
        </w:rPr>
      </w:pPr>
      <w:r w:rsidRPr="00491303">
        <w:rPr>
          <w:rFonts w:cs="Arial"/>
          <w:sz w:val="24"/>
          <w:szCs w:val="24"/>
        </w:rPr>
        <w:t>Definición de los estándares mínimos de mejora regulatoria que deberán ser aplicados por el Sujeto Obligado;</w:t>
      </w:r>
    </w:p>
    <w:p w14:paraId="3A896991" w14:textId="77777777" w:rsidR="00491303" w:rsidRPr="00491303" w:rsidRDefault="00491303" w:rsidP="00903BD1">
      <w:pPr>
        <w:numPr>
          <w:ilvl w:val="0"/>
          <w:numId w:val="88"/>
        </w:numPr>
        <w:spacing w:after="160" w:line="360" w:lineRule="auto"/>
        <w:ind w:right="49"/>
        <w:contextualSpacing/>
        <w:rPr>
          <w:rFonts w:cs="Arial"/>
          <w:sz w:val="24"/>
          <w:szCs w:val="24"/>
        </w:rPr>
      </w:pPr>
      <w:r w:rsidRPr="00491303">
        <w:rPr>
          <w:rFonts w:cs="Arial"/>
          <w:sz w:val="24"/>
          <w:szCs w:val="24"/>
        </w:rPr>
        <w:t>El formato de solicitud que deberán presentar los Sujetos Obligados;</w:t>
      </w:r>
    </w:p>
    <w:p w14:paraId="44A3A8A8" w14:textId="77777777" w:rsidR="00491303" w:rsidRPr="00491303" w:rsidRDefault="00491303" w:rsidP="00903BD1">
      <w:pPr>
        <w:numPr>
          <w:ilvl w:val="0"/>
          <w:numId w:val="88"/>
        </w:numPr>
        <w:spacing w:after="160" w:line="360" w:lineRule="auto"/>
        <w:ind w:right="49"/>
        <w:contextualSpacing/>
        <w:rPr>
          <w:rFonts w:cs="Arial"/>
          <w:sz w:val="24"/>
          <w:szCs w:val="24"/>
        </w:rPr>
      </w:pPr>
      <w:r w:rsidRPr="00491303">
        <w:rPr>
          <w:rFonts w:cs="Arial"/>
          <w:sz w:val="24"/>
          <w:szCs w:val="24"/>
        </w:rPr>
        <w:t>Procedimiento a que se sujetará la solicitud, evaluación y otorgamiento de la certificación, especificando los plazos aplicables;</w:t>
      </w:r>
    </w:p>
    <w:p w14:paraId="558A0BB9" w14:textId="77777777" w:rsidR="00491303" w:rsidRPr="00491303" w:rsidRDefault="00491303" w:rsidP="00903BD1">
      <w:pPr>
        <w:numPr>
          <w:ilvl w:val="0"/>
          <w:numId w:val="88"/>
        </w:numPr>
        <w:spacing w:after="160" w:line="360" w:lineRule="auto"/>
        <w:ind w:right="49"/>
        <w:contextualSpacing/>
        <w:rPr>
          <w:rFonts w:cs="Arial"/>
          <w:sz w:val="24"/>
          <w:szCs w:val="24"/>
        </w:rPr>
      </w:pPr>
      <w:r w:rsidRPr="00491303">
        <w:rPr>
          <w:rFonts w:cs="Arial"/>
          <w:sz w:val="24"/>
          <w:szCs w:val="24"/>
        </w:rPr>
        <w:t>Los criterios, indicadores y métricas para el otorgamiento de la certificación;</w:t>
      </w:r>
    </w:p>
    <w:p w14:paraId="2BF0981E" w14:textId="77777777" w:rsidR="00491303" w:rsidRPr="00491303" w:rsidRDefault="00491303" w:rsidP="00903BD1">
      <w:pPr>
        <w:numPr>
          <w:ilvl w:val="0"/>
          <w:numId w:val="88"/>
        </w:numPr>
        <w:spacing w:after="160" w:line="360" w:lineRule="auto"/>
        <w:ind w:right="49"/>
        <w:contextualSpacing/>
        <w:rPr>
          <w:rFonts w:cs="Arial"/>
          <w:sz w:val="24"/>
          <w:szCs w:val="24"/>
        </w:rPr>
      </w:pPr>
      <w:r w:rsidRPr="00491303">
        <w:rPr>
          <w:rFonts w:cs="Arial"/>
          <w:sz w:val="24"/>
          <w:szCs w:val="24"/>
        </w:rPr>
        <w:t>Vigencia de la certificación;</w:t>
      </w:r>
    </w:p>
    <w:p w14:paraId="48087D8E" w14:textId="77777777" w:rsidR="00491303" w:rsidRPr="00491303" w:rsidRDefault="00491303" w:rsidP="00903BD1">
      <w:pPr>
        <w:numPr>
          <w:ilvl w:val="0"/>
          <w:numId w:val="88"/>
        </w:numPr>
        <w:spacing w:after="160" w:line="360" w:lineRule="auto"/>
        <w:ind w:right="49"/>
        <w:contextualSpacing/>
        <w:rPr>
          <w:rFonts w:cs="Arial"/>
          <w:sz w:val="24"/>
          <w:szCs w:val="24"/>
        </w:rPr>
      </w:pPr>
      <w:r w:rsidRPr="00491303">
        <w:rPr>
          <w:rFonts w:cs="Arial"/>
          <w:sz w:val="24"/>
          <w:szCs w:val="24"/>
        </w:rPr>
        <w:t>Supuestos para la revocación y renovación del certificado; y</w:t>
      </w:r>
    </w:p>
    <w:p w14:paraId="08C59571" w14:textId="77777777" w:rsidR="00491303" w:rsidRPr="00491303" w:rsidRDefault="00491303" w:rsidP="00903BD1">
      <w:pPr>
        <w:numPr>
          <w:ilvl w:val="0"/>
          <w:numId w:val="88"/>
        </w:numPr>
        <w:spacing w:after="160" w:line="360" w:lineRule="auto"/>
        <w:ind w:right="49"/>
        <w:contextualSpacing/>
        <w:rPr>
          <w:rFonts w:cs="Arial"/>
          <w:sz w:val="24"/>
          <w:szCs w:val="24"/>
        </w:rPr>
      </w:pPr>
      <w:r w:rsidRPr="00491303">
        <w:rPr>
          <w:rFonts w:cs="Arial"/>
          <w:sz w:val="24"/>
          <w:szCs w:val="24"/>
        </w:rPr>
        <w:t>Mecanismos de monitoreo y seguimiento.</w:t>
      </w:r>
    </w:p>
    <w:p w14:paraId="1F02D643" w14:textId="77777777" w:rsidR="00491303" w:rsidRPr="00491303" w:rsidRDefault="00491303" w:rsidP="00491303">
      <w:pPr>
        <w:spacing w:line="360" w:lineRule="auto"/>
        <w:ind w:left="720" w:right="49"/>
        <w:contextualSpacing/>
        <w:rPr>
          <w:rFonts w:cs="Arial"/>
          <w:sz w:val="24"/>
          <w:szCs w:val="24"/>
        </w:rPr>
      </w:pPr>
    </w:p>
    <w:p w14:paraId="4AE28362" w14:textId="77777777" w:rsidR="00491303" w:rsidRPr="00491303" w:rsidRDefault="00491303" w:rsidP="00491303">
      <w:pPr>
        <w:spacing w:line="360" w:lineRule="auto"/>
        <w:ind w:left="720" w:right="49"/>
        <w:contextualSpacing/>
        <w:rPr>
          <w:rFonts w:cs="Arial"/>
          <w:sz w:val="24"/>
          <w:szCs w:val="24"/>
        </w:rPr>
      </w:pPr>
    </w:p>
    <w:p w14:paraId="6ED72588"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84.</w:t>
      </w:r>
      <w:r w:rsidRPr="00491303">
        <w:rPr>
          <w:rFonts w:eastAsia="Calibri" w:cs="Arial"/>
          <w:sz w:val="24"/>
          <w:szCs w:val="24"/>
          <w:lang w:eastAsia="en-US"/>
        </w:rPr>
        <w:t xml:space="preserve"> Los Sujetos Obligados interesados en solicitar la certificación deberán cumplir con lo siguiente:</w:t>
      </w:r>
    </w:p>
    <w:p w14:paraId="4EC7D7EE" w14:textId="77777777" w:rsidR="00491303" w:rsidRPr="00491303" w:rsidRDefault="00491303" w:rsidP="00903BD1">
      <w:pPr>
        <w:numPr>
          <w:ilvl w:val="0"/>
          <w:numId w:val="89"/>
        </w:numPr>
        <w:spacing w:after="160" w:line="360" w:lineRule="auto"/>
        <w:ind w:right="49"/>
        <w:contextualSpacing/>
        <w:rPr>
          <w:rFonts w:cs="Arial"/>
          <w:sz w:val="24"/>
          <w:szCs w:val="24"/>
        </w:rPr>
      </w:pPr>
      <w:proofErr w:type="gramStart"/>
      <w:r w:rsidRPr="00491303">
        <w:rPr>
          <w:rFonts w:cs="Arial"/>
          <w:sz w:val="24"/>
          <w:szCs w:val="24"/>
        </w:rPr>
        <w:t>Proporcionar  la</w:t>
      </w:r>
      <w:proofErr w:type="gramEnd"/>
      <w:r w:rsidRPr="00491303">
        <w:rPr>
          <w:rFonts w:cs="Arial"/>
          <w:sz w:val="24"/>
          <w:szCs w:val="24"/>
        </w:rPr>
        <w:t xml:space="preserve">  información  que  resulte  necesaria  para  determinar  la procedencia, o no, de la certificación solicitada;</w:t>
      </w:r>
    </w:p>
    <w:p w14:paraId="63B3934F" w14:textId="77777777" w:rsidR="00491303" w:rsidRPr="00491303" w:rsidRDefault="00491303" w:rsidP="00903BD1">
      <w:pPr>
        <w:numPr>
          <w:ilvl w:val="0"/>
          <w:numId w:val="89"/>
        </w:numPr>
        <w:spacing w:after="160" w:line="360" w:lineRule="auto"/>
        <w:ind w:right="49"/>
        <w:contextualSpacing/>
        <w:rPr>
          <w:rFonts w:cs="Arial"/>
          <w:sz w:val="24"/>
          <w:szCs w:val="24"/>
        </w:rPr>
      </w:pPr>
      <w:r w:rsidRPr="00491303">
        <w:rPr>
          <w:rFonts w:cs="Arial"/>
          <w:sz w:val="24"/>
          <w:szCs w:val="24"/>
        </w:rPr>
        <w:t>Brindar apoyo para la coordinación de agendas de trabajo, reuniones y entrevistas que resulten necesarias;</w:t>
      </w:r>
    </w:p>
    <w:p w14:paraId="7B273355" w14:textId="77777777" w:rsidR="00491303" w:rsidRPr="00491303" w:rsidRDefault="00491303" w:rsidP="00903BD1">
      <w:pPr>
        <w:numPr>
          <w:ilvl w:val="0"/>
          <w:numId w:val="89"/>
        </w:numPr>
        <w:spacing w:after="160" w:line="360" w:lineRule="auto"/>
        <w:ind w:right="49"/>
        <w:contextualSpacing/>
        <w:rPr>
          <w:rFonts w:cs="Arial"/>
          <w:sz w:val="24"/>
          <w:szCs w:val="24"/>
        </w:rPr>
      </w:pPr>
      <w:r w:rsidRPr="00491303">
        <w:rPr>
          <w:rFonts w:cs="Arial"/>
          <w:sz w:val="24"/>
          <w:szCs w:val="24"/>
        </w:rPr>
        <w:t>Brindar en todo momento facilidades para la ejecución de las inspecciones, verificaciones y visitas domiciliarias que, en su caso, tengan lugar;</w:t>
      </w:r>
    </w:p>
    <w:p w14:paraId="29E94AD4" w14:textId="77777777" w:rsidR="00491303" w:rsidRPr="00491303" w:rsidRDefault="00491303" w:rsidP="00903BD1">
      <w:pPr>
        <w:numPr>
          <w:ilvl w:val="0"/>
          <w:numId w:val="89"/>
        </w:numPr>
        <w:spacing w:after="160" w:line="360" w:lineRule="auto"/>
        <w:ind w:right="49"/>
        <w:contextualSpacing/>
        <w:rPr>
          <w:rFonts w:cs="Arial"/>
          <w:sz w:val="24"/>
          <w:szCs w:val="24"/>
        </w:rPr>
      </w:pPr>
      <w:r w:rsidRPr="00491303">
        <w:rPr>
          <w:rFonts w:cs="Arial"/>
          <w:sz w:val="24"/>
          <w:szCs w:val="24"/>
        </w:rPr>
        <w:lastRenderedPageBreak/>
        <w:t>Proporcionar información para el monitoreo y seguimiento del cumplimiento de los estándares mínimos de mejora regulatoria, misma que deberá estar debidamente respaldada y documentada;</w:t>
      </w:r>
    </w:p>
    <w:p w14:paraId="75E85FBC" w14:textId="77777777" w:rsidR="00491303" w:rsidRPr="00491303" w:rsidRDefault="00491303" w:rsidP="00903BD1">
      <w:pPr>
        <w:numPr>
          <w:ilvl w:val="0"/>
          <w:numId w:val="89"/>
        </w:numPr>
        <w:spacing w:after="160" w:line="360" w:lineRule="auto"/>
        <w:ind w:right="49"/>
        <w:contextualSpacing/>
        <w:rPr>
          <w:rFonts w:cs="Arial"/>
          <w:sz w:val="24"/>
          <w:szCs w:val="24"/>
        </w:rPr>
      </w:pPr>
      <w:r w:rsidRPr="00491303">
        <w:rPr>
          <w:rFonts w:cs="Arial"/>
          <w:sz w:val="24"/>
          <w:szCs w:val="24"/>
        </w:rPr>
        <w:t>Dar cumplimiento a los plazos para la solicitud, evaluación y otorgamiento de la certificación; y</w:t>
      </w:r>
    </w:p>
    <w:p w14:paraId="6EAD9C64" w14:textId="77777777" w:rsidR="00491303" w:rsidRPr="00491303" w:rsidRDefault="00491303" w:rsidP="00903BD1">
      <w:pPr>
        <w:numPr>
          <w:ilvl w:val="0"/>
          <w:numId w:val="89"/>
        </w:numPr>
        <w:spacing w:after="160" w:line="360" w:lineRule="auto"/>
        <w:ind w:right="49"/>
        <w:contextualSpacing/>
        <w:rPr>
          <w:rFonts w:cs="Arial"/>
          <w:sz w:val="24"/>
          <w:szCs w:val="24"/>
        </w:rPr>
      </w:pPr>
      <w:r w:rsidRPr="00491303">
        <w:rPr>
          <w:rFonts w:cs="Arial"/>
          <w:sz w:val="24"/>
          <w:szCs w:val="24"/>
        </w:rPr>
        <w:t>Las demás que al efecto establezcan los lineamientos correspondientes.</w:t>
      </w:r>
    </w:p>
    <w:p w14:paraId="15559427" w14:textId="77777777" w:rsidR="00491303" w:rsidRPr="00491303" w:rsidRDefault="00491303" w:rsidP="00491303">
      <w:pPr>
        <w:spacing w:line="360" w:lineRule="auto"/>
        <w:ind w:right="49"/>
        <w:rPr>
          <w:rFonts w:eastAsia="Calibri" w:cs="Arial"/>
          <w:sz w:val="24"/>
          <w:szCs w:val="24"/>
          <w:lang w:eastAsia="en-US"/>
        </w:rPr>
      </w:pPr>
    </w:p>
    <w:p w14:paraId="0F215E55"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El incumplimiento de cualquiera de las fracciones previstas en este artículo será motivo suficiente para desechar la solicitud del Sujeto Obligado.</w:t>
      </w:r>
    </w:p>
    <w:p w14:paraId="0E2CA545" w14:textId="77777777" w:rsidR="00491303" w:rsidRPr="00491303" w:rsidRDefault="00491303" w:rsidP="00491303">
      <w:pPr>
        <w:spacing w:line="360" w:lineRule="auto"/>
        <w:ind w:right="49"/>
        <w:rPr>
          <w:rFonts w:eastAsia="Calibri" w:cs="Arial"/>
          <w:b/>
          <w:sz w:val="24"/>
          <w:szCs w:val="24"/>
          <w:lang w:eastAsia="en-US"/>
        </w:rPr>
      </w:pPr>
    </w:p>
    <w:p w14:paraId="61CCF8FE" w14:textId="77777777" w:rsidR="00491303" w:rsidRPr="00491303" w:rsidRDefault="00491303" w:rsidP="00491303">
      <w:pPr>
        <w:spacing w:line="360" w:lineRule="auto"/>
        <w:ind w:right="49"/>
        <w:rPr>
          <w:rFonts w:eastAsia="Calibri" w:cs="Arial"/>
          <w:b/>
          <w:sz w:val="24"/>
          <w:szCs w:val="24"/>
          <w:lang w:eastAsia="en-US"/>
        </w:rPr>
      </w:pPr>
    </w:p>
    <w:p w14:paraId="0F791991"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85.</w:t>
      </w:r>
      <w:r w:rsidRPr="00491303">
        <w:rPr>
          <w:rFonts w:eastAsia="Calibri" w:cs="Arial"/>
          <w:sz w:val="24"/>
          <w:szCs w:val="24"/>
          <w:lang w:eastAsia="en-US"/>
        </w:rPr>
        <w:t xml:space="preserve"> La Autoridad Estatal de Mejora Regulatoria publicará en su portal </w:t>
      </w:r>
      <w:r w:rsidRPr="00491303">
        <w:rPr>
          <w:rFonts w:eastAsia="Calibri" w:cs="Arial"/>
          <w:sz w:val="24"/>
          <w:szCs w:val="24"/>
          <w:lang w:eastAsia="en-US"/>
        </w:rPr>
        <w:br/>
        <w:t>electrónico un listado que contendrá las certificaciones vigentes y deberán notificar a la Comisión Nacional sobre la creación, modificación o extinción de sus Programas Específicos de Simplificación y Mejora Regulatoria. La Autoridad Estatal de Mejora Regulatoria cuando detecte el incumplimiento de los principios y objetivos señalados en esta Ley, revocará el certificado correspondiente.</w:t>
      </w:r>
    </w:p>
    <w:p w14:paraId="33D69BBB" w14:textId="77777777" w:rsidR="00491303" w:rsidRPr="00491303" w:rsidRDefault="00491303" w:rsidP="00491303">
      <w:pPr>
        <w:spacing w:line="360" w:lineRule="auto"/>
        <w:ind w:right="49"/>
        <w:rPr>
          <w:rFonts w:eastAsia="Calibri" w:cs="Arial"/>
          <w:sz w:val="24"/>
          <w:szCs w:val="24"/>
          <w:lang w:eastAsia="en-US"/>
        </w:rPr>
      </w:pPr>
    </w:p>
    <w:p w14:paraId="4B21166C"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sz w:val="24"/>
          <w:szCs w:val="24"/>
          <w:lang w:eastAsia="en-US"/>
        </w:rPr>
        <w:t>La Secretaría expedirá los lineamientos aplicables a los Programas Específicos de Simplificación y Mejora Regulatoria y los publicará en el Periódico Oficial del Estado, siempre y cuando verse sobre Programas de mejora regulatoria creados por la autoridad estatal, cuando se trate de Programas creados por la CONAMER, la publicación de los lineamientos se llevará a cabo en el Diario Oficial de la Federación.</w:t>
      </w:r>
    </w:p>
    <w:p w14:paraId="4F65FDA2" w14:textId="77777777" w:rsidR="00491303" w:rsidRPr="00491303" w:rsidRDefault="00491303" w:rsidP="00491303">
      <w:pPr>
        <w:spacing w:line="360" w:lineRule="auto"/>
        <w:ind w:right="49"/>
        <w:rPr>
          <w:rFonts w:eastAsia="Calibri" w:cs="Arial"/>
          <w:sz w:val="24"/>
          <w:szCs w:val="24"/>
          <w:lang w:eastAsia="en-US"/>
        </w:rPr>
      </w:pPr>
    </w:p>
    <w:p w14:paraId="16C005DF" w14:textId="77777777" w:rsidR="00491303" w:rsidRPr="00491303" w:rsidRDefault="00491303" w:rsidP="00491303">
      <w:pPr>
        <w:spacing w:line="360" w:lineRule="auto"/>
        <w:ind w:right="49"/>
        <w:rPr>
          <w:rFonts w:eastAsia="Calibri" w:cs="Arial"/>
          <w:sz w:val="24"/>
          <w:szCs w:val="24"/>
          <w:lang w:eastAsia="en-US"/>
        </w:rPr>
      </w:pPr>
    </w:p>
    <w:p w14:paraId="5FAE0391"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XI</w:t>
      </w:r>
    </w:p>
    <w:p w14:paraId="31CBBD6D"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 las Encuestas, Información Estadística y Evaluación en Materia de Mejora Regulatoria</w:t>
      </w:r>
    </w:p>
    <w:p w14:paraId="702EB9B7" w14:textId="77777777" w:rsidR="00491303" w:rsidRPr="00491303" w:rsidRDefault="00491303" w:rsidP="00491303">
      <w:pPr>
        <w:spacing w:line="360" w:lineRule="auto"/>
        <w:ind w:right="49"/>
        <w:jc w:val="center"/>
        <w:rPr>
          <w:rFonts w:eastAsia="Calibri" w:cs="Arial"/>
          <w:b/>
          <w:sz w:val="24"/>
          <w:szCs w:val="24"/>
          <w:lang w:eastAsia="en-US"/>
        </w:rPr>
      </w:pPr>
    </w:p>
    <w:p w14:paraId="4B978762" w14:textId="77777777" w:rsidR="00491303" w:rsidRPr="00491303" w:rsidRDefault="00491303" w:rsidP="00491303">
      <w:pPr>
        <w:spacing w:line="360" w:lineRule="auto"/>
        <w:ind w:right="49"/>
        <w:jc w:val="center"/>
        <w:rPr>
          <w:rFonts w:eastAsia="Calibri" w:cs="Arial"/>
          <w:b/>
          <w:sz w:val="24"/>
          <w:szCs w:val="24"/>
          <w:lang w:eastAsia="en-US"/>
        </w:rPr>
      </w:pPr>
    </w:p>
    <w:p w14:paraId="0F3195A5"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86.</w:t>
      </w:r>
      <w:r w:rsidRPr="00491303">
        <w:rPr>
          <w:rFonts w:eastAsia="Calibri" w:cs="Arial"/>
          <w:sz w:val="24"/>
          <w:szCs w:val="24"/>
          <w:lang w:eastAsia="en-US"/>
        </w:rPr>
        <w:t xml:space="preserve"> La autoridad de Mejora Regulatoria en el ámbito de su competencia, apoyará la implementación de las encuestas a las que se refiere el artículo 89 de la Ley General de Mejora Regulatoria, en coordinación con la CONAMER.</w:t>
      </w:r>
    </w:p>
    <w:p w14:paraId="7C4682A6" w14:textId="77777777" w:rsidR="00491303" w:rsidRPr="00491303" w:rsidRDefault="00491303" w:rsidP="00491303">
      <w:pPr>
        <w:spacing w:line="360" w:lineRule="auto"/>
        <w:ind w:right="49"/>
        <w:rPr>
          <w:rFonts w:eastAsia="Calibri" w:cs="Arial"/>
          <w:sz w:val="24"/>
          <w:szCs w:val="24"/>
          <w:lang w:eastAsia="en-US"/>
        </w:rPr>
      </w:pPr>
    </w:p>
    <w:p w14:paraId="380F24D9" w14:textId="77777777" w:rsidR="00491303" w:rsidRPr="00491303" w:rsidRDefault="00491303" w:rsidP="00491303">
      <w:pPr>
        <w:spacing w:line="360" w:lineRule="auto"/>
        <w:ind w:right="49"/>
        <w:rPr>
          <w:rFonts w:eastAsia="Calibri" w:cs="Arial"/>
          <w:sz w:val="24"/>
          <w:szCs w:val="24"/>
          <w:lang w:eastAsia="en-US"/>
        </w:rPr>
      </w:pPr>
    </w:p>
    <w:p w14:paraId="38056D21"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87.</w:t>
      </w:r>
      <w:r w:rsidRPr="00491303">
        <w:rPr>
          <w:rFonts w:eastAsia="Calibri" w:cs="Arial"/>
          <w:sz w:val="24"/>
          <w:szCs w:val="24"/>
          <w:lang w:eastAsia="en-US"/>
        </w:rPr>
        <w:t xml:space="preserve"> La Secretaría compartirá la información relativa a los registros administrativos, censos y encuestas que, por su naturaleza estadística, sean requeridos por el Instituto Nacional de Estadística y Geografía para el desarrollo adecuado de sus propios censos y encuestas nacionales en materia de mejora regulatoria y en su caso aquellos organismos nacionales que persigan el mismo objetivo.</w:t>
      </w:r>
    </w:p>
    <w:p w14:paraId="43384BBA" w14:textId="77777777" w:rsidR="00491303" w:rsidRPr="00491303" w:rsidRDefault="00491303" w:rsidP="00491303">
      <w:pPr>
        <w:spacing w:line="360" w:lineRule="auto"/>
        <w:ind w:right="49"/>
        <w:rPr>
          <w:rFonts w:eastAsia="Calibri" w:cs="Arial"/>
          <w:sz w:val="24"/>
          <w:szCs w:val="24"/>
          <w:lang w:eastAsia="en-US"/>
        </w:rPr>
      </w:pPr>
    </w:p>
    <w:p w14:paraId="61BDF603" w14:textId="77777777" w:rsidR="00491303" w:rsidRPr="00491303" w:rsidRDefault="00491303" w:rsidP="00491303">
      <w:pPr>
        <w:spacing w:line="360" w:lineRule="auto"/>
        <w:ind w:right="49"/>
        <w:rPr>
          <w:rFonts w:eastAsia="Calibri" w:cs="Arial"/>
          <w:sz w:val="24"/>
          <w:szCs w:val="24"/>
          <w:lang w:eastAsia="en-US"/>
        </w:rPr>
      </w:pPr>
    </w:p>
    <w:p w14:paraId="4F93A9F4"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TÍTULO CUARTO</w:t>
      </w:r>
    </w:p>
    <w:p w14:paraId="6EEBDFD0"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 LAS RESPONSABILIDADES ADMINISTRATIVAS EN MATERIA DE MEJORA REGULATORIA</w:t>
      </w:r>
    </w:p>
    <w:p w14:paraId="69F61729" w14:textId="77777777" w:rsidR="00491303" w:rsidRPr="00491303" w:rsidRDefault="00491303" w:rsidP="00491303">
      <w:pPr>
        <w:spacing w:line="360" w:lineRule="auto"/>
        <w:ind w:right="49"/>
        <w:jc w:val="center"/>
        <w:rPr>
          <w:rFonts w:eastAsia="Calibri" w:cs="Arial"/>
          <w:b/>
          <w:sz w:val="24"/>
          <w:szCs w:val="24"/>
          <w:lang w:eastAsia="en-US"/>
        </w:rPr>
      </w:pPr>
    </w:p>
    <w:p w14:paraId="20E36F9D" w14:textId="77777777" w:rsidR="00491303" w:rsidRPr="00491303" w:rsidRDefault="00491303" w:rsidP="00491303">
      <w:pPr>
        <w:spacing w:line="360" w:lineRule="auto"/>
        <w:ind w:right="49"/>
        <w:jc w:val="center"/>
        <w:rPr>
          <w:rFonts w:eastAsia="Calibri" w:cs="Arial"/>
          <w:b/>
          <w:sz w:val="24"/>
          <w:szCs w:val="24"/>
          <w:lang w:eastAsia="en-US"/>
        </w:rPr>
      </w:pPr>
    </w:p>
    <w:p w14:paraId="503DAD34"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Capítulo Único</w:t>
      </w:r>
    </w:p>
    <w:p w14:paraId="692A958E"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De las Responsabilidades Administrativas de los Servidores Públicos</w:t>
      </w:r>
    </w:p>
    <w:p w14:paraId="21B8577B" w14:textId="77777777" w:rsidR="00491303" w:rsidRPr="00491303" w:rsidRDefault="00491303" w:rsidP="00491303">
      <w:pPr>
        <w:spacing w:line="360" w:lineRule="auto"/>
        <w:ind w:right="49"/>
        <w:jc w:val="center"/>
        <w:rPr>
          <w:rFonts w:eastAsia="Calibri" w:cs="Arial"/>
          <w:b/>
          <w:sz w:val="24"/>
          <w:szCs w:val="24"/>
          <w:lang w:eastAsia="en-US"/>
        </w:rPr>
      </w:pPr>
    </w:p>
    <w:p w14:paraId="3800DCEE" w14:textId="77777777" w:rsidR="00491303" w:rsidRPr="00491303" w:rsidRDefault="00491303" w:rsidP="00491303">
      <w:pPr>
        <w:spacing w:line="360" w:lineRule="auto"/>
        <w:rPr>
          <w:rFonts w:eastAsia="Calibri" w:cs="Arial"/>
          <w:sz w:val="24"/>
          <w:szCs w:val="24"/>
          <w:lang w:eastAsia="en-US"/>
        </w:rPr>
      </w:pPr>
    </w:p>
    <w:p w14:paraId="142868BC"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88.</w:t>
      </w:r>
      <w:r w:rsidRPr="00491303">
        <w:rPr>
          <w:rFonts w:eastAsia="Calibri" w:cs="Arial"/>
          <w:sz w:val="24"/>
          <w:szCs w:val="24"/>
          <w:lang w:eastAsia="en-US"/>
        </w:rPr>
        <w:t xml:space="preserve"> El incumplimiento de las obligaciones establecidas por la presente Ley, por parte de los servidores públicos de los órdenes de gobierno será sancionado en términos de la Ley General de Responsabilidades Administrativas.</w:t>
      </w:r>
    </w:p>
    <w:p w14:paraId="6D46B8B4" w14:textId="77777777" w:rsidR="00491303" w:rsidRPr="00491303" w:rsidRDefault="00491303" w:rsidP="00491303">
      <w:pPr>
        <w:spacing w:line="360" w:lineRule="auto"/>
        <w:ind w:right="49"/>
        <w:rPr>
          <w:rFonts w:eastAsia="Calibri" w:cs="Arial"/>
          <w:b/>
          <w:sz w:val="24"/>
          <w:szCs w:val="24"/>
          <w:lang w:eastAsia="en-US"/>
        </w:rPr>
      </w:pPr>
    </w:p>
    <w:p w14:paraId="4D28CB60" w14:textId="77777777" w:rsidR="00491303" w:rsidRPr="00491303" w:rsidRDefault="00491303" w:rsidP="00491303">
      <w:pPr>
        <w:spacing w:line="360" w:lineRule="auto"/>
        <w:ind w:right="49"/>
        <w:rPr>
          <w:rFonts w:eastAsia="Calibri" w:cs="Arial"/>
          <w:b/>
          <w:sz w:val="24"/>
          <w:szCs w:val="24"/>
          <w:lang w:eastAsia="en-US"/>
        </w:rPr>
      </w:pPr>
    </w:p>
    <w:p w14:paraId="310EF0A0"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lastRenderedPageBreak/>
        <w:t>Artículo 89.</w:t>
      </w:r>
      <w:r w:rsidRPr="00491303">
        <w:rPr>
          <w:rFonts w:eastAsia="Calibri" w:cs="Arial"/>
          <w:sz w:val="24"/>
          <w:szCs w:val="24"/>
          <w:lang w:eastAsia="en-US"/>
        </w:rPr>
        <w:t xml:space="preserve"> La Autoridad de Mejora Regulatoria deberá informar a las autoridades que resulten competentes en la investigación de responsabilidades administrativas y hechos de corrupción, de los incumplimientos que tenga conocimiento.</w:t>
      </w:r>
    </w:p>
    <w:p w14:paraId="2532004B" w14:textId="77777777" w:rsidR="00491303" w:rsidRPr="00491303" w:rsidRDefault="00491303" w:rsidP="00491303">
      <w:pPr>
        <w:spacing w:line="360" w:lineRule="auto"/>
        <w:ind w:right="49"/>
        <w:rPr>
          <w:rFonts w:eastAsia="Calibri" w:cs="Arial"/>
          <w:sz w:val="24"/>
          <w:szCs w:val="24"/>
          <w:lang w:eastAsia="en-US"/>
        </w:rPr>
      </w:pPr>
    </w:p>
    <w:p w14:paraId="0A4212BE" w14:textId="77777777" w:rsidR="00491303" w:rsidRPr="00491303" w:rsidRDefault="00491303" w:rsidP="00491303">
      <w:pPr>
        <w:spacing w:line="360" w:lineRule="auto"/>
        <w:ind w:right="49"/>
        <w:jc w:val="center"/>
        <w:rPr>
          <w:rFonts w:eastAsia="Calibri" w:cs="Arial"/>
          <w:b/>
          <w:sz w:val="24"/>
          <w:szCs w:val="24"/>
          <w:lang w:eastAsia="en-US"/>
        </w:rPr>
      </w:pPr>
      <w:r w:rsidRPr="00491303">
        <w:rPr>
          <w:rFonts w:eastAsia="Calibri" w:cs="Arial"/>
          <w:b/>
          <w:sz w:val="24"/>
          <w:szCs w:val="24"/>
          <w:lang w:eastAsia="en-US"/>
        </w:rPr>
        <w:t>TRANSITORIOS</w:t>
      </w:r>
    </w:p>
    <w:p w14:paraId="23D5C02B" w14:textId="77777777" w:rsidR="00491303" w:rsidRPr="00491303" w:rsidRDefault="00491303" w:rsidP="00491303">
      <w:pPr>
        <w:spacing w:line="360" w:lineRule="auto"/>
        <w:ind w:right="49"/>
        <w:jc w:val="center"/>
        <w:rPr>
          <w:rFonts w:eastAsia="Calibri" w:cs="Arial"/>
          <w:b/>
          <w:sz w:val="24"/>
          <w:szCs w:val="24"/>
          <w:lang w:eastAsia="en-US"/>
        </w:rPr>
      </w:pPr>
    </w:p>
    <w:p w14:paraId="5A39ED7D"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PRIMERO.</w:t>
      </w:r>
      <w:r w:rsidRPr="00491303">
        <w:rPr>
          <w:rFonts w:eastAsia="Calibri" w:cs="Arial"/>
          <w:sz w:val="24"/>
          <w:szCs w:val="24"/>
          <w:lang w:eastAsia="en-US"/>
        </w:rPr>
        <w:t xml:space="preserve"> El presente Decreto entrará en vigor al día siguiente de su publicación en el Periódico Oficial del Estado.</w:t>
      </w:r>
    </w:p>
    <w:p w14:paraId="7B58B344" w14:textId="77777777" w:rsidR="00491303" w:rsidRPr="00491303" w:rsidRDefault="00491303" w:rsidP="00491303">
      <w:pPr>
        <w:spacing w:line="360" w:lineRule="auto"/>
        <w:ind w:right="49"/>
        <w:rPr>
          <w:rFonts w:eastAsia="Calibri" w:cs="Arial"/>
          <w:sz w:val="24"/>
          <w:szCs w:val="24"/>
          <w:lang w:eastAsia="en-US"/>
        </w:rPr>
      </w:pPr>
    </w:p>
    <w:p w14:paraId="14E23643"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SEGUNDO.</w:t>
      </w:r>
      <w:r w:rsidRPr="00491303">
        <w:rPr>
          <w:rFonts w:eastAsia="Calibri" w:cs="Arial"/>
          <w:sz w:val="24"/>
          <w:szCs w:val="24"/>
          <w:lang w:eastAsia="en-US"/>
        </w:rPr>
        <w:t xml:space="preserve"> El Consejo Estatal de Mejora Regulatoria deberá estar instalado en un plazo que no exceda los noventa días naturales a la entrada en vigor de la Ley Estatal de Mejora Regulatoria.</w:t>
      </w:r>
    </w:p>
    <w:p w14:paraId="454853E0" w14:textId="77777777" w:rsidR="00491303" w:rsidRPr="00491303" w:rsidRDefault="00491303" w:rsidP="00491303">
      <w:pPr>
        <w:spacing w:line="360" w:lineRule="auto"/>
        <w:ind w:right="49"/>
        <w:rPr>
          <w:rFonts w:eastAsia="Calibri" w:cs="Arial"/>
          <w:sz w:val="24"/>
          <w:szCs w:val="24"/>
          <w:lang w:eastAsia="en-US"/>
        </w:rPr>
      </w:pPr>
    </w:p>
    <w:p w14:paraId="02C6804F"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TERCERO.</w:t>
      </w:r>
      <w:r w:rsidRPr="00491303">
        <w:rPr>
          <w:rFonts w:eastAsia="Calibri" w:cs="Arial"/>
          <w:sz w:val="24"/>
          <w:szCs w:val="24"/>
          <w:lang w:eastAsia="en-US"/>
        </w:rPr>
        <w:t xml:space="preserve"> Las Autoridades de Mejora Regulatoria y los Sujetos Obligados darán cumplimiento a las obligaciones establecidas en la presente Ley con cargo a sus respectivos presupuestos.</w:t>
      </w:r>
    </w:p>
    <w:p w14:paraId="14351890" w14:textId="77777777" w:rsidR="00491303" w:rsidRPr="00491303" w:rsidRDefault="00491303" w:rsidP="00491303">
      <w:pPr>
        <w:spacing w:line="360" w:lineRule="auto"/>
        <w:ind w:right="49"/>
        <w:rPr>
          <w:rFonts w:eastAsia="Calibri" w:cs="Arial"/>
          <w:sz w:val="24"/>
          <w:szCs w:val="24"/>
          <w:lang w:eastAsia="en-US"/>
        </w:rPr>
      </w:pPr>
    </w:p>
    <w:p w14:paraId="53FC1931"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CUARTO.</w:t>
      </w:r>
      <w:r w:rsidRPr="00491303">
        <w:rPr>
          <w:rFonts w:eastAsia="Calibri" w:cs="Arial"/>
          <w:sz w:val="24"/>
          <w:szCs w:val="24"/>
          <w:lang w:eastAsia="en-US"/>
        </w:rPr>
        <w:t xml:space="preserve"> A partir de la entrada en vigor de la esta Ley, los Municipios contarán con un plazo de un año para adecuar sus Reglamentos al contenido de dicha Ley. Los Consejos Municipales de Mejora Regulatoria deberán instalarse formalmente dentro de un plazo de noventa días naturales siguientes a la entrada en vigor de las adecuaciones correspondientes en su legislación local.</w:t>
      </w:r>
    </w:p>
    <w:p w14:paraId="095F4538" w14:textId="77777777" w:rsidR="00491303" w:rsidRPr="00491303" w:rsidRDefault="00491303" w:rsidP="00491303">
      <w:pPr>
        <w:spacing w:line="360" w:lineRule="auto"/>
        <w:ind w:right="49"/>
        <w:rPr>
          <w:rFonts w:eastAsia="Calibri" w:cs="Arial"/>
          <w:b/>
          <w:sz w:val="24"/>
          <w:szCs w:val="24"/>
          <w:lang w:eastAsia="en-US"/>
        </w:rPr>
      </w:pPr>
    </w:p>
    <w:p w14:paraId="26EF35B6"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QUINTO</w:t>
      </w:r>
      <w:r w:rsidRPr="00491303">
        <w:rPr>
          <w:rFonts w:eastAsia="Calibri" w:cs="Arial"/>
          <w:sz w:val="24"/>
          <w:szCs w:val="24"/>
          <w:lang w:eastAsia="en-US"/>
        </w:rPr>
        <w:t>. Los procedimientos que se encuentren en trámite una vez que entre en vigor la presente Ley, serán concluidos de conformidad con las disposiciones vigentes al momento de su inicio, en términos de las disposiciones aplicables.</w:t>
      </w:r>
    </w:p>
    <w:p w14:paraId="41EC3BB8" w14:textId="77777777" w:rsidR="00491303" w:rsidRPr="00491303" w:rsidRDefault="00491303" w:rsidP="00491303">
      <w:pPr>
        <w:spacing w:line="360" w:lineRule="auto"/>
        <w:ind w:right="49"/>
        <w:rPr>
          <w:rFonts w:eastAsia="Calibri" w:cs="Arial"/>
          <w:b/>
          <w:sz w:val="24"/>
          <w:szCs w:val="24"/>
          <w:lang w:eastAsia="en-US"/>
        </w:rPr>
      </w:pPr>
    </w:p>
    <w:p w14:paraId="1EBBC8F4"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lastRenderedPageBreak/>
        <w:t>ARTÍCULO SEXTO.</w:t>
      </w:r>
      <w:r w:rsidRPr="00491303">
        <w:rPr>
          <w:rFonts w:eastAsia="Calibri" w:cs="Arial"/>
          <w:sz w:val="24"/>
          <w:szCs w:val="24"/>
          <w:lang w:eastAsia="en-US"/>
        </w:rPr>
        <w:t xml:space="preserve"> La Secretaría publicará los lineamientos dentro del plazo que no exceda a un año contado, a partir de la entrada en vigor de dicha Ley, de al menos las siguientes herramientas:</w:t>
      </w:r>
    </w:p>
    <w:p w14:paraId="540673EA" w14:textId="77777777" w:rsidR="003C28B8" w:rsidRPr="00A85BD6" w:rsidRDefault="003C28B8" w:rsidP="003C28B8">
      <w:pPr>
        <w:spacing w:after="160" w:line="360" w:lineRule="auto"/>
        <w:ind w:left="567" w:right="49" w:hanging="567"/>
        <w:contextualSpacing/>
        <w:rPr>
          <w:rFonts w:cs="Arial"/>
          <w:sz w:val="24"/>
          <w:szCs w:val="24"/>
        </w:rPr>
      </w:pPr>
      <w:r>
        <w:rPr>
          <w:rFonts w:cs="Arial"/>
          <w:sz w:val="24"/>
          <w:szCs w:val="24"/>
        </w:rPr>
        <w:t>I.</w:t>
      </w:r>
      <w:r>
        <w:rPr>
          <w:rFonts w:cs="Arial"/>
          <w:sz w:val="24"/>
          <w:szCs w:val="24"/>
        </w:rPr>
        <w:tab/>
      </w:r>
      <w:r w:rsidRPr="00A85BD6">
        <w:rPr>
          <w:rFonts w:cs="Arial"/>
          <w:sz w:val="24"/>
          <w:szCs w:val="24"/>
        </w:rPr>
        <w:t>Análisis de Impacto regulatorio.</w:t>
      </w:r>
    </w:p>
    <w:p w14:paraId="1699CA93" w14:textId="77777777" w:rsidR="003C28B8" w:rsidRPr="00A85BD6" w:rsidRDefault="003C28B8" w:rsidP="003C28B8">
      <w:pPr>
        <w:spacing w:after="160" w:line="360" w:lineRule="auto"/>
        <w:ind w:left="567" w:right="49" w:hanging="567"/>
        <w:contextualSpacing/>
        <w:rPr>
          <w:rFonts w:cs="Arial"/>
          <w:sz w:val="24"/>
          <w:szCs w:val="24"/>
        </w:rPr>
      </w:pPr>
      <w:r>
        <w:rPr>
          <w:rFonts w:cs="Arial"/>
          <w:sz w:val="24"/>
          <w:szCs w:val="24"/>
        </w:rPr>
        <w:t>II.</w:t>
      </w:r>
      <w:r>
        <w:rPr>
          <w:rFonts w:cs="Arial"/>
          <w:sz w:val="24"/>
          <w:szCs w:val="24"/>
        </w:rPr>
        <w:tab/>
      </w:r>
      <w:r w:rsidRPr="00A85BD6">
        <w:rPr>
          <w:rFonts w:cs="Arial"/>
          <w:sz w:val="24"/>
          <w:szCs w:val="24"/>
        </w:rPr>
        <w:t>Programa Estatal de mejora regulatoria</w:t>
      </w:r>
    </w:p>
    <w:p w14:paraId="402FEB54" w14:textId="77777777" w:rsidR="00491303" w:rsidRPr="00491303" w:rsidRDefault="00491303" w:rsidP="00491303">
      <w:pPr>
        <w:spacing w:line="360" w:lineRule="auto"/>
        <w:ind w:right="49"/>
        <w:rPr>
          <w:rFonts w:eastAsia="Calibri" w:cs="Arial"/>
          <w:b/>
          <w:sz w:val="24"/>
          <w:szCs w:val="24"/>
          <w:lang w:eastAsia="en-US"/>
        </w:rPr>
      </w:pPr>
    </w:p>
    <w:p w14:paraId="0963BF53" w14:textId="77777777" w:rsidR="00491303" w:rsidRPr="00491303" w:rsidRDefault="00491303" w:rsidP="00491303">
      <w:pPr>
        <w:spacing w:line="360" w:lineRule="auto"/>
        <w:ind w:right="49"/>
        <w:rPr>
          <w:rFonts w:eastAsia="Calibri" w:cs="Arial"/>
          <w:sz w:val="24"/>
          <w:szCs w:val="24"/>
          <w:lang w:eastAsia="en-US"/>
        </w:rPr>
      </w:pPr>
      <w:r w:rsidRPr="00491303">
        <w:rPr>
          <w:rFonts w:eastAsia="Calibri" w:cs="Arial"/>
          <w:b/>
          <w:sz w:val="24"/>
          <w:szCs w:val="24"/>
          <w:lang w:eastAsia="en-US"/>
        </w:rPr>
        <w:t>ARTÍCULO SÉPTIMO.</w:t>
      </w:r>
      <w:r w:rsidRPr="00491303">
        <w:rPr>
          <w:rFonts w:eastAsia="Calibri" w:cs="Arial"/>
          <w:sz w:val="24"/>
          <w:szCs w:val="24"/>
          <w:lang w:eastAsia="en-US"/>
        </w:rPr>
        <w:t xml:space="preserve"> Se abroga la Ley de Mejora Regulatoria para el Estado de Coahuila de Zaragoza, publicada en el Periódico Oficial del Estado No. 38 de fecha 10 de mayo de 2013. </w:t>
      </w:r>
    </w:p>
    <w:p w14:paraId="52AF8368" w14:textId="77777777" w:rsidR="00491303" w:rsidRPr="00491303" w:rsidRDefault="00491303" w:rsidP="00491303">
      <w:pPr>
        <w:spacing w:line="360" w:lineRule="auto"/>
        <w:rPr>
          <w:rFonts w:cs="Arial"/>
          <w:sz w:val="24"/>
          <w:szCs w:val="24"/>
        </w:rPr>
      </w:pPr>
    </w:p>
    <w:p w14:paraId="325105B9" w14:textId="77777777" w:rsidR="00491303" w:rsidRPr="00491303" w:rsidRDefault="00491303" w:rsidP="00491303">
      <w:pPr>
        <w:spacing w:line="360" w:lineRule="auto"/>
        <w:rPr>
          <w:rFonts w:cs="Arial"/>
          <w:sz w:val="24"/>
          <w:szCs w:val="24"/>
        </w:rPr>
      </w:pPr>
    </w:p>
    <w:p w14:paraId="695554FC" w14:textId="77777777" w:rsidR="00491303" w:rsidRPr="00491303" w:rsidRDefault="00491303" w:rsidP="00491303">
      <w:pPr>
        <w:autoSpaceDE w:val="0"/>
        <w:autoSpaceDN w:val="0"/>
        <w:adjustRightInd w:val="0"/>
        <w:spacing w:line="360" w:lineRule="auto"/>
        <w:rPr>
          <w:rFonts w:eastAsia="Calibri" w:cs="Arial"/>
          <w:sz w:val="24"/>
          <w:szCs w:val="24"/>
        </w:rPr>
      </w:pPr>
      <w:r w:rsidRPr="00491303">
        <w:rPr>
          <w:rFonts w:eastAsia="Calibri" w:cs="Arial"/>
          <w:sz w:val="24"/>
          <w:szCs w:val="24"/>
        </w:rPr>
        <w:t xml:space="preserve">Así lo acuerdan los Diputados integrantes de las Comisiones Unidas de Gobernación, Puntos Constitucionales y Justicia y de Desarrollo Económico, Competitividad y Turismo de la Sexagésima Primera Legislatura del Congreso del Estado, Independiente, Libre y Soberano de Coahuila de Zaragoza, Dip. </w:t>
      </w:r>
      <w:r w:rsidRPr="00491303">
        <w:rPr>
          <w:rFonts w:eastAsia="Calibri" w:cs="Arial"/>
          <w:sz w:val="24"/>
          <w:szCs w:val="24"/>
          <w:lang w:val="es-ES"/>
        </w:rPr>
        <w:t>Jaime Bueno Zertuche</w:t>
      </w:r>
      <w:r w:rsidRPr="00491303">
        <w:rPr>
          <w:rFonts w:eastAsia="Calibri" w:cs="Arial"/>
          <w:sz w:val="24"/>
          <w:szCs w:val="24"/>
        </w:rPr>
        <w:t xml:space="preserve">, (Coordinador), Dip. </w:t>
      </w:r>
      <w:r w:rsidRPr="00491303">
        <w:rPr>
          <w:rFonts w:eastAsia="Calibri" w:cs="Arial"/>
          <w:sz w:val="24"/>
          <w:szCs w:val="24"/>
          <w:lang w:val="es-ES"/>
        </w:rPr>
        <w:t xml:space="preserve">Marcelo de Jesús Torres Cofiño </w:t>
      </w:r>
      <w:r w:rsidRPr="00491303">
        <w:rPr>
          <w:rFonts w:eastAsia="Calibri" w:cs="Arial"/>
          <w:sz w:val="24"/>
          <w:szCs w:val="24"/>
        </w:rPr>
        <w:t xml:space="preserve">(Secretario), </w:t>
      </w:r>
      <w:r w:rsidRPr="00491303">
        <w:rPr>
          <w:rFonts w:eastAsia="Calibri" w:cs="Arial"/>
          <w:sz w:val="24"/>
          <w:szCs w:val="24"/>
          <w:lang w:val="es-ES"/>
        </w:rPr>
        <w:t>Dip. Lucía Azucena Ramos Ramos, Dip. Gerardo Abraham Aguado Gómez, Dip. Emilio Alejandro de Hoyos Montemayor, Dip. José Benito Ramírez Rosas, Dip. Claudia Isela Ramírez Pineda, Dip. Edgar Gerardo Sánchez Garza</w:t>
      </w:r>
      <w:r w:rsidRPr="00491303">
        <w:rPr>
          <w:rFonts w:eastAsia="Calibri" w:cs="Arial"/>
          <w:sz w:val="24"/>
          <w:szCs w:val="24"/>
        </w:rPr>
        <w:t>.</w:t>
      </w:r>
      <w:r w:rsidRPr="00491303">
        <w:rPr>
          <w:rFonts w:eastAsia="Calibri" w:cs="Arial"/>
          <w:b/>
          <w:sz w:val="24"/>
          <w:szCs w:val="24"/>
        </w:rPr>
        <w:t xml:space="preserve"> </w:t>
      </w:r>
      <w:r w:rsidRPr="00491303">
        <w:rPr>
          <w:rFonts w:eastAsia="Calibri" w:cs="Arial"/>
          <w:sz w:val="24"/>
          <w:szCs w:val="24"/>
        </w:rPr>
        <w:t>En la Ciudad de Saltillo, Coahuila de Zaragoza, a 18 de febrero de 2020.</w:t>
      </w:r>
    </w:p>
    <w:p w14:paraId="09AA2C08" w14:textId="77777777" w:rsidR="00491303" w:rsidRPr="00491303" w:rsidRDefault="00491303" w:rsidP="00491303">
      <w:pPr>
        <w:spacing w:line="360" w:lineRule="auto"/>
        <w:rPr>
          <w:rFonts w:cs="Arial"/>
          <w:b/>
          <w:sz w:val="24"/>
          <w:szCs w:val="24"/>
        </w:rPr>
      </w:pPr>
    </w:p>
    <w:p w14:paraId="6067D245" w14:textId="43E952B4" w:rsidR="00491303" w:rsidRDefault="00491303" w:rsidP="00491303">
      <w:pPr>
        <w:spacing w:line="360" w:lineRule="auto"/>
        <w:jc w:val="center"/>
        <w:rPr>
          <w:rFonts w:cs="Arial"/>
          <w:b/>
          <w:sz w:val="24"/>
          <w:szCs w:val="24"/>
        </w:rPr>
      </w:pPr>
      <w:r w:rsidRPr="00491303">
        <w:rPr>
          <w:rFonts w:cs="Arial"/>
          <w:b/>
          <w:sz w:val="24"/>
          <w:szCs w:val="24"/>
        </w:rPr>
        <w:t>COMISIÓN DE GOBERNACIÓN, PUNTOS CONSTITUCIONALES Y JUSTICIA</w:t>
      </w:r>
    </w:p>
    <w:p w14:paraId="69169B0E" w14:textId="77777777" w:rsidR="008D4DAE" w:rsidRPr="00491303" w:rsidRDefault="008D4DAE" w:rsidP="00491303">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491303" w:rsidRPr="00491303" w14:paraId="3D64AE72" w14:textId="77777777" w:rsidTr="00491303">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14:paraId="09FA9715"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6D82B753"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4ABFDBEB"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RESERVA DE ARTÍCULOS</w:t>
            </w:r>
          </w:p>
        </w:tc>
      </w:tr>
      <w:tr w:rsidR="00491303" w:rsidRPr="00491303" w14:paraId="433C83D8" w14:textId="77777777" w:rsidTr="00491303">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5A8530B7"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 xml:space="preserve">DIP. </w:t>
            </w:r>
            <w:r w:rsidRPr="00491303">
              <w:rPr>
                <w:rFonts w:eastAsia="Calibri" w:cs="Arial"/>
                <w:b/>
                <w:sz w:val="24"/>
                <w:szCs w:val="24"/>
                <w:lang w:val="es-ES" w:eastAsia="en-US"/>
              </w:rPr>
              <w:t>JAIME BUENO ZERTUCHE</w:t>
            </w:r>
          </w:p>
          <w:p w14:paraId="42AACC80"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lastRenderedPageBreak/>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2D74132F"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910ACE4"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6FC59738"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0A472ADF"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6744534C"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CUALES</w:t>
            </w:r>
          </w:p>
        </w:tc>
      </w:tr>
      <w:tr w:rsidR="00491303" w:rsidRPr="00491303" w14:paraId="51305407" w14:textId="77777777" w:rsidTr="00491303">
        <w:trPr>
          <w:trHeight w:val="20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9ACB44"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6474A25A"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69854ECE" w14:textId="77777777" w:rsidR="00491303" w:rsidRPr="00491303" w:rsidRDefault="00491303" w:rsidP="00491303">
            <w:pPr>
              <w:jc w:val="center"/>
              <w:rPr>
                <w:rFonts w:eastAsia="Calibri" w:cs="Arial"/>
                <w:b/>
                <w:sz w:val="24"/>
                <w:szCs w:val="24"/>
                <w:lang w:eastAsia="en-US"/>
              </w:rPr>
            </w:pPr>
          </w:p>
          <w:p w14:paraId="3A2D1532" w14:textId="77777777" w:rsidR="00491303" w:rsidRPr="00491303" w:rsidRDefault="00491303" w:rsidP="00491303">
            <w:pPr>
              <w:jc w:val="center"/>
              <w:rPr>
                <w:rFonts w:eastAsia="Calibri" w:cs="Arial"/>
                <w:b/>
                <w:sz w:val="24"/>
                <w:szCs w:val="24"/>
                <w:lang w:eastAsia="en-US"/>
              </w:rPr>
            </w:pPr>
          </w:p>
          <w:p w14:paraId="6E92E944" w14:textId="77777777" w:rsidR="00491303" w:rsidRPr="00491303" w:rsidRDefault="00491303" w:rsidP="00491303">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150BC832" w14:textId="77777777" w:rsidR="00491303" w:rsidRPr="00491303" w:rsidRDefault="00491303" w:rsidP="00491303">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000BEEA0" w14:textId="77777777" w:rsidR="00491303" w:rsidRPr="00491303" w:rsidRDefault="00491303" w:rsidP="00491303">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64CE1609" w14:textId="77777777" w:rsidR="00491303" w:rsidRPr="00491303" w:rsidRDefault="00491303" w:rsidP="00491303">
            <w:pPr>
              <w:jc w:val="center"/>
              <w:rPr>
                <w:rFonts w:eastAsia="Calibri" w:cs="Arial"/>
                <w:b/>
                <w:sz w:val="24"/>
                <w:szCs w:val="24"/>
                <w:lang w:eastAsia="en-US"/>
              </w:rPr>
            </w:pPr>
          </w:p>
        </w:tc>
      </w:tr>
      <w:tr w:rsidR="00491303" w:rsidRPr="00491303" w14:paraId="35288418" w14:textId="77777777" w:rsidTr="00491303">
        <w:trPr>
          <w:jc w:val="center"/>
        </w:trPr>
        <w:tc>
          <w:tcPr>
            <w:tcW w:w="3231" w:type="dxa"/>
            <w:vMerge w:val="restart"/>
            <w:tcBorders>
              <w:top w:val="single" w:sz="4" w:space="0" w:color="auto"/>
              <w:left w:val="single" w:sz="4" w:space="0" w:color="auto"/>
              <w:bottom w:val="single" w:sz="4" w:space="0" w:color="auto"/>
              <w:right w:val="single" w:sz="4" w:space="0" w:color="auto"/>
            </w:tcBorders>
          </w:tcPr>
          <w:p w14:paraId="46146237"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lastRenderedPageBreak/>
              <w:t xml:space="preserve">DIP. </w:t>
            </w:r>
            <w:r w:rsidRPr="00491303">
              <w:rPr>
                <w:rFonts w:eastAsia="Calibri" w:cs="Arial"/>
                <w:b/>
                <w:sz w:val="24"/>
                <w:szCs w:val="24"/>
                <w:lang w:val="es-ES" w:eastAsia="en-US"/>
              </w:rPr>
              <w:t>MARCELO DE JESÚS TORRES COFIÑO</w:t>
            </w:r>
          </w:p>
          <w:p w14:paraId="1708B15F"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(SECRETARIO)</w:t>
            </w:r>
          </w:p>
          <w:p w14:paraId="438957BD"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6F7B96B"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890E37C"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973ECEF"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0F553AFC"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53C484D3"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CUALES</w:t>
            </w:r>
          </w:p>
        </w:tc>
      </w:tr>
      <w:tr w:rsidR="00491303" w:rsidRPr="00491303" w14:paraId="3776B8F4" w14:textId="77777777" w:rsidTr="0049130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6066B5"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03510D5E"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577A79EE"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10A494CE"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14ED5830"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705CE980" w14:textId="77777777" w:rsidR="00491303" w:rsidRPr="00491303" w:rsidRDefault="00491303" w:rsidP="00491303">
            <w:pPr>
              <w:jc w:val="center"/>
              <w:rPr>
                <w:rFonts w:eastAsia="Calibri" w:cs="Arial"/>
                <w:b/>
                <w:sz w:val="24"/>
                <w:szCs w:val="24"/>
                <w:lang w:eastAsia="en-US"/>
              </w:rPr>
            </w:pPr>
          </w:p>
        </w:tc>
      </w:tr>
      <w:tr w:rsidR="00491303" w:rsidRPr="00491303" w14:paraId="148CACBA" w14:textId="77777777" w:rsidTr="0049130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60A24061"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 xml:space="preserve">DIP. </w:t>
            </w:r>
            <w:r w:rsidRPr="00491303">
              <w:rPr>
                <w:rFonts w:eastAsia="Calibri" w:cs="Arial"/>
                <w:b/>
                <w:sz w:val="24"/>
                <w:szCs w:val="24"/>
                <w:lang w:val="es-ES" w:eastAsia="en-US"/>
              </w:rPr>
              <w:t>LUCÍA AZUCENA RAMOS RAMOS</w:t>
            </w:r>
          </w:p>
          <w:p w14:paraId="4B8CBDFA"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160F982"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3050DA54"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28D483C9"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7BD0837E"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095171F0"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CUALES</w:t>
            </w:r>
          </w:p>
        </w:tc>
      </w:tr>
      <w:tr w:rsidR="00491303" w:rsidRPr="00491303" w14:paraId="3CDBCCD1" w14:textId="77777777" w:rsidTr="0049130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CB194F"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5196DF50"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2401E465"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77A3B27B"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5E0316F0"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3793D193" w14:textId="77777777" w:rsidR="00491303" w:rsidRPr="00491303" w:rsidRDefault="00491303" w:rsidP="00491303">
            <w:pPr>
              <w:jc w:val="center"/>
              <w:rPr>
                <w:rFonts w:eastAsia="Calibri" w:cs="Arial"/>
                <w:b/>
                <w:sz w:val="24"/>
                <w:szCs w:val="24"/>
                <w:lang w:eastAsia="en-US"/>
              </w:rPr>
            </w:pPr>
          </w:p>
        </w:tc>
      </w:tr>
      <w:tr w:rsidR="00491303" w:rsidRPr="00491303" w14:paraId="277644D3" w14:textId="77777777" w:rsidTr="0049130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574D54A7"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 xml:space="preserve">DIP. </w:t>
            </w:r>
            <w:r w:rsidRPr="00491303">
              <w:rPr>
                <w:rFonts w:eastAsia="Calibri" w:cs="Arial"/>
                <w:b/>
                <w:sz w:val="24"/>
                <w:szCs w:val="24"/>
                <w:lang w:val="es-ES" w:eastAsia="en-U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14:paraId="4CB565A1"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608BEF5"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7892A54D"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2CDC752F"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20884971"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CUALES</w:t>
            </w:r>
          </w:p>
        </w:tc>
      </w:tr>
      <w:tr w:rsidR="00491303" w:rsidRPr="00491303" w14:paraId="2B581A79" w14:textId="77777777" w:rsidTr="0049130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3B2525"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1B0CFC1F"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5C30F884" w14:textId="77777777" w:rsidR="00491303" w:rsidRPr="00491303" w:rsidRDefault="00491303" w:rsidP="00491303">
            <w:pPr>
              <w:jc w:val="center"/>
              <w:rPr>
                <w:rFonts w:eastAsia="Calibri" w:cs="Arial"/>
                <w:b/>
                <w:sz w:val="24"/>
                <w:szCs w:val="24"/>
                <w:lang w:eastAsia="en-US"/>
              </w:rPr>
            </w:pPr>
          </w:p>
          <w:p w14:paraId="5DBAD630" w14:textId="77777777" w:rsidR="00491303" w:rsidRPr="00491303" w:rsidRDefault="00491303" w:rsidP="00491303">
            <w:pPr>
              <w:jc w:val="center"/>
              <w:rPr>
                <w:rFonts w:eastAsia="Calibri" w:cs="Arial"/>
                <w:b/>
                <w:sz w:val="24"/>
                <w:szCs w:val="24"/>
                <w:lang w:eastAsia="en-US"/>
              </w:rPr>
            </w:pPr>
          </w:p>
          <w:p w14:paraId="63B7E167" w14:textId="77777777" w:rsidR="00491303" w:rsidRPr="00491303" w:rsidRDefault="00491303" w:rsidP="00491303">
            <w:pPr>
              <w:jc w:val="center"/>
              <w:rPr>
                <w:rFonts w:eastAsia="Calibri" w:cs="Arial"/>
                <w:b/>
                <w:sz w:val="24"/>
                <w:szCs w:val="24"/>
                <w:lang w:eastAsia="en-US"/>
              </w:rPr>
            </w:pPr>
          </w:p>
          <w:p w14:paraId="204F10D3" w14:textId="77777777" w:rsidR="00491303" w:rsidRPr="00491303" w:rsidRDefault="00491303" w:rsidP="00491303">
            <w:pPr>
              <w:jc w:val="center"/>
              <w:rPr>
                <w:rFonts w:eastAsia="Calibri" w:cs="Arial"/>
                <w:b/>
                <w:sz w:val="24"/>
                <w:szCs w:val="24"/>
                <w:lang w:eastAsia="en-US"/>
              </w:rPr>
            </w:pPr>
          </w:p>
          <w:p w14:paraId="1445316B" w14:textId="77777777" w:rsidR="00491303" w:rsidRPr="00491303" w:rsidRDefault="00491303" w:rsidP="00491303">
            <w:pPr>
              <w:jc w:val="center"/>
              <w:rPr>
                <w:rFonts w:eastAsia="Calibri" w:cs="Arial"/>
                <w:b/>
                <w:sz w:val="24"/>
                <w:szCs w:val="24"/>
                <w:lang w:eastAsia="en-US"/>
              </w:rPr>
            </w:pPr>
          </w:p>
          <w:p w14:paraId="3D858347"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460A177B"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0C33979D"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324C11EA" w14:textId="77777777" w:rsidR="00491303" w:rsidRPr="00491303" w:rsidRDefault="00491303" w:rsidP="00491303">
            <w:pPr>
              <w:jc w:val="center"/>
              <w:rPr>
                <w:rFonts w:eastAsia="Calibri" w:cs="Arial"/>
                <w:b/>
                <w:sz w:val="24"/>
                <w:szCs w:val="24"/>
                <w:lang w:eastAsia="en-US"/>
              </w:rPr>
            </w:pPr>
          </w:p>
        </w:tc>
      </w:tr>
      <w:tr w:rsidR="00491303" w:rsidRPr="00491303" w14:paraId="469BB9F3" w14:textId="77777777" w:rsidTr="00491303">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14:paraId="6DFC4CFA"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 xml:space="preserve">DIP. </w:t>
            </w:r>
            <w:r w:rsidRPr="00491303">
              <w:rPr>
                <w:rFonts w:eastAsia="Calibri" w:cs="Arial"/>
                <w:b/>
                <w:sz w:val="24"/>
                <w:szCs w:val="24"/>
                <w:lang w:val="es-ES" w:eastAsia="en-US"/>
              </w:rPr>
              <w:t>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14:paraId="0321F56E"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48D131EF"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1C7587C7"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63E6A1A0"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21D36A24"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CUALES</w:t>
            </w:r>
          </w:p>
        </w:tc>
      </w:tr>
      <w:tr w:rsidR="00491303" w:rsidRPr="00491303" w14:paraId="102B8BAF" w14:textId="77777777" w:rsidTr="00491303">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397512" w14:textId="77777777" w:rsidR="00491303" w:rsidRPr="00491303" w:rsidRDefault="00491303" w:rsidP="00491303">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3A4D0C8E" w14:textId="77777777" w:rsidR="00491303" w:rsidRPr="00491303" w:rsidRDefault="00491303" w:rsidP="00491303">
            <w:pPr>
              <w:jc w:val="left"/>
              <w:rPr>
                <w:rFonts w:eastAsia="Calibri" w:cs="Arial"/>
                <w:b/>
                <w:sz w:val="24"/>
                <w:szCs w:val="24"/>
                <w:lang w:eastAsia="en-US"/>
              </w:rPr>
            </w:pPr>
          </w:p>
          <w:p w14:paraId="38E77555" w14:textId="77777777" w:rsidR="00491303" w:rsidRPr="00491303" w:rsidRDefault="00491303" w:rsidP="00491303">
            <w:pPr>
              <w:jc w:val="left"/>
              <w:rPr>
                <w:rFonts w:eastAsia="Calibri" w:cs="Arial"/>
                <w:b/>
                <w:sz w:val="24"/>
                <w:szCs w:val="24"/>
                <w:lang w:eastAsia="en-US"/>
              </w:rPr>
            </w:pPr>
          </w:p>
          <w:p w14:paraId="228D1E3D" w14:textId="77777777" w:rsidR="00491303" w:rsidRPr="00491303" w:rsidRDefault="00491303" w:rsidP="00491303">
            <w:pPr>
              <w:jc w:val="left"/>
              <w:rPr>
                <w:rFonts w:eastAsia="Calibri" w:cs="Arial"/>
                <w:b/>
                <w:sz w:val="24"/>
                <w:szCs w:val="24"/>
                <w:lang w:eastAsia="en-US"/>
              </w:rPr>
            </w:pPr>
          </w:p>
          <w:p w14:paraId="1ACDD444" w14:textId="77777777" w:rsidR="00491303" w:rsidRPr="00491303" w:rsidRDefault="00491303" w:rsidP="00491303">
            <w:pPr>
              <w:jc w:val="left"/>
              <w:rPr>
                <w:rFonts w:eastAsia="Calibri" w:cs="Arial"/>
                <w:b/>
                <w:sz w:val="24"/>
                <w:szCs w:val="24"/>
                <w:lang w:eastAsia="en-US"/>
              </w:rPr>
            </w:pPr>
          </w:p>
          <w:p w14:paraId="655500D4" w14:textId="77777777" w:rsidR="00491303" w:rsidRPr="00491303" w:rsidRDefault="00491303" w:rsidP="00491303">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090DB3D7" w14:textId="77777777" w:rsidR="00491303" w:rsidRPr="00491303" w:rsidRDefault="00491303" w:rsidP="00491303">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6DB8E504" w14:textId="77777777" w:rsidR="00491303" w:rsidRPr="00491303" w:rsidRDefault="00491303" w:rsidP="00491303">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6936C735" w14:textId="77777777" w:rsidR="00491303" w:rsidRPr="00491303" w:rsidRDefault="00491303" w:rsidP="00491303">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758526B9" w14:textId="77777777" w:rsidR="00491303" w:rsidRPr="00491303" w:rsidRDefault="00491303" w:rsidP="00491303">
            <w:pPr>
              <w:jc w:val="left"/>
              <w:rPr>
                <w:rFonts w:eastAsia="Calibri" w:cs="Arial"/>
                <w:b/>
                <w:sz w:val="24"/>
                <w:szCs w:val="24"/>
                <w:lang w:eastAsia="en-US"/>
              </w:rPr>
            </w:pPr>
          </w:p>
        </w:tc>
      </w:tr>
      <w:tr w:rsidR="00491303" w:rsidRPr="00491303" w14:paraId="4217B34E" w14:textId="77777777" w:rsidTr="0049130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719A7171"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 xml:space="preserve">DIP. </w:t>
            </w:r>
            <w:r w:rsidRPr="00491303">
              <w:rPr>
                <w:rFonts w:eastAsia="Calibri" w:cs="Arial"/>
                <w:b/>
                <w:sz w:val="24"/>
                <w:szCs w:val="24"/>
                <w:lang w:val="es-ES" w:eastAsia="en-U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14:paraId="4CFEF715"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6C59C45B"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4ACECE32"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7AC926CF"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11E2BA74"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CUALES</w:t>
            </w:r>
          </w:p>
        </w:tc>
      </w:tr>
      <w:tr w:rsidR="00491303" w:rsidRPr="00491303" w14:paraId="478F2178" w14:textId="77777777" w:rsidTr="0049130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4695E6"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08F154E0" w14:textId="77777777" w:rsidR="00491303" w:rsidRPr="00491303" w:rsidRDefault="00491303" w:rsidP="00491303">
            <w:pPr>
              <w:jc w:val="center"/>
              <w:rPr>
                <w:rFonts w:eastAsia="Calibri" w:cs="Arial"/>
                <w:b/>
                <w:sz w:val="24"/>
                <w:szCs w:val="24"/>
                <w:lang w:eastAsia="en-US"/>
              </w:rPr>
            </w:pPr>
          </w:p>
          <w:p w14:paraId="2D51D152" w14:textId="77777777" w:rsidR="00491303" w:rsidRPr="00491303" w:rsidRDefault="00491303" w:rsidP="00491303">
            <w:pPr>
              <w:jc w:val="center"/>
              <w:rPr>
                <w:rFonts w:eastAsia="Calibri" w:cs="Arial"/>
                <w:b/>
                <w:sz w:val="24"/>
                <w:szCs w:val="24"/>
                <w:lang w:eastAsia="en-US"/>
              </w:rPr>
            </w:pPr>
          </w:p>
          <w:p w14:paraId="36D7F641" w14:textId="77777777" w:rsidR="00491303" w:rsidRPr="00491303" w:rsidRDefault="00491303" w:rsidP="00491303">
            <w:pPr>
              <w:jc w:val="center"/>
              <w:rPr>
                <w:rFonts w:eastAsia="Calibri" w:cs="Arial"/>
                <w:b/>
                <w:sz w:val="24"/>
                <w:szCs w:val="24"/>
                <w:lang w:eastAsia="en-US"/>
              </w:rPr>
            </w:pPr>
          </w:p>
          <w:p w14:paraId="160EEFB0"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560DDEC5"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6D280F5E"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34E28741"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716B970F" w14:textId="77777777" w:rsidR="00491303" w:rsidRPr="00491303" w:rsidRDefault="00491303" w:rsidP="00491303">
            <w:pPr>
              <w:jc w:val="center"/>
              <w:rPr>
                <w:rFonts w:eastAsia="Calibri" w:cs="Arial"/>
                <w:b/>
                <w:sz w:val="24"/>
                <w:szCs w:val="24"/>
                <w:lang w:eastAsia="en-US"/>
              </w:rPr>
            </w:pPr>
          </w:p>
        </w:tc>
      </w:tr>
      <w:tr w:rsidR="00491303" w:rsidRPr="00491303" w14:paraId="69BB8FE7" w14:textId="77777777" w:rsidTr="0049130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14:paraId="5903DEB8"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lastRenderedPageBreak/>
              <w:t xml:space="preserve">DIP.  </w:t>
            </w:r>
            <w:r w:rsidRPr="00491303">
              <w:rPr>
                <w:rFonts w:eastAsia="Calibri" w:cs="Arial"/>
                <w:b/>
                <w:sz w:val="24"/>
                <w:szCs w:val="24"/>
                <w:lang w:val="es-ES" w:eastAsia="en-US"/>
              </w:rPr>
              <w:t>CLAUDIA ISELA RAMÍREZ PINEDA</w:t>
            </w:r>
          </w:p>
          <w:p w14:paraId="048428CA"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D1D8F18"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52077105"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0287BCD7"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2C64266D"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1922DE6C"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CUALES</w:t>
            </w:r>
          </w:p>
        </w:tc>
      </w:tr>
      <w:tr w:rsidR="00491303" w:rsidRPr="00491303" w14:paraId="36A48013" w14:textId="77777777" w:rsidTr="0049130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8C735F"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3632F747" w14:textId="77777777" w:rsidR="00491303" w:rsidRPr="00491303" w:rsidRDefault="00491303" w:rsidP="00491303">
            <w:pPr>
              <w:jc w:val="center"/>
              <w:rPr>
                <w:rFonts w:eastAsia="Calibri" w:cs="Arial"/>
                <w:b/>
                <w:sz w:val="24"/>
                <w:szCs w:val="24"/>
                <w:lang w:eastAsia="en-US"/>
              </w:rPr>
            </w:pPr>
          </w:p>
          <w:p w14:paraId="5C452A9E" w14:textId="77777777" w:rsidR="00491303" w:rsidRPr="00491303" w:rsidRDefault="00491303" w:rsidP="00491303">
            <w:pPr>
              <w:jc w:val="center"/>
              <w:rPr>
                <w:rFonts w:eastAsia="Calibri" w:cs="Arial"/>
                <w:b/>
                <w:sz w:val="24"/>
                <w:szCs w:val="24"/>
                <w:lang w:eastAsia="en-US"/>
              </w:rPr>
            </w:pPr>
          </w:p>
          <w:p w14:paraId="6480E8B5" w14:textId="77777777" w:rsidR="00491303" w:rsidRPr="00491303" w:rsidRDefault="00491303" w:rsidP="00491303">
            <w:pPr>
              <w:jc w:val="center"/>
              <w:rPr>
                <w:rFonts w:eastAsia="Calibri" w:cs="Arial"/>
                <w:b/>
                <w:sz w:val="24"/>
                <w:szCs w:val="24"/>
                <w:lang w:eastAsia="en-US"/>
              </w:rPr>
            </w:pPr>
          </w:p>
          <w:p w14:paraId="406C4484"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148D50DA"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0C6366F5"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5C717B7A" w14:textId="77777777" w:rsidR="00491303" w:rsidRPr="00491303" w:rsidRDefault="00491303" w:rsidP="00491303">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089AD330" w14:textId="77777777" w:rsidR="00491303" w:rsidRPr="00491303" w:rsidRDefault="00491303" w:rsidP="00491303">
            <w:pPr>
              <w:jc w:val="center"/>
              <w:rPr>
                <w:rFonts w:eastAsia="Calibri" w:cs="Arial"/>
                <w:b/>
                <w:sz w:val="24"/>
                <w:szCs w:val="24"/>
                <w:lang w:eastAsia="en-US"/>
              </w:rPr>
            </w:pPr>
          </w:p>
        </w:tc>
      </w:tr>
      <w:tr w:rsidR="00491303" w:rsidRPr="00491303" w14:paraId="37F023C0" w14:textId="77777777" w:rsidTr="0049130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14:paraId="5FD2361D"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 xml:space="preserve">DIP. </w:t>
            </w:r>
            <w:r w:rsidRPr="00491303">
              <w:rPr>
                <w:rFonts w:eastAsia="Calibri" w:cs="Arial"/>
                <w:b/>
                <w:sz w:val="24"/>
                <w:szCs w:val="24"/>
                <w:lang w:val="es-ES" w:eastAsia="en-U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14:paraId="1E72CEE1"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14:paraId="35774722"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14:paraId="3BF0C270"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14:paraId="1E60096C"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14:paraId="655639B1" w14:textId="77777777" w:rsidR="00491303" w:rsidRPr="00491303" w:rsidRDefault="00491303" w:rsidP="00491303">
            <w:pPr>
              <w:jc w:val="center"/>
              <w:rPr>
                <w:rFonts w:eastAsia="Calibri" w:cs="Arial"/>
                <w:b/>
                <w:sz w:val="24"/>
                <w:szCs w:val="24"/>
                <w:lang w:eastAsia="en-US"/>
              </w:rPr>
            </w:pPr>
            <w:r w:rsidRPr="00491303">
              <w:rPr>
                <w:rFonts w:eastAsia="Calibri" w:cs="Arial"/>
                <w:b/>
                <w:sz w:val="24"/>
                <w:szCs w:val="24"/>
                <w:lang w:eastAsia="en-US"/>
              </w:rPr>
              <w:t>CUALES</w:t>
            </w:r>
          </w:p>
        </w:tc>
      </w:tr>
      <w:tr w:rsidR="00491303" w:rsidRPr="00491303" w14:paraId="0D650D92" w14:textId="77777777" w:rsidTr="0049130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985E89" w14:textId="77777777" w:rsidR="00491303" w:rsidRPr="00491303" w:rsidRDefault="00491303" w:rsidP="00491303">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7A6F62D1" w14:textId="77777777" w:rsidR="00491303" w:rsidRPr="00491303" w:rsidRDefault="00491303" w:rsidP="00491303">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1E2EDCD8" w14:textId="77777777" w:rsidR="00491303" w:rsidRPr="00491303" w:rsidRDefault="00491303" w:rsidP="00491303">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06DB1A1F" w14:textId="77777777" w:rsidR="00491303" w:rsidRPr="00491303" w:rsidRDefault="00491303" w:rsidP="00491303">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1E85CDF6" w14:textId="77777777" w:rsidR="00491303" w:rsidRPr="00491303" w:rsidRDefault="00491303" w:rsidP="00491303">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14:paraId="0E3B20C6" w14:textId="77777777" w:rsidR="00491303" w:rsidRPr="00491303" w:rsidRDefault="00491303" w:rsidP="00491303">
            <w:pPr>
              <w:jc w:val="left"/>
              <w:rPr>
                <w:rFonts w:eastAsia="Calibri" w:cs="Arial"/>
                <w:b/>
                <w:sz w:val="24"/>
                <w:szCs w:val="24"/>
                <w:lang w:eastAsia="en-US"/>
              </w:rPr>
            </w:pPr>
          </w:p>
        </w:tc>
      </w:tr>
    </w:tbl>
    <w:p w14:paraId="78C65202" w14:textId="77777777" w:rsidR="00491303" w:rsidRPr="00491303" w:rsidRDefault="00491303" w:rsidP="00491303">
      <w:pPr>
        <w:spacing w:line="360" w:lineRule="auto"/>
        <w:rPr>
          <w:rFonts w:cs="Arial"/>
          <w:sz w:val="24"/>
          <w:szCs w:val="24"/>
        </w:rPr>
      </w:pPr>
    </w:p>
    <w:p w14:paraId="160F6BC2" w14:textId="234755DC" w:rsidR="008D4DAE" w:rsidRDefault="008D4DAE">
      <w:pPr>
        <w:jc w:val="left"/>
      </w:pPr>
      <w:r>
        <w:br w:type="page"/>
      </w:r>
    </w:p>
    <w:p w14:paraId="52C35D26" w14:textId="77777777" w:rsidR="008D4DAE" w:rsidRPr="008D4DAE" w:rsidRDefault="008D4DAE" w:rsidP="008D4DAE">
      <w:pPr>
        <w:spacing w:line="360" w:lineRule="auto"/>
        <w:rPr>
          <w:rFonts w:cs="Arial"/>
          <w:sz w:val="24"/>
          <w:szCs w:val="24"/>
        </w:rPr>
      </w:pPr>
      <w:r w:rsidRPr="008D4DAE">
        <w:rPr>
          <w:rFonts w:cs="Arial"/>
          <w:b/>
          <w:sz w:val="24"/>
          <w:szCs w:val="24"/>
        </w:rPr>
        <w:lastRenderedPageBreak/>
        <w:t xml:space="preserve">DICTAMEN </w:t>
      </w:r>
      <w:r w:rsidRPr="008D4DAE">
        <w:rPr>
          <w:rFonts w:cs="Arial"/>
          <w:sz w:val="24"/>
          <w:szCs w:val="24"/>
        </w:rPr>
        <w:t>de la Comisión de Educación, Cultura, Familias y Actividades Cívicas de la LXI Legislatura del Congreso del Estado Independiente, Libre y Soberano de Coahuila de Zaragoza, con relación a la Iniciativa con Proyecto de Decreto por el que se declara “2020, Año del centenario luctuoso de Venustiano Carranza, el Varón de Cuatro Ciénegas.”</w:t>
      </w:r>
    </w:p>
    <w:p w14:paraId="2BD94B5B" w14:textId="77777777" w:rsidR="008D4DAE" w:rsidRPr="008D4DAE" w:rsidRDefault="008D4DAE" w:rsidP="008D4DAE">
      <w:pPr>
        <w:spacing w:line="360" w:lineRule="auto"/>
        <w:rPr>
          <w:rFonts w:eastAsia="Calibri" w:cs="Arial"/>
          <w:snapToGrid w:val="0"/>
          <w:sz w:val="24"/>
          <w:szCs w:val="24"/>
        </w:rPr>
      </w:pPr>
      <w:r w:rsidRPr="008D4DAE">
        <w:rPr>
          <w:rFonts w:eastAsia="Calibri" w:cs="Arial"/>
          <w:snapToGrid w:val="0"/>
          <w:sz w:val="24"/>
          <w:szCs w:val="24"/>
        </w:rPr>
        <w:t xml:space="preserve"> </w:t>
      </w:r>
    </w:p>
    <w:p w14:paraId="4A2C9FA6" w14:textId="77777777" w:rsidR="008D4DAE" w:rsidRPr="008D4DAE" w:rsidRDefault="008D4DAE" w:rsidP="008D4DAE">
      <w:pPr>
        <w:spacing w:line="360" w:lineRule="auto"/>
        <w:jc w:val="center"/>
        <w:rPr>
          <w:rFonts w:cs="Arial"/>
          <w:b/>
          <w:sz w:val="24"/>
          <w:szCs w:val="24"/>
        </w:rPr>
      </w:pPr>
      <w:r w:rsidRPr="008D4DAE">
        <w:rPr>
          <w:rFonts w:cs="Arial"/>
          <w:b/>
          <w:sz w:val="24"/>
          <w:szCs w:val="24"/>
        </w:rPr>
        <w:t>R E S U L T A N D O</w:t>
      </w:r>
    </w:p>
    <w:p w14:paraId="2CF588FC" w14:textId="77777777" w:rsidR="008D4DAE" w:rsidRPr="008D4DAE" w:rsidRDefault="008D4DAE" w:rsidP="008D4DAE">
      <w:pPr>
        <w:spacing w:line="360" w:lineRule="auto"/>
        <w:rPr>
          <w:rFonts w:cs="Arial"/>
          <w:sz w:val="24"/>
          <w:szCs w:val="24"/>
        </w:rPr>
      </w:pPr>
    </w:p>
    <w:p w14:paraId="6294F1AE" w14:textId="77777777" w:rsidR="008D4DAE" w:rsidRPr="008D4DAE" w:rsidRDefault="008D4DAE" w:rsidP="008D4DAE">
      <w:pPr>
        <w:spacing w:line="360" w:lineRule="auto"/>
        <w:rPr>
          <w:rFonts w:cs="Arial"/>
          <w:sz w:val="24"/>
          <w:szCs w:val="24"/>
        </w:rPr>
      </w:pPr>
      <w:r w:rsidRPr="008D4DAE">
        <w:rPr>
          <w:rFonts w:cs="Arial"/>
          <w:b/>
          <w:sz w:val="24"/>
          <w:szCs w:val="24"/>
        </w:rPr>
        <w:t xml:space="preserve">PRIMERO.- </w:t>
      </w:r>
      <w:r w:rsidRPr="008D4DAE">
        <w:rPr>
          <w:rFonts w:cs="Arial"/>
          <w:sz w:val="24"/>
          <w:szCs w:val="24"/>
        </w:rPr>
        <w:t xml:space="preserve">Que en sesión celebrada por la Diputación Permanente del Congreso del Estado el día 09 de enero del presente año, se acordó turnar a esta Comisión de Educación, Cultura, Familias y Actividades Cívicas, la </w:t>
      </w:r>
      <w:r w:rsidRPr="008D4DAE">
        <w:rPr>
          <w:rFonts w:eastAsia="Calibri" w:cs="Arial"/>
          <w:sz w:val="24"/>
          <w:szCs w:val="24"/>
          <w:lang w:val="es-ES" w:eastAsia="en-US"/>
        </w:rPr>
        <w:t xml:space="preserve">Proposición con Punto de Acuerdo </w:t>
      </w:r>
      <w:r w:rsidRPr="008D4DAE">
        <w:rPr>
          <w:rFonts w:eastAsia="Calibri" w:cs="Arial"/>
          <w:sz w:val="24"/>
          <w:szCs w:val="24"/>
          <w:lang w:eastAsia="en-US"/>
        </w:rPr>
        <w:t xml:space="preserve">planteada por la </w:t>
      </w:r>
      <w:r w:rsidRPr="008D4DAE">
        <w:rPr>
          <w:rFonts w:eastAsia="Calibri" w:cs="Arial"/>
          <w:sz w:val="24"/>
          <w:szCs w:val="24"/>
          <w:lang w:val="es-ES" w:eastAsia="en-US"/>
        </w:rPr>
        <w:t>Diputada María Esperanza Chapa García</w:t>
      </w:r>
      <w:r w:rsidRPr="008D4DAE">
        <w:rPr>
          <w:rFonts w:eastAsia="Calibri" w:cs="Arial"/>
          <w:sz w:val="24"/>
          <w:szCs w:val="24"/>
          <w:lang w:eastAsia="en-US"/>
        </w:rPr>
        <w:t xml:space="preserve"> del Grupo Parlamentario “Gral. Andrés S. Viesca”, del Partido Revolucionario Institucional, </w:t>
      </w:r>
      <w:r w:rsidRPr="008D4DAE">
        <w:rPr>
          <w:rFonts w:eastAsia="Calibri" w:cs="Arial"/>
          <w:bCs/>
          <w:i/>
          <w:sz w:val="24"/>
          <w:szCs w:val="24"/>
          <w:lang w:eastAsia="en-US"/>
        </w:rPr>
        <w:t>“Con objeto de solicitar que 2020 sea declarado, mediante la expedición del Decreto legislativo “2020, Centenario Luctuoso de Don Venustiano Carranza”, y establecer que dicha declaratoria aparezca impresa en la papelería oficial de los Poderes del Estado de Coahuila, así como de los 38 Ayuntamientos que lo conforman y sus correspondientes organismos y dependencias”</w:t>
      </w:r>
      <w:r w:rsidRPr="008D4DAE">
        <w:rPr>
          <w:rFonts w:eastAsia="Calibri" w:cs="Arial"/>
          <w:bCs/>
          <w:sz w:val="24"/>
          <w:szCs w:val="24"/>
          <w:lang w:eastAsia="en-US"/>
        </w:rPr>
        <w:t xml:space="preserve"> en virtud de que no fue presentada como de urgente y obvia resolución.</w:t>
      </w:r>
    </w:p>
    <w:p w14:paraId="07087AA7" w14:textId="77777777" w:rsidR="008D4DAE" w:rsidRPr="008D4DAE" w:rsidRDefault="008D4DAE" w:rsidP="008D4DAE">
      <w:pPr>
        <w:spacing w:line="360" w:lineRule="auto"/>
        <w:rPr>
          <w:rFonts w:cs="Arial"/>
          <w:sz w:val="24"/>
          <w:szCs w:val="24"/>
        </w:rPr>
      </w:pPr>
    </w:p>
    <w:p w14:paraId="6B56155C" w14:textId="77777777" w:rsidR="008D4DAE" w:rsidRPr="008D4DAE" w:rsidRDefault="008D4DAE" w:rsidP="008D4DAE">
      <w:pPr>
        <w:spacing w:line="360" w:lineRule="auto"/>
        <w:rPr>
          <w:rFonts w:eastAsia="Calibri" w:cs="Arial"/>
          <w:sz w:val="24"/>
          <w:szCs w:val="24"/>
          <w:lang w:eastAsia="en-US"/>
        </w:rPr>
      </w:pPr>
      <w:r w:rsidRPr="008D4DAE">
        <w:rPr>
          <w:rFonts w:cs="Arial"/>
          <w:b/>
          <w:sz w:val="24"/>
          <w:szCs w:val="24"/>
        </w:rPr>
        <w:t xml:space="preserve">SEGUNDO.- </w:t>
      </w:r>
      <w:r w:rsidRPr="008D4DAE">
        <w:rPr>
          <w:rFonts w:cs="Arial"/>
          <w:sz w:val="24"/>
          <w:szCs w:val="24"/>
        </w:rPr>
        <w:t xml:space="preserve">Asimismo en el </w:t>
      </w:r>
      <w:r w:rsidRPr="008D4DAE">
        <w:rPr>
          <w:rFonts w:eastAsia="Calibri" w:cs="Arial"/>
          <w:i/>
          <w:snapToGrid w:val="0"/>
          <w:sz w:val="24"/>
          <w:szCs w:val="24"/>
          <w:lang w:eastAsia="en-US"/>
        </w:rPr>
        <w:t>Informe de correspondencia y documentación recibida por el Congreso del Estado</w:t>
      </w:r>
      <w:r w:rsidRPr="008D4DAE">
        <w:rPr>
          <w:rFonts w:eastAsia="Calibri" w:cs="Arial"/>
          <w:snapToGrid w:val="0"/>
          <w:sz w:val="24"/>
          <w:szCs w:val="24"/>
          <w:lang w:eastAsia="en-US"/>
        </w:rPr>
        <w:t xml:space="preserve">, de la sesión del </w:t>
      </w:r>
      <w:r w:rsidRPr="008D4DAE">
        <w:rPr>
          <w:rFonts w:eastAsia="Calibri" w:cs="Arial"/>
          <w:sz w:val="24"/>
          <w:szCs w:val="24"/>
          <w:lang w:eastAsia="en-US"/>
        </w:rPr>
        <w:t>9 de enero de 2020, se dio vista de la Iniciativa con Proyecto de Decreto presentada por el Diputado Fernando Izaguirre Valdés,</w:t>
      </w:r>
      <w:r w:rsidRPr="008D4DAE">
        <w:rPr>
          <w:rFonts w:eastAsia="Calibri" w:cs="Arial"/>
          <w:b/>
          <w:sz w:val="24"/>
          <w:szCs w:val="24"/>
          <w:lang w:eastAsia="en-US"/>
        </w:rPr>
        <w:t xml:space="preserve"> </w:t>
      </w:r>
      <w:r w:rsidRPr="008D4DAE">
        <w:rPr>
          <w:rFonts w:eastAsia="Calibri" w:cs="Arial"/>
          <w:sz w:val="24"/>
          <w:szCs w:val="24"/>
          <w:lang w:eastAsia="en-US"/>
        </w:rPr>
        <w:t xml:space="preserve">conjuntamente con las y los diputados del Grupo Parlamentario </w:t>
      </w:r>
      <w:r w:rsidRPr="008D4DAE">
        <w:rPr>
          <w:rFonts w:eastAsia="Calibri" w:cs="Arial"/>
          <w:i/>
          <w:sz w:val="24"/>
          <w:szCs w:val="24"/>
          <w:lang w:eastAsia="en-US"/>
        </w:rPr>
        <w:t>“Del Partido Acción Nacional”</w:t>
      </w:r>
      <w:r w:rsidRPr="008D4DAE">
        <w:rPr>
          <w:rFonts w:eastAsia="Calibri" w:cs="Arial"/>
          <w:sz w:val="24"/>
          <w:szCs w:val="24"/>
          <w:lang w:eastAsia="en-US"/>
        </w:rPr>
        <w:t xml:space="preserve">, por la que se declara en el Estado de Coahuila de Zaragoza al </w:t>
      </w:r>
      <w:r w:rsidRPr="008D4DAE">
        <w:rPr>
          <w:rFonts w:eastAsia="Calibri" w:cs="Arial"/>
          <w:i/>
          <w:sz w:val="24"/>
          <w:szCs w:val="24"/>
          <w:lang w:eastAsia="en-US"/>
        </w:rPr>
        <w:t>“2020, año de Don Venustiano Carranza”</w:t>
      </w:r>
      <w:r w:rsidRPr="008D4DAE">
        <w:rPr>
          <w:rFonts w:eastAsia="Calibri" w:cs="Arial"/>
          <w:sz w:val="24"/>
          <w:szCs w:val="24"/>
          <w:lang w:eastAsia="en-US"/>
        </w:rPr>
        <w:t>, por lo que la Presidencia de la Mesa Directiva de la Diputación Permanente dispuso turnarse a esta Comisión, para efectos de estudio y dictamen.</w:t>
      </w:r>
    </w:p>
    <w:p w14:paraId="607E4934" w14:textId="77777777" w:rsidR="008D4DAE" w:rsidRPr="008D4DAE" w:rsidRDefault="008D4DAE" w:rsidP="008D4DAE">
      <w:pPr>
        <w:spacing w:line="360" w:lineRule="auto"/>
        <w:rPr>
          <w:rFonts w:eastAsia="Calibri" w:cs="Arial"/>
          <w:sz w:val="24"/>
          <w:szCs w:val="24"/>
          <w:lang w:eastAsia="en-US"/>
        </w:rPr>
      </w:pPr>
    </w:p>
    <w:p w14:paraId="67CB478D" w14:textId="77777777" w:rsidR="008D4DAE" w:rsidRPr="008D4DAE" w:rsidRDefault="008D4DAE" w:rsidP="008D4DAE">
      <w:pPr>
        <w:spacing w:line="360" w:lineRule="auto"/>
        <w:rPr>
          <w:rFonts w:cs="Arial"/>
          <w:sz w:val="24"/>
          <w:szCs w:val="24"/>
        </w:rPr>
      </w:pPr>
      <w:proofErr w:type="gramStart"/>
      <w:r w:rsidRPr="008D4DAE">
        <w:rPr>
          <w:rFonts w:cs="Arial"/>
          <w:b/>
          <w:sz w:val="24"/>
          <w:szCs w:val="24"/>
        </w:rPr>
        <w:lastRenderedPageBreak/>
        <w:t>TERCERO.-</w:t>
      </w:r>
      <w:proofErr w:type="gramEnd"/>
      <w:r w:rsidRPr="008D4DAE">
        <w:rPr>
          <w:rFonts w:cs="Arial"/>
          <w:sz w:val="24"/>
          <w:szCs w:val="24"/>
        </w:rPr>
        <w:t xml:space="preserve"> Que en sesión celebrada por la Diputación Permanente del Congreso del Estado el día 12 de febrero del presente año, se acordó turnar a esta Comisión de Educación, Cultura, Familias y Actividades Cívicas, la Iniciativa con Proyecto de Decreto por el que se declara el </w:t>
      </w:r>
      <w:r w:rsidRPr="008D4DAE">
        <w:rPr>
          <w:rFonts w:cs="Arial"/>
          <w:i/>
          <w:sz w:val="24"/>
          <w:szCs w:val="24"/>
        </w:rPr>
        <w:t>“2020, Año del centenario luctuoso de Venustiano Carranza, el Varón de Cuatro Ciénegas.”</w:t>
      </w:r>
      <w:r w:rsidRPr="008D4DAE">
        <w:rPr>
          <w:rFonts w:cs="Arial"/>
          <w:sz w:val="24"/>
          <w:szCs w:val="24"/>
        </w:rPr>
        <w:t xml:space="preserve"> suscrita por el Gobernador Constitucional del Estado de Coahuila de Zaragoza, Ingeniero Miguel Ángel Riquelme Solís.</w:t>
      </w:r>
    </w:p>
    <w:p w14:paraId="7C84C921" w14:textId="77777777" w:rsidR="008D4DAE" w:rsidRPr="008D4DAE" w:rsidRDefault="008D4DAE" w:rsidP="008D4DAE">
      <w:pPr>
        <w:spacing w:line="360" w:lineRule="auto"/>
        <w:rPr>
          <w:rFonts w:cs="Arial"/>
          <w:b/>
          <w:sz w:val="24"/>
          <w:szCs w:val="24"/>
        </w:rPr>
      </w:pPr>
    </w:p>
    <w:p w14:paraId="0D25002F" w14:textId="77777777" w:rsidR="008D4DAE" w:rsidRPr="008D4DAE" w:rsidRDefault="008D4DAE" w:rsidP="008D4DAE">
      <w:pPr>
        <w:spacing w:line="360" w:lineRule="auto"/>
        <w:rPr>
          <w:rFonts w:cs="Arial"/>
          <w:sz w:val="24"/>
          <w:szCs w:val="24"/>
        </w:rPr>
      </w:pPr>
      <w:proofErr w:type="gramStart"/>
      <w:r w:rsidRPr="008D4DAE">
        <w:rPr>
          <w:rFonts w:cs="Arial"/>
          <w:b/>
          <w:sz w:val="24"/>
          <w:szCs w:val="24"/>
        </w:rPr>
        <w:t>CUARTO.-</w:t>
      </w:r>
      <w:proofErr w:type="gramEnd"/>
      <w:r w:rsidRPr="008D4DAE">
        <w:rPr>
          <w:rFonts w:cs="Arial"/>
          <w:b/>
          <w:sz w:val="24"/>
          <w:szCs w:val="24"/>
        </w:rPr>
        <w:t xml:space="preserve"> </w:t>
      </w:r>
      <w:r w:rsidRPr="008D4DAE">
        <w:rPr>
          <w:rFonts w:cs="Arial"/>
          <w:sz w:val="24"/>
          <w:szCs w:val="24"/>
        </w:rPr>
        <w:t>Que en cumplimiento a lo anterior, la Oficialía Mayor de este H. Congreso del Estado turnó a esta Comisión de Educación, Cultura, Familias y Actividades Cívicas, los documentos a que se han hecho referencia, para efectos de estudio y dictamen.</w:t>
      </w:r>
    </w:p>
    <w:p w14:paraId="5F84D507" w14:textId="77777777" w:rsidR="008D4DAE" w:rsidRPr="008D4DAE" w:rsidRDefault="008D4DAE" w:rsidP="008D4DAE">
      <w:pPr>
        <w:spacing w:line="360" w:lineRule="auto"/>
        <w:rPr>
          <w:rFonts w:cs="Arial"/>
          <w:sz w:val="24"/>
          <w:szCs w:val="24"/>
        </w:rPr>
      </w:pPr>
    </w:p>
    <w:p w14:paraId="05ED521A" w14:textId="77777777" w:rsidR="008D4DAE" w:rsidRPr="008D4DAE" w:rsidRDefault="008D4DAE" w:rsidP="008D4DAE">
      <w:pPr>
        <w:spacing w:line="360" w:lineRule="auto"/>
        <w:rPr>
          <w:rFonts w:cs="Arial"/>
          <w:sz w:val="24"/>
          <w:szCs w:val="24"/>
        </w:rPr>
      </w:pPr>
    </w:p>
    <w:p w14:paraId="7C7359C7" w14:textId="77777777" w:rsidR="008D4DAE" w:rsidRPr="008D4DAE" w:rsidRDefault="008D4DAE" w:rsidP="008D4DAE">
      <w:pPr>
        <w:spacing w:line="360" w:lineRule="auto"/>
        <w:jc w:val="center"/>
        <w:rPr>
          <w:rFonts w:cs="Arial"/>
          <w:b/>
          <w:sz w:val="24"/>
          <w:szCs w:val="24"/>
        </w:rPr>
      </w:pPr>
      <w:r w:rsidRPr="008D4DAE">
        <w:rPr>
          <w:rFonts w:cs="Arial"/>
          <w:b/>
          <w:sz w:val="24"/>
          <w:szCs w:val="24"/>
        </w:rPr>
        <w:t>C O N S I D E R A N D O</w:t>
      </w:r>
    </w:p>
    <w:p w14:paraId="7048192E" w14:textId="77777777" w:rsidR="008D4DAE" w:rsidRPr="008D4DAE" w:rsidRDefault="008D4DAE" w:rsidP="008D4DAE">
      <w:pPr>
        <w:spacing w:line="360" w:lineRule="auto"/>
        <w:jc w:val="center"/>
        <w:rPr>
          <w:rFonts w:cs="Arial"/>
          <w:b/>
          <w:sz w:val="24"/>
          <w:szCs w:val="24"/>
        </w:rPr>
      </w:pPr>
    </w:p>
    <w:p w14:paraId="18FAFD83" w14:textId="77777777" w:rsidR="008D4DAE" w:rsidRPr="008D4DAE" w:rsidRDefault="008D4DAE" w:rsidP="008D4DAE">
      <w:pPr>
        <w:spacing w:line="360" w:lineRule="auto"/>
        <w:rPr>
          <w:rFonts w:cs="Arial"/>
          <w:sz w:val="24"/>
          <w:szCs w:val="24"/>
        </w:rPr>
      </w:pPr>
      <w:proofErr w:type="gramStart"/>
      <w:r w:rsidRPr="008D4DAE">
        <w:rPr>
          <w:rFonts w:cs="Arial"/>
          <w:b/>
          <w:sz w:val="24"/>
          <w:szCs w:val="24"/>
        </w:rPr>
        <w:t>PRIMERO.-</w:t>
      </w:r>
      <w:proofErr w:type="gramEnd"/>
      <w:r w:rsidRPr="008D4DAE">
        <w:rPr>
          <w:rFonts w:cs="Arial"/>
          <w:b/>
          <w:sz w:val="24"/>
          <w:szCs w:val="24"/>
        </w:rPr>
        <w:t xml:space="preserve"> </w:t>
      </w:r>
      <w:r w:rsidRPr="008D4DAE">
        <w:rPr>
          <w:rFonts w:cs="Arial"/>
          <w:sz w:val="24"/>
          <w:szCs w:val="24"/>
        </w:rPr>
        <w:t>Que esta Comisión de Educación, Cultura, Familia y Actividades Cívicas, es competente para emitir el presente dictamen, de conformidad con lo dispuesto en el artículo 97 y demás relativos de la Ley Orgánica del Congreso del Estado Independiente, Libre y Soberano de Coahuila de Zaragoza.</w:t>
      </w:r>
    </w:p>
    <w:p w14:paraId="6FDC518B" w14:textId="77777777" w:rsidR="008D4DAE" w:rsidRPr="008D4DAE" w:rsidRDefault="008D4DAE" w:rsidP="008D4DAE">
      <w:pPr>
        <w:spacing w:line="360" w:lineRule="auto"/>
        <w:rPr>
          <w:rFonts w:cs="Arial"/>
          <w:sz w:val="24"/>
          <w:szCs w:val="24"/>
        </w:rPr>
      </w:pPr>
    </w:p>
    <w:p w14:paraId="72314238" w14:textId="77777777" w:rsidR="008D4DAE" w:rsidRPr="008D4DAE" w:rsidRDefault="008D4DAE" w:rsidP="008D4DAE">
      <w:pPr>
        <w:spacing w:line="360" w:lineRule="auto"/>
        <w:rPr>
          <w:rFonts w:eastAsia="Calibri" w:cs="Arial"/>
          <w:bCs/>
          <w:sz w:val="24"/>
          <w:szCs w:val="24"/>
          <w:lang w:eastAsia="en-US"/>
        </w:rPr>
      </w:pPr>
      <w:r w:rsidRPr="008D4DAE">
        <w:rPr>
          <w:rFonts w:cs="Arial"/>
          <w:b/>
          <w:sz w:val="24"/>
          <w:szCs w:val="24"/>
        </w:rPr>
        <w:t xml:space="preserve">SEGUNDO.- </w:t>
      </w:r>
      <w:r w:rsidRPr="008D4DAE">
        <w:rPr>
          <w:rFonts w:cs="Arial"/>
          <w:sz w:val="24"/>
          <w:szCs w:val="24"/>
        </w:rPr>
        <w:t xml:space="preserve">Que la </w:t>
      </w:r>
      <w:r w:rsidRPr="008D4DAE">
        <w:rPr>
          <w:rFonts w:eastAsia="Calibri" w:cs="Arial"/>
          <w:sz w:val="24"/>
          <w:szCs w:val="24"/>
          <w:lang w:val="es-ES" w:eastAsia="en-US"/>
        </w:rPr>
        <w:t xml:space="preserve">Proposición con Punto de Acuerdo </w:t>
      </w:r>
      <w:r w:rsidRPr="008D4DAE">
        <w:rPr>
          <w:rFonts w:eastAsia="Calibri" w:cs="Arial"/>
          <w:sz w:val="24"/>
          <w:szCs w:val="24"/>
          <w:lang w:eastAsia="en-US"/>
        </w:rPr>
        <w:t xml:space="preserve">planteada por la </w:t>
      </w:r>
      <w:r w:rsidRPr="008D4DAE">
        <w:rPr>
          <w:rFonts w:eastAsia="Calibri" w:cs="Arial"/>
          <w:sz w:val="24"/>
          <w:szCs w:val="24"/>
          <w:lang w:val="es-ES" w:eastAsia="en-US"/>
        </w:rPr>
        <w:t>Diputada María Esperanza Chapa García</w:t>
      </w:r>
      <w:r w:rsidRPr="008D4DAE">
        <w:rPr>
          <w:rFonts w:eastAsia="Calibri" w:cs="Arial"/>
          <w:sz w:val="24"/>
          <w:szCs w:val="24"/>
          <w:lang w:eastAsia="en-US"/>
        </w:rPr>
        <w:t xml:space="preserve"> del Grupo Parlamentario “Gral. Andrés S. Viesca”, del Partido Revolucionario Institucional, </w:t>
      </w:r>
      <w:r w:rsidRPr="008D4DAE">
        <w:rPr>
          <w:rFonts w:eastAsia="Calibri" w:cs="Arial"/>
          <w:bCs/>
          <w:sz w:val="24"/>
          <w:szCs w:val="24"/>
          <w:lang w:eastAsia="en-US"/>
        </w:rPr>
        <w:t>“Con objeto de solicitar que 2020 sea declarado, mediante la expedición del Decreto legislativo “2020, Centenario Luctuoso de Don Venustiano Carranza”, y establecer que dicha declaratoria aparezca impresa en la papelería oficial de los Poderes del Estado de Coahuila, así como de los 38 Ayuntamientos que lo conforman y sus correspondientes organismos y dependencias” se sustenta en las siguientes consideraciones:</w:t>
      </w:r>
    </w:p>
    <w:p w14:paraId="66C660F1" w14:textId="77777777" w:rsidR="008D4DAE" w:rsidRPr="008D4DAE" w:rsidRDefault="008D4DAE" w:rsidP="008D4DAE">
      <w:pPr>
        <w:spacing w:line="360" w:lineRule="auto"/>
        <w:rPr>
          <w:rFonts w:eastAsia="Calibri" w:cs="Arial"/>
          <w:bCs/>
          <w:sz w:val="24"/>
          <w:szCs w:val="24"/>
          <w:lang w:eastAsia="en-US"/>
        </w:rPr>
      </w:pPr>
    </w:p>
    <w:p w14:paraId="6381EE77" w14:textId="77777777" w:rsidR="008D4DAE" w:rsidRPr="008D4DAE" w:rsidRDefault="008D4DAE" w:rsidP="008D4DAE">
      <w:pPr>
        <w:spacing w:line="360" w:lineRule="auto"/>
        <w:rPr>
          <w:rFonts w:eastAsia="Calibri" w:cs="Arial"/>
          <w:bCs/>
          <w:sz w:val="24"/>
          <w:szCs w:val="24"/>
          <w:lang w:eastAsia="en-US"/>
        </w:rPr>
      </w:pPr>
    </w:p>
    <w:p w14:paraId="0AA6412C" w14:textId="77777777" w:rsidR="008D4DAE" w:rsidRPr="008D4DAE" w:rsidRDefault="008D4DAE" w:rsidP="008D4DAE">
      <w:pPr>
        <w:ind w:left="567" w:right="617"/>
        <w:rPr>
          <w:rFonts w:cs="Arial"/>
          <w:bCs/>
          <w:i/>
          <w:iCs/>
          <w:sz w:val="24"/>
          <w:szCs w:val="24"/>
        </w:rPr>
      </w:pPr>
      <w:r w:rsidRPr="008D4DAE">
        <w:rPr>
          <w:rFonts w:cs="Arial"/>
          <w:bCs/>
          <w:i/>
          <w:iCs/>
          <w:sz w:val="24"/>
          <w:szCs w:val="24"/>
        </w:rPr>
        <w:lastRenderedPageBreak/>
        <w:t xml:space="preserve">“Don Venustiano Carranza fue político, militar, empresario y revolucionario mexicano, partícipe activo de la segunda etapa de la Revolución Mexicana y presidente de México de 1917-1920. Nació en Cuatro Ciénegas, Coahuila y estudió en Saltillo y luego Leyes en la Ciudad de México. </w:t>
      </w:r>
    </w:p>
    <w:p w14:paraId="271EE4B7" w14:textId="77777777" w:rsidR="008D4DAE" w:rsidRPr="008D4DAE" w:rsidRDefault="008D4DAE" w:rsidP="008D4DAE">
      <w:pPr>
        <w:ind w:left="567" w:right="617"/>
        <w:rPr>
          <w:rFonts w:cs="Arial"/>
          <w:bCs/>
          <w:i/>
          <w:iCs/>
          <w:sz w:val="24"/>
          <w:szCs w:val="24"/>
        </w:rPr>
      </w:pPr>
    </w:p>
    <w:p w14:paraId="67390F01" w14:textId="77777777" w:rsidR="008D4DAE" w:rsidRPr="008D4DAE" w:rsidRDefault="008D4DAE" w:rsidP="008D4DAE">
      <w:pPr>
        <w:ind w:left="567" w:right="617"/>
        <w:rPr>
          <w:rFonts w:cs="Arial"/>
          <w:bCs/>
          <w:i/>
          <w:iCs/>
          <w:sz w:val="24"/>
          <w:szCs w:val="24"/>
        </w:rPr>
      </w:pPr>
      <w:r w:rsidRPr="008D4DAE">
        <w:rPr>
          <w:rFonts w:cs="Arial"/>
          <w:bCs/>
          <w:i/>
          <w:iCs/>
          <w:sz w:val="24"/>
          <w:szCs w:val="24"/>
        </w:rPr>
        <w:t>Venustiano Carranza convocó un Congreso Constituyente en Querétaro que elaboró la Constitución de 1917 y lo eligió como presidente constitucional. Terminaba con ello la Revolución mexicana, o al menos su fase más convulsa.</w:t>
      </w:r>
    </w:p>
    <w:p w14:paraId="130180FE" w14:textId="77777777" w:rsidR="008D4DAE" w:rsidRPr="008D4DAE" w:rsidRDefault="008D4DAE" w:rsidP="008D4DAE">
      <w:pPr>
        <w:ind w:left="567" w:right="617"/>
        <w:rPr>
          <w:rFonts w:cs="Arial"/>
          <w:bCs/>
          <w:i/>
          <w:iCs/>
          <w:sz w:val="24"/>
          <w:szCs w:val="24"/>
        </w:rPr>
      </w:pPr>
    </w:p>
    <w:p w14:paraId="3BBE4BC4" w14:textId="77777777" w:rsidR="008D4DAE" w:rsidRPr="008D4DAE" w:rsidRDefault="008D4DAE" w:rsidP="008D4DAE">
      <w:pPr>
        <w:ind w:left="567" w:right="617"/>
        <w:rPr>
          <w:rFonts w:cs="Arial"/>
          <w:bCs/>
          <w:i/>
          <w:iCs/>
          <w:sz w:val="24"/>
          <w:szCs w:val="24"/>
        </w:rPr>
      </w:pPr>
      <w:r w:rsidRPr="008D4DAE">
        <w:rPr>
          <w:rFonts w:cs="Arial"/>
          <w:bCs/>
          <w:i/>
          <w:iCs/>
          <w:sz w:val="24"/>
          <w:szCs w:val="24"/>
        </w:rPr>
        <w:t>El 29 de diciembre de 1859, el municipio de Cuatro Ciénegas Coahuila fue testigo del nacimiento de Venustiano Carranza, miembro de familia reconocida, hijo de María de Jesús Garza y del Coronel Jesús Carranza.</w:t>
      </w:r>
    </w:p>
    <w:p w14:paraId="0E6D8096" w14:textId="77777777" w:rsidR="008D4DAE" w:rsidRPr="008D4DAE" w:rsidRDefault="008D4DAE" w:rsidP="008D4DAE">
      <w:pPr>
        <w:ind w:left="567" w:right="617"/>
        <w:rPr>
          <w:rFonts w:cs="Arial"/>
          <w:bCs/>
          <w:i/>
          <w:iCs/>
          <w:sz w:val="24"/>
          <w:szCs w:val="24"/>
        </w:rPr>
      </w:pPr>
    </w:p>
    <w:p w14:paraId="19EAC0ED" w14:textId="77777777" w:rsidR="008D4DAE" w:rsidRPr="008D4DAE" w:rsidRDefault="008D4DAE" w:rsidP="008D4DAE">
      <w:pPr>
        <w:ind w:left="567" w:right="617"/>
        <w:rPr>
          <w:rFonts w:cs="Arial"/>
          <w:bCs/>
          <w:i/>
          <w:iCs/>
          <w:sz w:val="24"/>
          <w:szCs w:val="24"/>
        </w:rPr>
      </w:pPr>
      <w:r w:rsidRPr="008D4DAE">
        <w:rPr>
          <w:rFonts w:cs="Arial"/>
          <w:bCs/>
          <w:i/>
          <w:iCs/>
          <w:sz w:val="24"/>
          <w:szCs w:val="24"/>
        </w:rPr>
        <w:t xml:space="preserve">Venustiano Carranza estudió en el Ateneo de Saltillo, posteriormente en la escuela Preparatoria de la Ciudad de México, el “Varón de Cuatro Ciénegas” como se le conocía, inició su carrera política como presidente municipal del municipio que lo vio nacer. Fue diputado local y diputado y senador federal. En 1908 ejerció el cargo de Gobernador interino del Estado de Coahuila; en mayo de 2011 fue Secretario de Guerra y Marina del Gabinete provisional de Francisco I. Madero en Ciudad Juárez. Al asumir la Presidencia de la Republica Madero, Venustiano Carranza fue electo Gobernador de Coahuila su estado natal, defendiéndolo del paso de los rebeldes Orozquistas en el año 1912.  </w:t>
      </w:r>
    </w:p>
    <w:p w14:paraId="5DF8140B" w14:textId="77777777" w:rsidR="008D4DAE" w:rsidRPr="008D4DAE" w:rsidRDefault="008D4DAE" w:rsidP="008D4DAE">
      <w:pPr>
        <w:ind w:left="567" w:right="617"/>
        <w:rPr>
          <w:rFonts w:cs="Arial"/>
          <w:bCs/>
          <w:i/>
          <w:iCs/>
          <w:sz w:val="24"/>
          <w:szCs w:val="24"/>
        </w:rPr>
      </w:pPr>
    </w:p>
    <w:p w14:paraId="1125E2EF" w14:textId="77777777" w:rsidR="008D4DAE" w:rsidRPr="008D4DAE" w:rsidRDefault="008D4DAE" w:rsidP="008D4DAE">
      <w:pPr>
        <w:ind w:left="567" w:right="617"/>
        <w:rPr>
          <w:rFonts w:cs="Arial"/>
          <w:bCs/>
          <w:i/>
          <w:iCs/>
          <w:sz w:val="24"/>
          <w:szCs w:val="24"/>
        </w:rPr>
      </w:pPr>
      <w:r w:rsidRPr="008D4DAE">
        <w:rPr>
          <w:rFonts w:cs="Arial"/>
          <w:bCs/>
          <w:i/>
          <w:iCs/>
          <w:sz w:val="24"/>
          <w:szCs w:val="24"/>
        </w:rPr>
        <w:t>Su mayor reconocimiento es por su gran aportación a la vida política del país, que fue la promulgación de la Constitución Política de 1917, introduciendo por primera vez, a nivel mundial los derechos sociales, en las relaciones obrero patronales, los derechos a la educación y a la tierra agraria. Es importante resaltar que la consumación de lo que ahora es nuestra carta magna se debe a la victoria del gobierno constitucionalista que fue liderado por Carranza.</w:t>
      </w:r>
    </w:p>
    <w:p w14:paraId="757FA4BE" w14:textId="77777777" w:rsidR="008D4DAE" w:rsidRPr="008D4DAE" w:rsidRDefault="008D4DAE" w:rsidP="008D4DAE">
      <w:pPr>
        <w:ind w:left="567" w:right="617"/>
        <w:rPr>
          <w:rFonts w:cs="Arial"/>
          <w:bCs/>
          <w:i/>
          <w:iCs/>
          <w:sz w:val="24"/>
          <w:szCs w:val="24"/>
        </w:rPr>
      </w:pPr>
    </w:p>
    <w:p w14:paraId="3CDFF686" w14:textId="77777777" w:rsidR="008D4DAE" w:rsidRPr="008D4DAE" w:rsidRDefault="008D4DAE" w:rsidP="008D4DAE">
      <w:pPr>
        <w:ind w:left="567" w:right="617"/>
        <w:rPr>
          <w:rFonts w:cs="Arial"/>
          <w:bCs/>
          <w:i/>
          <w:iCs/>
          <w:sz w:val="24"/>
          <w:szCs w:val="24"/>
        </w:rPr>
      </w:pPr>
      <w:r w:rsidRPr="008D4DAE">
        <w:rPr>
          <w:rFonts w:cs="Arial"/>
          <w:bCs/>
          <w:i/>
          <w:iCs/>
          <w:sz w:val="24"/>
          <w:szCs w:val="24"/>
        </w:rPr>
        <w:t>El 5 de febrero de 1917, fue promulgada la Constitución Política de los Estados Unidos Mexicanos, misma que a pesar de múltiples reformas a lo largo de su historia sigue estando vigente. El 9 de abril de 1917 Don Venustiano Carranza convocó a elecciones para diputados y senadores a la XXVII Legislatura del Congreso de la Unión y para Presidente de la Republica. Fue postulado para la Presidencia por el Partido Liberal Constitucionalista ganando dicho cargo para el 1 de diciembre de 1917 tomar posesión del mismo.</w:t>
      </w:r>
    </w:p>
    <w:p w14:paraId="770142ED" w14:textId="77777777" w:rsidR="008D4DAE" w:rsidRPr="008D4DAE" w:rsidRDefault="008D4DAE" w:rsidP="008D4DAE">
      <w:pPr>
        <w:ind w:left="567" w:right="617"/>
        <w:rPr>
          <w:rFonts w:cs="Arial"/>
          <w:bCs/>
          <w:i/>
          <w:iCs/>
          <w:sz w:val="24"/>
          <w:szCs w:val="24"/>
        </w:rPr>
      </w:pPr>
    </w:p>
    <w:p w14:paraId="06716C8C" w14:textId="77777777" w:rsidR="008D4DAE" w:rsidRPr="008D4DAE" w:rsidRDefault="008D4DAE" w:rsidP="008D4DAE">
      <w:pPr>
        <w:ind w:left="567" w:right="617"/>
        <w:rPr>
          <w:rFonts w:cs="Arial"/>
          <w:bCs/>
          <w:i/>
          <w:iCs/>
          <w:sz w:val="24"/>
          <w:szCs w:val="24"/>
        </w:rPr>
      </w:pPr>
      <w:r w:rsidRPr="008D4DAE">
        <w:rPr>
          <w:rFonts w:cs="Arial"/>
          <w:bCs/>
          <w:i/>
          <w:iCs/>
          <w:sz w:val="24"/>
          <w:szCs w:val="24"/>
        </w:rPr>
        <w:t xml:space="preserve">Siendo Presidente de la Republica realizó esfuerzos incansables por pacificar al país, reorganizar la administración pública y los poderes de la Unión, </w:t>
      </w:r>
      <w:r w:rsidRPr="008D4DAE">
        <w:rPr>
          <w:rFonts w:cs="Arial"/>
          <w:bCs/>
          <w:i/>
          <w:iCs/>
          <w:sz w:val="24"/>
          <w:szCs w:val="24"/>
        </w:rPr>
        <w:lastRenderedPageBreak/>
        <w:t>además de hacer valer la Constitución que previamente había sido promulgada.</w:t>
      </w:r>
    </w:p>
    <w:p w14:paraId="485DE072" w14:textId="77777777" w:rsidR="008D4DAE" w:rsidRPr="008D4DAE" w:rsidRDefault="008D4DAE" w:rsidP="008D4DAE">
      <w:pPr>
        <w:ind w:left="567" w:right="617"/>
        <w:rPr>
          <w:rFonts w:cs="Arial"/>
          <w:bCs/>
          <w:i/>
          <w:iCs/>
          <w:sz w:val="24"/>
          <w:szCs w:val="24"/>
        </w:rPr>
      </w:pPr>
    </w:p>
    <w:p w14:paraId="547847FC" w14:textId="77777777" w:rsidR="008D4DAE" w:rsidRPr="008D4DAE" w:rsidRDefault="008D4DAE" w:rsidP="008D4DAE">
      <w:pPr>
        <w:ind w:left="567" w:right="617"/>
        <w:rPr>
          <w:rFonts w:cs="Arial"/>
          <w:bCs/>
          <w:i/>
          <w:iCs/>
          <w:sz w:val="24"/>
          <w:szCs w:val="24"/>
        </w:rPr>
      </w:pPr>
      <w:r w:rsidRPr="008D4DAE">
        <w:rPr>
          <w:rFonts w:cs="Arial"/>
          <w:bCs/>
          <w:i/>
          <w:iCs/>
          <w:sz w:val="24"/>
          <w:szCs w:val="24"/>
        </w:rPr>
        <w:t>Con la sucesión presidencial de 1920 resurgió un nuevo conflicto con los ideales carrancistas y en abril de 1920 fue proclamado el Plan de Agua Prieta, por Plutarco Elías Calles, lo que obligo a Carranza a abandonar la ciudad de México quien, al dirigirse en tren al puerto de Veracruz, en el Estado de Puebla se vio obligado a internarse en la sierra.</w:t>
      </w:r>
    </w:p>
    <w:p w14:paraId="256E6ED5" w14:textId="77777777" w:rsidR="008D4DAE" w:rsidRPr="008D4DAE" w:rsidRDefault="008D4DAE" w:rsidP="008D4DAE">
      <w:pPr>
        <w:ind w:left="567" w:right="617"/>
        <w:rPr>
          <w:rFonts w:cs="Arial"/>
          <w:bCs/>
          <w:i/>
          <w:iCs/>
          <w:sz w:val="24"/>
          <w:szCs w:val="24"/>
        </w:rPr>
      </w:pPr>
    </w:p>
    <w:p w14:paraId="189EA484" w14:textId="77777777" w:rsidR="008D4DAE" w:rsidRPr="008D4DAE" w:rsidRDefault="008D4DAE" w:rsidP="008D4DAE">
      <w:pPr>
        <w:ind w:left="567" w:right="617"/>
        <w:rPr>
          <w:rFonts w:cs="Arial"/>
          <w:bCs/>
          <w:i/>
          <w:iCs/>
          <w:sz w:val="24"/>
          <w:szCs w:val="24"/>
        </w:rPr>
      </w:pPr>
      <w:r w:rsidRPr="008D4DAE">
        <w:rPr>
          <w:rFonts w:cs="Arial"/>
          <w:bCs/>
          <w:i/>
          <w:iCs/>
          <w:sz w:val="24"/>
          <w:szCs w:val="24"/>
        </w:rPr>
        <w:t>El 21 de mayo de 1920 pierde la vida en Tlaxcalantongo Puebla, en manos de las fuerzas del general Rodolfo Herrero.</w:t>
      </w:r>
    </w:p>
    <w:p w14:paraId="191A2C34" w14:textId="77777777" w:rsidR="008D4DAE" w:rsidRPr="008D4DAE" w:rsidRDefault="008D4DAE" w:rsidP="008D4DAE">
      <w:pPr>
        <w:ind w:left="567" w:right="617"/>
        <w:rPr>
          <w:rFonts w:cs="Arial"/>
          <w:bCs/>
          <w:i/>
          <w:iCs/>
          <w:sz w:val="24"/>
          <w:szCs w:val="24"/>
        </w:rPr>
      </w:pPr>
    </w:p>
    <w:p w14:paraId="1C1E8EF9" w14:textId="77777777" w:rsidR="008D4DAE" w:rsidRPr="008D4DAE" w:rsidRDefault="008D4DAE" w:rsidP="008D4DAE">
      <w:pPr>
        <w:ind w:left="567" w:right="617"/>
        <w:rPr>
          <w:rFonts w:cs="Arial"/>
          <w:b/>
          <w:i/>
          <w:sz w:val="24"/>
          <w:szCs w:val="24"/>
        </w:rPr>
      </w:pPr>
      <w:r w:rsidRPr="008D4DAE">
        <w:rPr>
          <w:rFonts w:cs="Arial"/>
          <w:bCs/>
          <w:i/>
          <w:iCs/>
          <w:sz w:val="24"/>
          <w:szCs w:val="24"/>
        </w:rPr>
        <w:t>Es difícil para los mexicanos y mucho más para los Coahuilenses olvidar a este gran héroe nacional, por ello y considerando que el 2020 es el año que se conmemora el centenario luctuoso de Don Venustiano Carranza, al menos en nuestro Estado se debe solemnizar de la manera más digna el centenario de la desaparición del hombre que entre otras cosas promulgó la Constitución.”</w:t>
      </w:r>
    </w:p>
    <w:p w14:paraId="5B5FB641" w14:textId="77777777" w:rsidR="008D4DAE" w:rsidRPr="008D4DAE" w:rsidRDefault="008D4DAE" w:rsidP="008D4DAE">
      <w:pPr>
        <w:spacing w:line="360" w:lineRule="auto"/>
        <w:rPr>
          <w:rFonts w:cs="Arial"/>
          <w:b/>
          <w:sz w:val="24"/>
          <w:szCs w:val="24"/>
        </w:rPr>
      </w:pPr>
    </w:p>
    <w:p w14:paraId="01DFC69D" w14:textId="77777777" w:rsidR="008D4DAE" w:rsidRPr="008D4DAE" w:rsidRDefault="008D4DAE" w:rsidP="008D4DAE">
      <w:pPr>
        <w:spacing w:line="360" w:lineRule="auto"/>
        <w:rPr>
          <w:rFonts w:eastAsia="Calibri" w:cs="Arial"/>
          <w:sz w:val="24"/>
          <w:szCs w:val="24"/>
          <w:lang w:eastAsia="en-US"/>
        </w:rPr>
      </w:pPr>
      <w:proofErr w:type="gramStart"/>
      <w:r w:rsidRPr="008D4DAE">
        <w:rPr>
          <w:rFonts w:cs="Arial"/>
          <w:b/>
          <w:sz w:val="24"/>
          <w:szCs w:val="24"/>
        </w:rPr>
        <w:t>TERCERO.-</w:t>
      </w:r>
      <w:proofErr w:type="gramEnd"/>
      <w:r w:rsidRPr="008D4DAE">
        <w:rPr>
          <w:rFonts w:cs="Arial"/>
          <w:b/>
          <w:sz w:val="24"/>
          <w:szCs w:val="24"/>
        </w:rPr>
        <w:t xml:space="preserve"> </w:t>
      </w:r>
      <w:r w:rsidRPr="008D4DAE">
        <w:rPr>
          <w:rFonts w:cs="Arial"/>
          <w:sz w:val="24"/>
          <w:szCs w:val="24"/>
        </w:rPr>
        <w:t xml:space="preserve">Que la </w:t>
      </w:r>
      <w:r w:rsidRPr="008D4DAE">
        <w:rPr>
          <w:rFonts w:eastAsia="Calibri" w:cs="Arial"/>
          <w:sz w:val="24"/>
          <w:szCs w:val="24"/>
          <w:lang w:eastAsia="en-US"/>
        </w:rPr>
        <w:t>Iniciativa con Proyecto de Decreto presentada por el Diputado Fernando Izaguirre Valdés,</w:t>
      </w:r>
      <w:r w:rsidRPr="008D4DAE">
        <w:rPr>
          <w:rFonts w:eastAsia="Calibri" w:cs="Arial"/>
          <w:b/>
          <w:sz w:val="24"/>
          <w:szCs w:val="24"/>
          <w:lang w:eastAsia="en-US"/>
        </w:rPr>
        <w:t xml:space="preserve"> </w:t>
      </w:r>
      <w:r w:rsidRPr="008D4DAE">
        <w:rPr>
          <w:rFonts w:eastAsia="Calibri" w:cs="Arial"/>
          <w:sz w:val="24"/>
          <w:szCs w:val="24"/>
          <w:lang w:eastAsia="en-US"/>
        </w:rPr>
        <w:t xml:space="preserve">conjuntamente con las y los diputados del Grupo Parlamentario </w:t>
      </w:r>
      <w:r w:rsidRPr="008D4DAE">
        <w:rPr>
          <w:rFonts w:eastAsia="Calibri" w:cs="Arial"/>
          <w:i/>
          <w:sz w:val="24"/>
          <w:szCs w:val="24"/>
          <w:lang w:eastAsia="en-US"/>
        </w:rPr>
        <w:t>“Del Partido Acción Nacional”</w:t>
      </w:r>
      <w:r w:rsidRPr="008D4DAE">
        <w:rPr>
          <w:rFonts w:eastAsia="Calibri" w:cs="Arial"/>
          <w:sz w:val="24"/>
          <w:szCs w:val="24"/>
          <w:lang w:eastAsia="en-US"/>
        </w:rPr>
        <w:t xml:space="preserve">, por la que se declara en el Estado de Coahuila de Zaragoza al </w:t>
      </w:r>
      <w:r w:rsidRPr="008D4DAE">
        <w:rPr>
          <w:rFonts w:eastAsia="Calibri" w:cs="Arial"/>
          <w:i/>
          <w:sz w:val="24"/>
          <w:szCs w:val="24"/>
          <w:lang w:eastAsia="en-US"/>
        </w:rPr>
        <w:t>“2020, año de Don Venustiano Carranza”</w:t>
      </w:r>
      <w:r w:rsidRPr="008D4DAE">
        <w:rPr>
          <w:rFonts w:eastAsia="Calibri" w:cs="Arial"/>
          <w:sz w:val="24"/>
          <w:szCs w:val="24"/>
          <w:lang w:eastAsia="en-US"/>
        </w:rPr>
        <w:t xml:space="preserve">, se basa en la siguiente: </w:t>
      </w:r>
    </w:p>
    <w:p w14:paraId="00D33733" w14:textId="77777777" w:rsidR="008D4DAE" w:rsidRPr="008D4DAE" w:rsidRDefault="008D4DAE" w:rsidP="008D4DAE">
      <w:pPr>
        <w:rPr>
          <w:rFonts w:cs="Arial"/>
          <w:b/>
          <w:sz w:val="24"/>
          <w:szCs w:val="24"/>
        </w:rPr>
      </w:pPr>
    </w:p>
    <w:p w14:paraId="41F961EB" w14:textId="77777777" w:rsidR="008D4DAE" w:rsidRPr="008D4DAE" w:rsidRDefault="008D4DAE" w:rsidP="008D4DAE">
      <w:pPr>
        <w:jc w:val="center"/>
        <w:rPr>
          <w:rFonts w:cs="Arial"/>
          <w:b/>
          <w:sz w:val="24"/>
          <w:szCs w:val="24"/>
        </w:rPr>
      </w:pPr>
      <w:r w:rsidRPr="008D4DAE">
        <w:rPr>
          <w:rFonts w:cs="Arial"/>
          <w:b/>
          <w:sz w:val="24"/>
          <w:szCs w:val="24"/>
        </w:rPr>
        <w:t>EXPOSICIÓN DE MOTIVOS</w:t>
      </w:r>
    </w:p>
    <w:p w14:paraId="172E3C4D" w14:textId="77777777" w:rsidR="008D4DAE" w:rsidRPr="008D4DAE" w:rsidRDefault="008D4DAE" w:rsidP="008D4DAE">
      <w:pPr>
        <w:jc w:val="center"/>
        <w:rPr>
          <w:rFonts w:cs="Arial"/>
          <w:sz w:val="24"/>
          <w:szCs w:val="24"/>
        </w:rPr>
      </w:pPr>
    </w:p>
    <w:p w14:paraId="63CC04BA" w14:textId="77777777" w:rsidR="008D4DAE" w:rsidRPr="008D4DAE" w:rsidRDefault="008D4DAE" w:rsidP="008D4DAE">
      <w:pPr>
        <w:ind w:left="567" w:right="617"/>
        <w:rPr>
          <w:rFonts w:cs="Arial"/>
          <w:i/>
          <w:sz w:val="24"/>
          <w:szCs w:val="24"/>
        </w:rPr>
      </w:pPr>
      <w:r w:rsidRPr="008D4DAE">
        <w:rPr>
          <w:rFonts w:cs="Arial"/>
          <w:i/>
          <w:sz w:val="24"/>
          <w:szCs w:val="24"/>
        </w:rPr>
        <w:t xml:space="preserve">“Los grandes políticos conocen la importancia de su influencia y la utilizan con talento para transformar las circunstancias de sus sociedades; son conscientes de que con cada una de sus acciones impactan la vida de sus gobernados y construyen el futuro de las nuevas generaciones; se sienten orgullosos de su formación y transmiten a los demás los valores que conciben en ella; utilizan la fuerza de la negociación para alcanzar consensos y acuerdos, y así lograr, en la libertad, evolucionar personas, instituciones y sistemas. Así era Don Venustiano Carranza Garza.  </w:t>
      </w:r>
    </w:p>
    <w:p w14:paraId="24DE3A99" w14:textId="77777777" w:rsidR="008D4DAE" w:rsidRPr="008D4DAE" w:rsidRDefault="008D4DAE" w:rsidP="008D4DAE">
      <w:pPr>
        <w:ind w:left="567" w:right="617"/>
        <w:rPr>
          <w:rFonts w:cs="Arial"/>
          <w:i/>
          <w:sz w:val="24"/>
          <w:szCs w:val="24"/>
        </w:rPr>
      </w:pPr>
    </w:p>
    <w:p w14:paraId="7C7AD00D" w14:textId="77777777" w:rsidR="008D4DAE" w:rsidRPr="008D4DAE" w:rsidRDefault="008D4DAE" w:rsidP="008D4DAE">
      <w:pPr>
        <w:ind w:left="567" w:right="617"/>
        <w:rPr>
          <w:rFonts w:cs="Arial"/>
          <w:i/>
          <w:sz w:val="24"/>
          <w:szCs w:val="24"/>
        </w:rPr>
      </w:pPr>
      <w:r w:rsidRPr="008D4DAE">
        <w:rPr>
          <w:rFonts w:cs="Arial"/>
          <w:i/>
          <w:sz w:val="24"/>
          <w:szCs w:val="24"/>
        </w:rPr>
        <w:t>La historia de México está llena de personajes que han trascendido por su legado a la vida pública de este país, uno de ellos es Venustiano Carranza, recordado principalmente por ser el líder de quienes dieron forma a la Constitución de 1917.</w:t>
      </w:r>
    </w:p>
    <w:p w14:paraId="0E8C8613" w14:textId="77777777" w:rsidR="008D4DAE" w:rsidRPr="008D4DAE" w:rsidRDefault="008D4DAE" w:rsidP="008D4DAE">
      <w:pPr>
        <w:ind w:left="567" w:right="617"/>
        <w:rPr>
          <w:rFonts w:cs="Arial"/>
          <w:i/>
          <w:sz w:val="24"/>
          <w:szCs w:val="24"/>
        </w:rPr>
      </w:pPr>
    </w:p>
    <w:p w14:paraId="40004A6A" w14:textId="77777777" w:rsidR="008D4DAE" w:rsidRPr="008D4DAE" w:rsidRDefault="008D4DAE" w:rsidP="008D4DAE">
      <w:pPr>
        <w:ind w:left="567" w:right="617"/>
        <w:rPr>
          <w:rFonts w:cs="Arial"/>
          <w:i/>
          <w:sz w:val="24"/>
          <w:szCs w:val="24"/>
        </w:rPr>
      </w:pPr>
      <w:r w:rsidRPr="008D4DAE">
        <w:rPr>
          <w:rFonts w:cs="Arial"/>
          <w:i/>
          <w:sz w:val="24"/>
          <w:szCs w:val="24"/>
        </w:rPr>
        <w:t>Venustiano Carranza Garza nació el 29 de diciembre de 1859 en Cuatro Ciénegas, Coahuila. Fue hijo del militar y político Jesús Carranza Neira y de la señora María de Jesús Garza. Su padre era Coronel y apoyaba la causa republicana, por lo que él fue educado bajo estos ideales. Desde joven se interesó por el mundo de la política y ocupó diversos cargos. En 1894 resultó electo como Presidente Municipal de Cuatro Ciénegas (1894-1898). Después fue diputado local, senador federal y gobernador interino del Estado (1908).</w:t>
      </w:r>
    </w:p>
    <w:p w14:paraId="6633913B" w14:textId="77777777" w:rsidR="008D4DAE" w:rsidRPr="008D4DAE" w:rsidRDefault="008D4DAE" w:rsidP="008D4DAE">
      <w:pPr>
        <w:ind w:left="567" w:right="617"/>
        <w:rPr>
          <w:rFonts w:cs="Arial"/>
          <w:i/>
          <w:sz w:val="24"/>
          <w:szCs w:val="24"/>
        </w:rPr>
      </w:pPr>
      <w:r w:rsidRPr="008D4DAE">
        <w:rPr>
          <w:rFonts w:cs="Arial"/>
          <w:i/>
          <w:sz w:val="24"/>
          <w:szCs w:val="24"/>
        </w:rPr>
        <w:t>Cuando la Revolución Mexicana estalló, en 1910, se adhirió a la causa maderista. Fue Secretario de Guerra y Marina del gabinete provisional de Francisco I. Madero, en Ciudad Juárez (mayo de 1911), y al asumir éste la presidencia, Carranza fue electo gobernador de su entidad.</w:t>
      </w:r>
    </w:p>
    <w:p w14:paraId="635784A2" w14:textId="77777777" w:rsidR="008D4DAE" w:rsidRPr="008D4DAE" w:rsidRDefault="008D4DAE" w:rsidP="008D4DAE">
      <w:pPr>
        <w:ind w:left="567" w:right="617"/>
        <w:rPr>
          <w:rFonts w:cs="Arial"/>
          <w:i/>
          <w:sz w:val="24"/>
          <w:szCs w:val="24"/>
        </w:rPr>
      </w:pPr>
    </w:p>
    <w:p w14:paraId="2F8832E3" w14:textId="77777777" w:rsidR="008D4DAE" w:rsidRPr="008D4DAE" w:rsidRDefault="008D4DAE" w:rsidP="008D4DAE">
      <w:pPr>
        <w:ind w:left="567" w:right="617"/>
        <w:rPr>
          <w:rFonts w:cs="Arial"/>
          <w:i/>
          <w:sz w:val="24"/>
          <w:szCs w:val="24"/>
        </w:rPr>
      </w:pPr>
      <w:r w:rsidRPr="008D4DAE">
        <w:rPr>
          <w:rFonts w:cs="Arial"/>
          <w:i/>
          <w:sz w:val="24"/>
          <w:szCs w:val="24"/>
        </w:rPr>
        <w:t>Al enterarse en febrero de 1913, de que Victoriano Huerta había asumido el poder ejecutivo y asesinado al Presidente Madero, Carranza, en su carácter de Gobernador de Coahuila, convocó a la legislatura del estado, que desconoció al usurpador y le concedió facultades para coadyuvar al restablecimiento del orden legal en la República.</w:t>
      </w:r>
    </w:p>
    <w:p w14:paraId="171507DB" w14:textId="77777777" w:rsidR="008D4DAE" w:rsidRPr="008D4DAE" w:rsidRDefault="008D4DAE" w:rsidP="008D4DAE">
      <w:pPr>
        <w:ind w:left="567" w:right="617"/>
        <w:rPr>
          <w:rFonts w:cs="Arial"/>
          <w:i/>
          <w:sz w:val="24"/>
          <w:szCs w:val="24"/>
        </w:rPr>
      </w:pPr>
    </w:p>
    <w:p w14:paraId="1CDB2AC9" w14:textId="77777777" w:rsidR="008D4DAE" w:rsidRPr="008D4DAE" w:rsidRDefault="008D4DAE" w:rsidP="008D4DAE">
      <w:pPr>
        <w:ind w:left="567" w:right="617"/>
        <w:rPr>
          <w:rFonts w:cs="Arial"/>
          <w:i/>
          <w:sz w:val="24"/>
          <w:szCs w:val="24"/>
        </w:rPr>
      </w:pPr>
      <w:r w:rsidRPr="008D4DAE">
        <w:rPr>
          <w:rFonts w:cs="Arial"/>
          <w:i/>
          <w:sz w:val="24"/>
          <w:szCs w:val="24"/>
        </w:rPr>
        <w:t>El 26 de marzo, en la Hacienda de Guadalupe, proclamó el Plan de Guadalupe, que desconoció a Huerta como presidente, a los poderes legislativo y judicial, y a los gobiernos de los estados, que 30 días después de esa fecha, aún obedecieran a la administración federal.</w:t>
      </w:r>
    </w:p>
    <w:p w14:paraId="1F052CC6" w14:textId="77777777" w:rsidR="008D4DAE" w:rsidRPr="008D4DAE" w:rsidRDefault="008D4DAE" w:rsidP="008D4DAE">
      <w:pPr>
        <w:ind w:left="567" w:right="617"/>
        <w:rPr>
          <w:rFonts w:cs="Arial"/>
          <w:i/>
          <w:sz w:val="24"/>
          <w:szCs w:val="24"/>
        </w:rPr>
      </w:pPr>
    </w:p>
    <w:p w14:paraId="249373E9" w14:textId="77777777" w:rsidR="008D4DAE" w:rsidRPr="008D4DAE" w:rsidRDefault="008D4DAE" w:rsidP="008D4DAE">
      <w:pPr>
        <w:ind w:left="567" w:right="617"/>
        <w:rPr>
          <w:rFonts w:cs="Arial"/>
          <w:i/>
          <w:sz w:val="24"/>
          <w:szCs w:val="24"/>
        </w:rPr>
      </w:pPr>
      <w:r w:rsidRPr="008D4DAE">
        <w:rPr>
          <w:rFonts w:cs="Arial"/>
          <w:i/>
          <w:sz w:val="24"/>
          <w:szCs w:val="24"/>
        </w:rPr>
        <w:t>Congregó bajo su causa a los principales actores revolucionarios que lucharon contra la dictadura huertista, y fue el líder de la Revolución Constitucionalista. En julio de 1914, Huerta renunció a la presidencia y Carranza entró victoriosamente en la Ciudad de México.</w:t>
      </w:r>
    </w:p>
    <w:p w14:paraId="47D26C2A" w14:textId="77777777" w:rsidR="008D4DAE" w:rsidRPr="008D4DAE" w:rsidRDefault="008D4DAE" w:rsidP="008D4DAE">
      <w:pPr>
        <w:ind w:left="567" w:right="617"/>
        <w:rPr>
          <w:rFonts w:cs="Arial"/>
          <w:i/>
          <w:sz w:val="24"/>
          <w:szCs w:val="24"/>
        </w:rPr>
      </w:pPr>
    </w:p>
    <w:p w14:paraId="6E8C5BC6" w14:textId="77777777" w:rsidR="008D4DAE" w:rsidRPr="008D4DAE" w:rsidRDefault="008D4DAE" w:rsidP="008D4DAE">
      <w:pPr>
        <w:ind w:left="567" w:right="617"/>
        <w:rPr>
          <w:rFonts w:cs="Arial"/>
          <w:i/>
          <w:sz w:val="24"/>
          <w:szCs w:val="24"/>
        </w:rPr>
      </w:pPr>
      <w:r w:rsidRPr="008D4DAE">
        <w:rPr>
          <w:rFonts w:cs="Arial"/>
          <w:i/>
          <w:sz w:val="24"/>
          <w:szCs w:val="24"/>
        </w:rPr>
        <w:t>Su propuesta política era la obediencia a la Constitución y la restauración del orden. Tenía muchos aliados contra Victoriano Huerta, como Álvaro Obregón y Francisco Villa en el Norte; Mientras Emiliano Zapata comenzó su propia batalla independiente en el Sur.</w:t>
      </w:r>
    </w:p>
    <w:p w14:paraId="19A9B6F0" w14:textId="77777777" w:rsidR="008D4DAE" w:rsidRPr="008D4DAE" w:rsidRDefault="008D4DAE" w:rsidP="008D4DAE">
      <w:pPr>
        <w:ind w:left="567" w:right="617"/>
        <w:rPr>
          <w:rFonts w:cs="Arial"/>
          <w:i/>
          <w:sz w:val="24"/>
          <w:szCs w:val="24"/>
        </w:rPr>
      </w:pPr>
    </w:p>
    <w:p w14:paraId="1EDBE058" w14:textId="77777777" w:rsidR="008D4DAE" w:rsidRPr="008D4DAE" w:rsidRDefault="008D4DAE" w:rsidP="008D4DAE">
      <w:pPr>
        <w:ind w:left="567" w:right="617"/>
        <w:rPr>
          <w:rFonts w:cs="Arial"/>
          <w:i/>
          <w:sz w:val="24"/>
          <w:szCs w:val="24"/>
        </w:rPr>
      </w:pPr>
      <w:r w:rsidRPr="008D4DAE">
        <w:rPr>
          <w:rFonts w:cs="Arial"/>
          <w:i/>
          <w:sz w:val="24"/>
          <w:szCs w:val="24"/>
        </w:rPr>
        <w:t>Con el objetivo de conciliar el interés de las diferentes facciones revolucionarias, especialmente entre los seguidores de Villa y Zapata, Carranza convocó a una Convención Nacional en Aguascalientes, que inicialmente se reunió el 1 de octubre de 1914.</w:t>
      </w:r>
    </w:p>
    <w:p w14:paraId="743A4A8F" w14:textId="77777777" w:rsidR="008D4DAE" w:rsidRPr="008D4DAE" w:rsidRDefault="008D4DAE" w:rsidP="008D4DAE">
      <w:pPr>
        <w:ind w:left="567" w:right="617"/>
        <w:rPr>
          <w:rFonts w:cs="Arial"/>
          <w:i/>
          <w:sz w:val="24"/>
          <w:szCs w:val="24"/>
        </w:rPr>
      </w:pPr>
    </w:p>
    <w:p w14:paraId="7B4B51CC" w14:textId="77777777" w:rsidR="008D4DAE" w:rsidRPr="008D4DAE" w:rsidRDefault="008D4DAE" w:rsidP="008D4DAE">
      <w:pPr>
        <w:ind w:left="567" w:right="617"/>
        <w:rPr>
          <w:rFonts w:cs="Arial"/>
          <w:i/>
          <w:sz w:val="24"/>
          <w:szCs w:val="24"/>
        </w:rPr>
      </w:pPr>
      <w:r w:rsidRPr="008D4DAE">
        <w:rPr>
          <w:rFonts w:cs="Arial"/>
          <w:i/>
          <w:sz w:val="24"/>
          <w:szCs w:val="24"/>
        </w:rPr>
        <w:t xml:space="preserve">La convención nombró al General Eulalio Gutiérrez como presidente interino pero Carranza, viendo esto como una derrota, se fue a Veracruz, desde donde siguió sus operaciones como encargado del ejecutivo e hizo diversos decretos que abarcaban muchas ramas del derecho, por ejemplo,  la Ley Agraria del 6 </w:t>
      </w:r>
      <w:r w:rsidRPr="008D4DAE">
        <w:rPr>
          <w:rFonts w:cs="Arial"/>
          <w:i/>
          <w:sz w:val="24"/>
          <w:szCs w:val="24"/>
        </w:rPr>
        <w:lastRenderedPageBreak/>
        <w:t>de enero de 1915, las adiciones al Plan de Guadalupe, la Ley del Municipio Libre, la Ley sobre divorcio y diversas reformas laborales, de administración de justicia, fiscales y de explotación petrolera y minera.</w:t>
      </w:r>
    </w:p>
    <w:p w14:paraId="138DF713" w14:textId="77777777" w:rsidR="008D4DAE" w:rsidRPr="008D4DAE" w:rsidRDefault="008D4DAE" w:rsidP="008D4DAE">
      <w:pPr>
        <w:ind w:left="567" w:right="617"/>
        <w:rPr>
          <w:rFonts w:cs="Arial"/>
          <w:i/>
          <w:sz w:val="24"/>
          <w:szCs w:val="24"/>
        </w:rPr>
      </w:pPr>
    </w:p>
    <w:p w14:paraId="484C4009" w14:textId="77777777" w:rsidR="008D4DAE" w:rsidRPr="008D4DAE" w:rsidRDefault="008D4DAE" w:rsidP="008D4DAE">
      <w:pPr>
        <w:ind w:left="567" w:right="617"/>
        <w:rPr>
          <w:rFonts w:cs="Arial"/>
          <w:i/>
          <w:sz w:val="24"/>
          <w:szCs w:val="24"/>
        </w:rPr>
      </w:pPr>
      <w:r w:rsidRPr="008D4DAE">
        <w:rPr>
          <w:rFonts w:cs="Arial"/>
          <w:i/>
          <w:sz w:val="24"/>
          <w:szCs w:val="24"/>
        </w:rPr>
        <w:t xml:space="preserve">Siendo Álvaro Obregón el jefe de operaciones del gabinete de Carranza, obtuvo varias victorias sobre Francisco Villa lo que propició el regreso de Carranza al poder, quien regresó a la capital del país y reunió el Congreso con el fin de modificar la constitución vigente, lo que finalmente se logró, y se promulgó la nueva Constitución el 5 de febrero de 1917, siendo una Carta Magna que presentaba algunas reformas muy novedosas para la época. </w:t>
      </w:r>
    </w:p>
    <w:p w14:paraId="30417296" w14:textId="77777777" w:rsidR="008D4DAE" w:rsidRPr="008D4DAE" w:rsidRDefault="008D4DAE" w:rsidP="008D4DAE">
      <w:pPr>
        <w:ind w:left="567" w:right="617"/>
        <w:rPr>
          <w:rFonts w:cs="Arial"/>
          <w:i/>
          <w:sz w:val="24"/>
          <w:szCs w:val="24"/>
        </w:rPr>
      </w:pPr>
    </w:p>
    <w:p w14:paraId="59D5ABBF" w14:textId="77777777" w:rsidR="008D4DAE" w:rsidRPr="008D4DAE" w:rsidRDefault="008D4DAE" w:rsidP="008D4DAE">
      <w:pPr>
        <w:ind w:left="567" w:right="617"/>
        <w:rPr>
          <w:rFonts w:cs="Arial"/>
          <w:i/>
          <w:sz w:val="24"/>
          <w:szCs w:val="24"/>
        </w:rPr>
      </w:pPr>
      <w:r w:rsidRPr="008D4DAE">
        <w:rPr>
          <w:rFonts w:cs="Arial"/>
          <w:i/>
          <w:sz w:val="24"/>
          <w:szCs w:val="24"/>
        </w:rPr>
        <w:t xml:space="preserve">Luego de lo anterior, el 9 de abril de 1917, se convocaría a elecciones, tras las que, finalmente, el 1 de mayo de 1917, Venustiano Carranza fue nombrado Presidente de México. Durante su mandato, Carranza buscó pacificar y reconstruir al país en todos los </w:t>
      </w:r>
      <w:proofErr w:type="gramStart"/>
      <w:r w:rsidRPr="008D4DAE">
        <w:rPr>
          <w:rFonts w:cs="Arial"/>
          <w:i/>
          <w:sz w:val="24"/>
          <w:szCs w:val="24"/>
        </w:rPr>
        <w:t>sentidos</w:t>
      </w:r>
      <w:proofErr w:type="gramEnd"/>
      <w:r w:rsidRPr="008D4DAE">
        <w:rPr>
          <w:rFonts w:cs="Arial"/>
          <w:i/>
          <w:sz w:val="24"/>
          <w:szCs w:val="24"/>
        </w:rPr>
        <w:t xml:space="preserve"> así como reactivar la economía y regularizar el reparto agrario. </w:t>
      </w:r>
    </w:p>
    <w:p w14:paraId="752AB49F" w14:textId="77777777" w:rsidR="008D4DAE" w:rsidRPr="008D4DAE" w:rsidRDefault="008D4DAE" w:rsidP="008D4DAE">
      <w:pPr>
        <w:ind w:left="567" w:right="617"/>
        <w:rPr>
          <w:rFonts w:cs="Arial"/>
          <w:i/>
          <w:sz w:val="24"/>
          <w:szCs w:val="24"/>
        </w:rPr>
      </w:pPr>
    </w:p>
    <w:p w14:paraId="026029BB" w14:textId="77777777" w:rsidR="008D4DAE" w:rsidRPr="008D4DAE" w:rsidRDefault="008D4DAE" w:rsidP="008D4DAE">
      <w:pPr>
        <w:ind w:left="567" w:right="617"/>
        <w:rPr>
          <w:rFonts w:cs="Arial"/>
          <w:i/>
          <w:sz w:val="24"/>
          <w:szCs w:val="24"/>
        </w:rPr>
      </w:pPr>
      <w:r w:rsidRPr="008D4DAE">
        <w:rPr>
          <w:rFonts w:cs="Arial"/>
          <w:i/>
          <w:sz w:val="24"/>
          <w:szCs w:val="24"/>
        </w:rPr>
        <w:t xml:space="preserve">En el año de 1920 llegaba a su fin el período del gobierno del Presidente Venustiano Carranza y pese a su intención de estabilizar el país, no fue posible debido a las acciones tomadas en su gobierno. Se esperaba que Obregón fuera su </w:t>
      </w:r>
      <w:proofErr w:type="gramStart"/>
      <w:r w:rsidRPr="008D4DAE">
        <w:rPr>
          <w:rFonts w:cs="Arial"/>
          <w:i/>
          <w:sz w:val="24"/>
          <w:szCs w:val="24"/>
        </w:rPr>
        <w:t>sucesor</w:t>
      </w:r>
      <w:proofErr w:type="gramEnd"/>
      <w:r w:rsidRPr="008D4DAE">
        <w:rPr>
          <w:rFonts w:cs="Arial"/>
          <w:i/>
          <w:sz w:val="24"/>
          <w:szCs w:val="24"/>
        </w:rPr>
        <w:t xml:space="preserve"> pero Carranza apoyó a Ignacio Bonillas, en su intento por pasar de un presidente militar a uno civil.</w:t>
      </w:r>
    </w:p>
    <w:p w14:paraId="3E2DA90D" w14:textId="77777777" w:rsidR="008D4DAE" w:rsidRPr="008D4DAE" w:rsidRDefault="008D4DAE" w:rsidP="008D4DAE">
      <w:pPr>
        <w:ind w:left="567" w:right="617"/>
        <w:rPr>
          <w:rFonts w:cs="Arial"/>
          <w:i/>
          <w:sz w:val="24"/>
          <w:szCs w:val="24"/>
        </w:rPr>
      </w:pPr>
    </w:p>
    <w:p w14:paraId="78BB2174" w14:textId="77777777" w:rsidR="008D4DAE" w:rsidRPr="008D4DAE" w:rsidRDefault="008D4DAE" w:rsidP="008D4DAE">
      <w:pPr>
        <w:ind w:left="567" w:right="617"/>
        <w:rPr>
          <w:rFonts w:cs="Arial"/>
          <w:i/>
          <w:sz w:val="24"/>
          <w:szCs w:val="24"/>
        </w:rPr>
      </w:pPr>
      <w:r w:rsidRPr="008D4DAE">
        <w:rPr>
          <w:rFonts w:cs="Arial"/>
          <w:i/>
          <w:sz w:val="24"/>
          <w:szCs w:val="24"/>
        </w:rPr>
        <w:t>El tema de las elecciones presidenciales motivó a que el 23 de abril de 1920 se diera a conocer el Plan de Agua Prieta, promovido por el General Adolfo de la Huerta, por medio del cual se desconoció al gobierno de Carranza.</w:t>
      </w:r>
    </w:p>
    <w:p w14:paraId="3DFF45CB" w14:textId="77777777" w:rsidR="008D4DAE" w:rsidRPr="008D4DAE" w:rsidRDefault="008D4DAE" w:rsidP="008D4DAE">
      <w:pPr>
        <w:ind w:left="567" w:right="617"/>
        <w:rPr>
          <w:rFonts w:cs="Arial"/>
          <w:i/>
          <w:sz w:val="24"/>
          <w:szCs w:val="24"/>
        </w:rPr>
      </w:pPr>
    </w:p>
    <w:p w14:paraId="052550E5" w14:textId="77777777" w:rsidR="008D4DAE" w:rsidRPr="008D4DAE" w:rsidRDefault="008D4DAE" w:rsidP="008D4DAE">
      <w:pPr>
        <w:ind w:left="567" w:right="617"/>
        <w:rPr>
          <w:rFonts w:cs="Arial"/>
          <w:i/>
          <w:sz w:val="24"/>
          <w:szCs w:val="24"/>
        </w:rPr>
      </w:pPr>
      <w:r w:rsidRPr="008D4DAE">
        <w:rPr>
          <w:rFonts w:cs="Arial"/>
          <w:i/>
          <w:sz w:val="24"/>
          <w:szCs w:val="24"/>
        </w:rPr>
        <w:t>A manera de respuesta, el Presidente Venustiano Carranza lanzó un manifiesto a la Nación el 5 de mayo de 1920, en el que lamentó la lucha política prematura, condenó la propaganda subversiva obregonista a base de ataques a su gobierno y la ambigüedad de Pablo González al hacer campaña sin dejar el mando militar. Además, convocó a las fuerzas leales a sumarse al esfuerzo para trasladar a los poderes federales a Veracruz, denominando a esto “Columna de la Legalidad”.</w:t>
      </w:r>
    </w:p>
    <w:p w14:paraId="039D13FF" w14:textId="77777777" w:rsidR="008D4DAE" w:rsidRPr="008D4DAE" w:rsidRDefault="008D4DAE" w:rsidP="008D4DAE">
      <w:pPr>
        <w:ind w:left="567" w:right="617"/>
        <w:rPr>
          <w:rFonts w:cs="Arial"/>
          <w:i/>
          <w:sz w:val="24"/>
          <w:szCs w:val="24"/>
        </w:rPr>
      </w:pPr>
    </w:p>
    <w:p w14:paraId="3C14D6F5" w14:textId="77777777" w:rsidR="008D4DAE" w:rsidRPr="008D4DAE" w:rsidRDefault="008D4DAE" w:rsidP="008D4DAE">
      <w:pPr>
        <w:ind w:left="567" w:right="617"/>
        <w:rPr>
          <w:rFonts w:cs="Arial"/>
          <w:i/>
          <w:sz w:val="24"/>
          <w:szCs w:val="24"/>
        </w:rPr>
      </w:pPr>
      <w:r w:rsidRPr="008D4DAE">
        <w:rPr>
          <w:rFonts w:cs="Arial"/>
          <w:i/>
          <w:sz w:val="24"/>
          <w:szCs w:val="24"/>
        </w:rPr>
        <w:t>Tras una serie de emboscadas, en su camino a Veracruz, Venustiano Carranza llegó con un pequeño grupo de leales a Tlaxcalantongo, Puebla, entre las tres y cuatro de la tarde, pero en la noche del 21 de mayo de 1920, aproximadamente a las cuatro y media de la mañana, un grupo de hombres armados encabezado por el General Rodolfo Herrero Hernández dispararon sobre la choza donde descansaba Don Venustiano Carranza dándole muerte.</w:t>
      </w:r>
    </w:p>
    <w:p w14:paraId="06874D20" w14:textId="77777777" w:rsidR="008D4DAE" w:rsidRPr="008D4DAE" w:rsidRDefault="008D4DAE" w:rsidP="008D4DAE">
      <w:pPr>
        <w:ind w:left="567" w:right="617"/>
        <w:rPr>
          <w:rFonts w:cs="Arial"/>
          <w:i/>
          <w:sz w:val="24"/>
          <w:szCs w:val="24"/>
        </w:rPr>
      </w:pPr>
      <w:r w:rsidRPr="008D4DAE">
        <w:rPr>
          <w:rFonts w:cs="Arial"/>
          <w:i/>
          <w:sz w:val="24"/>
          <w:szCs w:val="24"/>
        </w:rPr>
        <w:t xml:space="preserve">Con el asesinato de Venustiano Carranza se declaró el triunfo de la Rebelión de Agua Prieta y, en consecuencia, el poder Ejecutivo fue tomado de manera </w:t>
      </w:r>
      <w:r w:rsidRPr="008D4DAE">
        <w:rPr>
          <w:rFonts w:cs="Arial"/>
          <w:i/>
          <w:sz w:val="24"/>
          <w:szCs w:val="24"/>
        </w:rPr>
        <w:lastRenderedPageBreak/>
        <w:t>interina por Adolfo de la Huerta, el 1o de junio de 1920. Finalmente, el 1o de diciembre de 1920, el General Álvaro Obregón asumió el cargo de Presidente de la República.</w:t>
      </w:r>
    </w:p>
    <w:p w14:paraId="0FA6691E" w14:textId="77777777" w:rsidR="008D4DAE" w:rsidRPr="008D4DAE" w:rsidRDefault="008D4DAE" w:rsidP="008D4DAE">
      <w:pPr>
        <w:ind w:left="567" w:right="617"/>
        <w:rPr>
          <w:rFonts w:cs="Arial"/>
          <w:i/>
          <w:sz w:val="24"/>
          <w:szCs w:val="24"/>
        </w:rPr>
      </w:pPr>
    </w:p>
    <w:p w14:paraId="7E1B68FB" w14:textId="77777777" w:rsidR="008D4DAE" w:rsidRPr="008D4DAE" w:rsidRDefault="008D4DAE" w:rsidP="008D4DAE">
      <w:pPr>
        <w:ind w:left="567" w:right="617"/>
        <w:rPr>
          <w:rFonts w:cs="Arial"/>
          <w:i/>
          <w:sz w:val="24"/>
          <w:szCs w:val="24"/>
        </w:rPr>
      </w:pPr>
      <w:r w:rsidRPr="008D4DAE">
        <w:rPr>
          <w:rFonts w:cs="Arial"/>
          <w:i/>
          <w:sz w:val="24"/>
          <w:szCs w:val="24"/>
        </w:rPr>
        <w:t>El cadáver de Don Venustiano Carranza Garza fue llevado a la Ciudad de México el 24 de mayo de 1920, y fue sepultado en el Panteón Civil de Dolores. El 5 de febrero de 1942, sus restos se trasladaron al monumento a la Revolución, convertido en panteón de caudillos, por decreto del 4 de febrero de 1946.</w:t>
      </w:r>
    </w:p>
    <w:p w14:paraId="7C975127" w14:textId="77777777" w:rsidR="008D4DAE" w:rsidRPr="008D4DAE" w:rsidRDefault="008D4DAE" w:rsidP="008D4DAE">
      <w:pPr>
        <w:ind w:left="567" w:right="617"/>
        <w:rPr>
          <w:rFonts w:cs="Arial"/>
          <w:i/>
          <w:sz w:val="24"/>
          <w:szCs w:val="24"/>
        </w:rPr>
      </w:pPr>
    </w:p>
    <w:p w14:paraId="54113BA1" w14:textId="77777777" w:rsidR="008D4DAE" w:rsidRPr="008D4DAE" w:rsidRDefault="008D4DAE" w:rsidP="008D4DAE">
      <w:pPr>
        <w:ind w:left="567" w:right="617"/>
        <w:rPr>
          <w:rFonts w:cs="Arial"/>
          <w:i/>
          <w:sz w:val="24"/>
          <w:szCs w:val="24"/>
        </w:rPr>
      </w:pPr>
      <w:r w:rsidRPr="008D4DAE">
        <w:rPr>
          <w:rFonts w:cs="Arial"/>
          <w:i/>
          <w:sz w:val="24"/>
          <w:szCs w:val="24"/>
        </w:rPr>
        <w:t>Su historia lo confirma como un hombre de Estado, visionario, adelantado a su tiempo y gran constructor del Estado mexicano. Su talento negociador, sus victorias militares, su apego a la legalidad, su audacia diplomática y su entrañable amor por México lo convierten en el mejor político de su época.</w:t>
      </w:r>
    </w:p>
    <w:p w14:paraId="34297012" w14:textId="77777777" w:rsidR="008D4DAE" w:rsidRPr="008D4DAE" w:rsidRDefault="008D4DAE" w:rsidP="008D4DAE">
      <w:pPr>
        <w:ind w:left="567" w:right="617"/>
        <w:rPr>
          <w:rFonts w:cs="Arial"/>
          <w:i/>
          <w:sz w:val="24"/>
          <w:szCs w:val="24"/>
        </w:rPr>
      </w:pPr>
    </w:p>
    <w:p w14:paraId="34BD418D" w14:textId="77777777" w:rsidR="008D4DAE" w:rsidRPr="008D4DAE" w:rsidRDefault="008D4DAE" w:rsidP="008D4DAE">
      <w:pPr>
        <w:ind w:left="567" w:right="617"/>
        <w:rPr>
          <w:rFonts w:cs="Arial"/>
          <w:i/>
          <w:sz w:val="24"/>
          <w:szCs w:val="24"/>
        </w:rPr>
      </w:pPr>
      <w:r w:rsidRPr="008D4DAE">
        <w:rPr>
          <w:rFonts w:cs="Arial"/>
          <w:i/>
          <w:sz w:val="24"/>
          <w:szCs w:val="24"/>
        </w:rPr>
        <w:t>Por los hechos señalados, históricos y evidentes, corresponde al Estado de Coahuila de Zaragoza, conmemorar dignamente el centenario de la muerte de Don Venustiano Carranza Garza, quien fuera asesinado el 21 de mayo de 1920.”</w:t>
      </w:r>
    </w:p>
    <w:p w14:paraId="5B887DFC" w14:textId="77777777" w:rsidR="008D4DAE" w:rsidRPr="008D4DAE" w:rsidRDefault="008D4DAE" w:rsidP="008D4DAE">
      <w:pPr>
        <w:spacing w:line="360" w:lineRule="auto"/>
        <w:rPr>
          <w:rFonts w:cs="Arial"/>
          <w:b/>
          <w:sz w:val="24"/>
          <w:szCs w:val="24"/>
        </w:rPr>
      </w:pPr>
    </w:p>
    <w:p w14:paraId="1E561C7E" w14:textId="77777777" w:rsidR="008D4DAE" w:rsidRPr="008D4DAE" w:rsidRDefault="008D4DAE" w:rsidP="008D4DAE">
      <w:pPr>
        <w:spacing w:line="360" w:lineRule="auto"/>
        <w:rPr>
          <w:rFonts w:cs="Arial"/>
          <w:b/>
          <w:sz w:val="24"/>
          <w:szCs w:val="24"/>
        </w:rPr>
      </w:pPr>
      <w:proofErr w:type="gramStart"/>
      <w:r w:rsidRPr="008D4DAE">
        <w:rPr>
          <w:rFonts w:cs="Arial"/>
          <w:b/>
          <w:sz w:val="24"/>
          <w:szCs w:val="24"/>
        </w:rPr>
        <w:t>CUARTO.-</w:t>
      </w:r>
      <w:proofErr w:type="gramEnd"/>
      <w:r w:rsidRPr="008D4DAE">
        <w:rPr>
          <w:rFonts w:cs="Arial"/>
          <w:b/>
          <w:sz w:val="24"/>
          <w:szCs w:val="24"/>
        </w:rPr>
        <w:t xml:space="preserve"> </w:t>
      </w:r>
      <w:r w:rsidRPr="008D4DAE">
        <w:rPr>
          <w:rFonts w:cs="Arial"/>
          <w:sz w:val="24"/>
          <w:szCs w:val="24"/>
        </w:rPr>
        <w:t>Que la Iniciativa con Proyecto de Decreto</w:t>
      </w:r>
      <w:r w:rsidRPr="008D4DAE">
        <w:rPr>
          <w:rFonts w:eastAsia="Calibri" w:cs="Arial"/>
          <w:snapToGrid w:val="0"/>
          <w:sz w:val="24"/>
          <w:szCs w:val="24"/>
        </w:rPr>
        <w:t xml:space="preserve"> </w:t>
      </w:r>
      <w:r w:rsidRPr="008D4DAE">
        <w:rPr>
          <w:rFonts w:cs="Arial"/>
          <w:sz w:val="24"/>
          <w:szCs w:val="24"/>
        </w:rPr>
        <w:t>por el que se declara el “2020, Año del centenario luctuoso de Venustiano Carranza, el Varón de Cuatro Ciénegas.” suscrita por el Gobernador Constitucional del Estado de Coahuila de Zaragoza, Ingeniero Miguel Ángel Riquelme Solís, se basa en la siguiente:</w:t>
      </w:r>
    </w:p>
    <w:p w14:paraId="688FCF7C" w14:textId="77777777" w:rsidR="008D4DAE" w:rsidRPr="008D4DAE" w:rsidRDefault="008D4DAE" w:rsidP="008D4DAE">
      <w:pPr>
        <w:spacing w:line="360" w:lineRule="auto"/>
        <w:jc w:val="center"/>
        <w:rPr>
          <w:rFonts w:cs="Arial"/>
          <w:b/>
          <w:sz w:val="24"/>
          <w:szCs w:val="24"/>
        </w:rPr>
      </w:pPr>
    </w:p>
    <w:p w14:paraId="7017AD59" w14:textId="77777777" w:rsidR="008D4DAE" w:rsidRPr="008D4DAE" w:rsidRDefault="008D4DAE" w:rsidP="008D4DAE">
      <w:pPr>
        <w:spacing w:line="360" w:lineRule="auto"/>
        <w:jc w:val="center"/>
        <w:rPr>
          <w:rFonts w:cs="Arial"/>
          <w:b/>
          <w:sz w:val="24"/>
          <w:szCs w:val="24"/>
        </w:rPr>
      </w:pPr>
      <w:r w:rsidRPr="008D4DAE">
        <w:rPr>
          <w:rFonts w:cs="Arial"/>
          <w:b/>
          <w:sz w:val="24"/>
          <w:szCs w:val="24"/>
        </w:rPr>
        <w:t xml:space="preserve">E X P O S I C I Ó </w:t>
      </w:r>
      <w:proofErr w:type="gramStart"/>
      <w:r w:rsidRPr="008D4DAE">
        <w:rPr>
          <w:rFonts w:cs="Arial"/>
          <w:b/>
          <w:sz w:val="24"/>
          <w:szCs w:val="24"/>
        </w:rPr>
        <w:t>N  D</w:t>
      </w:r>
      <w:proofErr w:type="gramEnd"/>
      <w:r w:rsidRPr="008D4DAE">
        <w:rPr>
          <w:rFonts w:cs="Arial"/>
          <w:b/>
          <w:sz w:val="24"/>
          <w:szCs w:val="24"/>
        </w:rPr>
        <w:t xml:space="preserve"> E  M O T I V O S</w:t>
      </w:r>
    </w:p>
    <w:p w14:paraId="57621F59" w14:textId="77777777" w:rsidR="008D4DAE" w:rsidRPr="008D4DAE" w:rsidRDefault="008D4DAE" w:rsidP="008D4DAE">
      <w:pPr>
        <w:spacing w:line="360" w:lineRule="auto"/>
        <w:rPr>
          <w:rFonts w:cs="Arial"/>
          <w:bCs/>
          <w:i/>
          <w:sz w:val="24"/>
          <w:szCs w:val="24"/>
          <w:bdr w:val="none" w:sz="0" w:space="0" w:color="auto" w:frame="1"/>
          <w:shd w:val="clear" w:color="auto" w:fill="FFFFFF"/>
        </w:rPr>
      </w:pPr>
    </w:p>
    <w:p w14:paraId="6A598873" w14:textId="77777777" w:rsidR="008D4DAE" w:rsidRPr="008D4DAE" w:rsidRDefault="008D4DAE" w:rsidP="008D4DAE">
      <w:pPr>
        <w:ind w:left="567" w:right="617"/>
        <w:rPr>
          <w:rFonts w:cs="Arial"/>
          <w:i/>
          <w:sz w:val="24"/>
          <w:szCs w:val="24"/>
        </w:rPr>
      </w:pPr>
      <w:r w:rsidRPr="008D4DAE">
        <w:rPr>
          <w:rFonts w:cs="Arial"/>
          <w:i/>
          <w:sz w:val="24"/>
          <w:szCs w:val="24"/>
        </w:rPr>
        <w:t xml:space="preserve">“México a lo largo del tiempo ha vivido cambios y transiciones, que han dejado marca en la historia de nuestro Estado, en la que han surgido hombres ilustres de una categoría elevada, de un espíritu noble y valiente, que consagraron sus vidas a la causa del pueblo, al servicio del Estado y la patria, movidos por sus ideales y convicciones de servir como instrumentos para llevar justicia y libertad.  </w:t>
      </w:r>
    </w:p>
    <w:p w14:paraId="07D48BEE" w14:textId="77777777" w:rsidR="008D4DAE" w:rsidRPr="008D4DAE" w:rsidRDefault="008D4DAE" w:rsidP="008D4DAE">
      <w:pPr>
        <w:ind w:left="567" w:right="617"/>
        <w:rPr>
          <w:rFonts w:cs="Arial"/>
          <w:i/>
          <w:sz w:val="24"/>
          <w:szCs w:val="24"/>
        </w:rPr>
      </w:pPr>
    </w:p>
    <w:p w14:paraId="0008EF60" w14:textId="77777777" w:rsidR="008D4DAE" w:rsidRPr="008D4DAE" w:rsidRDefault="008D4DAE" w:rsidP="008D4DAE">
      <w:pPr>
        <w:ind w:left="567" w:right="617"/>
        <w:rPr>
          <w:rFonts w:cs="Arial"/>
          <w:i/>
          <w:sz w:val="24"/>
          <w:szCs w:val="24"/>
        </w:rPr>
      </w:pPr>
      <w:r w:rsidRPr="008D4DAE">
        <w:rPr>
          <w:rFonts w:cs="Arial"/>
          <w:i/>
          <w:sz w:val="24"/>
          <w:szCs w:val="24"/>
        </w:rPr>
        <w:t>Uno de los principios conductores en la historia de nuestro Estado, que dejaron una estela de trabajo y lucha, fue Venustiano Carranza Garza, uno de los coahuilenses más destacados en la historia de México, el cual desempeño un papel protagónico y trascendente en la revolución de nuestro país.</w:t>
      </w:r>
    </w:p>
    <w:p w14:paraId="71D3D50B" w14:textId="77777777" w:rsidR="008D4DAE" w:rsidRPr="008D4DAE" w:rsidRDefault="008D4DAE" w:rsidP="008D4DAE">
      <w:pPr>
        <w:ind w:left="567" w:right="617"/>
        <w:rPr>
          <w:rFonts w:cs="Arial"/>
          <w:i/>
          <w:sz w:val="24"/>
          <w:szCs w:val="24"/>
        </w:rPr>
      </w:pPr>
    </w:p>
    <w:p w14:paraId="66A0F66A" w14:textId="77777777" w:rsidR="008D4DAE" w:rsidRPr="008D4DAE" w:rsidRDefault="008D4DAE" w:rsidP="008D4DAE">
      <w:pPr>
        <w:ind w:left="567" w:right="617"/>
        <w:rPr>
          <w:rFonts w:cs="Arial"/>
          <w:i/>
          <w:sz w:val="24"/>
          <w:szCs w:val="24"/>
        </w:rPr>
      </w:pPr>
      <w:r w:rsidRPr="008D4DAE">
        <w:rPr>
          <w:rFonts w:cs="Arial"/>
          <w:i/>
          <w:sz w:val="24"/>
          <w:szCs w:val="24"/>
        </w:rPr>
        <w:lastRenderedPageBreak/>
        <w:t>Nacido el 29 de diciembre de 1859 en Cuatro Ciénegas, Coahuila de Zaragoza, sus padres fueron el Coronel Jesús Carranza y María de Jesús Garza, comenzó su carrera política en la entidad, al ser presidente municipal de Cuatro Ciénegas y posteriormente fue diputado local y gobernador interino, mientras que en el ámbito federal fue senador y Secretario de Guerra y Marina del gabinete de Francisco I. Madero, al asumir éste la presidencia, Carranza fue electo gobernador del Estado de Coahuila de Zaragoza.</w:t>
      </w:r>
    </w:p>
    <w:p w14:paraId="481A2BE1" w14:textId="77777777" w:rsidR="008D4DAE" w:rsidRPr="008D4DAE" w:rsidRDefault="008D4DAE" w:rsidP="008D4DAE">
      <w:pPr>
        <w:ind w:left="567" w:right="617"/>
        <w:rPr>
          <w:rFonts w:cs="Arial"/>
          <w:i/>
          <w:sz w:val="24"/>
          <w:szCs w:val="24"/>
        </w:rPr>
      </w:pPr>
    </w:p>
    <w:p w14:paraId="2F123BBE" w14:textId="77777777" w:rsidR="008D4DAE" w:rsidRPr="008D4DAE" w:rsidRDefault="008D4DAE" w:rsidP="008D4DAE">
      <w:pPr>
        <w:ind w:left="567" w:right="617"/>
        <w:rPr>
          <w:rFonts w:cs="Arial"/>
          <w:i/>
          <w:sz w:val="24"/>
          <w:szCs w:val="24"/>
        </w:rPr>
      </w:pPr>
      <w:r w:rsidRPr="008D4DAE">
        <w:rPr>
          <w:rFonts w:cs="Arial"/>
          <w:i/>
          <w:sz w:val="24"/>
          <w:szCs w:val="24"/>
        </w:rPr>
        <w:t xml:space="preserve">Con la muerte del Presidente Madero, en manos del General Victoriano Huerta, el entonces Gobernador del Estado de Coahuila, Venustiano Carranza, expide el Plan de Guadalupe en fecha 26 de marzo de 1913, que desconocía a Huerta, como Presidente de la República y también a los poderes Legislativos, Judicial y a los gobiernos estatales que lo reconocieran.  </w:t>
      </w:r>
    </w:p>
    <w:p w14:paraId="698ABC2A" w14:textId="77777777" w:rsidR="008D4DAE" w:rsidRPr="008D4DAE" w:rsidRDefault="008D4DAE" w:rsidP="008D4DAE">
      <w:pPr>
        <w:ind w:left="567" w:right="617"/>
        <w:rPr>
          <w:rFonts w:cs="Arial"/>
          <w:i/>
          <w:sz w:val="24"/>
          <w:szCs w:val="24"/>
        </w:rPr>
      </w:pPr>
    </w:p>
    <w:p w14:paraId="0A6196CA" w14:textId="77777777" w:rsidR="008D4DAE" w:rsidRPr="008D4DAE" w:rsidRDefault="008D4DAE" w:rsidP="008D4DAE">
      <w:pPr>
        <w:ind w:left="567" w:right="617"/>
        <w:rPr>
          <w:rFonts w:cs="Arial"/>
          <w:i/>
          <w:sz w:val="24"/>
          <w:szCs w:val="24"/>
        </w:rPr>
      </w:pPr>
      <w:r w:rsidRPr="008D4DAE">
        <w:rPr>
          <w:rFonts w:cs="Arial"/>
          <w:i/>
          <w:sz w:val="24"/>
          <w:szCs w:val="24"/>
        </w:rPr>
        <w:t xml:space="preserve">En dicho Plan se nombraba a Venustiano Carranza, Primer Jefe del Ejército Constitucionalista, quien se encargaría interinamente del Poder Ejecutivo y convocaría a elecciones. Uno más de los logros de Carranza, fue reunir bajo su causa a los principales actores revolucionarios que lucharon contra Huerta, como Álvaro Obregón, Francisco Villa, Emiliano Zapata, entre otros. </w:t>
      </w:r>
    </w:p>
    <w:p w14:paraId="5CE27CB4" w14:textId="77777777" w:rsidR="008D4DAE" w:rsidRPr="008D4DAE" w:rsidRDefault="008D4DAE" w:rsidP="008D4DAE">
      <w:pPr>
        <w:ind w:left="567" w:right="617"/>
        <w:rPr>
          <w:rFonts w:cs="Arial"/>
          <w:i/>
          <w:sz w:val="24"/>
          <w:szCs w:val="24"/>
        </w:rPr>
      </w:pPr>
    </w:p>
    <w:p w14:paraId="77D6DD81" w14:textId="77777777" w:rsidR="008D4DAE" w:rsidRPr="008D4DAE" w:rsidRDefault="008D4DAE" w:rsidP="008D4DAE">
      <w:pPr>
        <w:ind w:left="567" w:right="617"/>
        <w:rPr>
          <w:rFonts w:cs="Arial"/>
          <w:i/>
          <w:sz w:val="24"/>
          <w:szCs w:val="24"/>
        </w:rPr>
      </w:pPr>
      <w:r w:rsidRPr="008D4DAE">
        <w:rPr>
          <w:rFonts w:cs="Arial"/>
          <w:i/>
          <w:sz w:val="24"/>
          <w:szCs w:val="24"/>
        </w:rPr>
        <w:t xml:space="preserve">Una vez siendo Presidente de la República, Venustiano Carranza promulgó diversos ordenamientos federales, con el fin de solucionar a los principios problemas sociales, laborales, agrarios, fiscales y políticos de la Revolución. </w:t>
      </w:r>
    </w:p>
    <w:p w14:paraId="08FC8F15" w14:textId="77777777" w:rsidR="008D4DAE" w:rsidRPr="008D4DAE" w:rsidRDefault="008D4DAE" w:rsidP="008D4DAE">
      <w:pPr>
        <w:ind w:left="567" w:right="617"/>
        <w:rPr>
          <w:rFonts w:cs="Arial"/>
          <w:i/>
          <w:sz w:val="24"/>
          <w:szCs w:val="24"/>
        </w:rPr>
      </w:pPr>
    </w:p>
    <w:p w14:paraId="5C09DDC9" w14:textId="77777777" w:rsidR="008D4DAE" w:rsidRPr="008D4DAE" w:rsidRDefault="008D4DAE" w:rsidP="008D4DAE">
      <w:pPr>
        <w:ind w:left="567" w:right="617"/>
        <w:rPr>
          <w:rFonts w:cs="Arial"/>
          <w:i/>
          <w:sz w:val="24"/>
          <w:szCs w:val="24"/>
        </w:rPr>
      </w:pPr>
      <w:r w:rsidRPr="008D4DAE">
        <w:rPr>
          <w:rFonts w:cs="Arial"/>
          <w:i/>
          <w:sz w:val="24"/>
          <w:szCs w:val="24"/>
        </w:rPr>
        <w:t>Sin embargo, una de sus aportaciones más destacadas en materia legislativa, fue la promulgación de la Constitución de los Estados Unidos Mexicanos de 1917, misma que nos rige actualmente, en la que ratifica los principios fundamentales como la representación de la soberanía popular, el concepto de los derechos individuales y sociales del hombre, la división de poderes, la rectoría del Estado sobre el desarrollo nacional y la separación entre el Estado y las iglesias.</w:t>
      </w:r>
    </w:p>
    <w:p w14:paraId="018E5AF7" w14:textId="77777777" w:rsidR="008D4DAE" w:rsidRPr="008D4DAE" w:rsidRDefault="008D4DAE" w:rsidP="008D4DAE">
      <w:pPr>
        <w:ind w:left="567" w:right="617"/>
        <w:rPr>
          <w:rFonts w:cs="Arial"/>
          <w:i/>
          <w:sz w:val="24"/>
          <w:szCs w:val="24"/>
        </w:rPr>
      </w:pPr>
    </w:p>
    <w:p w14:paraId="4D445B45" w14:textId="77777777" w:rsidR="008D4DAE" w:rsidRPr="008D4DAE" w:rsidRDefault="008D4DAE" w:rsidP="008D4DAE">
      <w:pPr>
        <w:ind w:left="567" w:right="617"/>
        <w:rPr>
          <w:rFonts w:cs="Arial"/>
          <w:i/>
          <w:sz w:val="24"/>
          <w:szCs w:val="24"/>
        </w:rPr>
      </w:pPr>
      <w:r w:rsidRPr="008D4DAE">
        <w:rPr>
          <w:rFonts w:cs="Arial"/>
          <w:i/>
          <w:sz w:val="24"/>
          <w:szCs w:val="24"/>
        </w:rPr>
        <w:t>Como consecuencia del Plan de Agua Prieta, Venustiano Carranza perdió la vida, el 21 de mayo de 1920 en el pueblo de Tlaxcalantongo, a manos de las fuerzas del General Rodolfo Herrero.</w:t>
      </w:r>
    </w:p>
    <w:p w14:paraId="526E3FFB" w14:textId="77777777" w:rsidR="008D4DAE" w:rsidRPr="008D4DAE" w:rsidRDefault="008D4DAE" w:rsidP="008D4DAE">
      <w:pPr>
        <w:ind w:left="567" w:right="617"/>
        <w:rPr>
          <w:rFonts w:cs="Arial"/>
          <w:i/>
          <w:sz w:val="24"/>
          <w:szCs w:val="24"/>
        </w:rPr>
      </w:pPr>
    </w:p>
    <w:p w14:paraId="6A996449" w14:textId="77777777" w:rsidR="008D4DAE" w:rsidRPr="008D4DAE" w:rsidRDefault="008D4DAE" w:rsidP="008D4DAE">
      <w:pPr>
        <w:ind w:left="567" w:right="617"/>
        <w:rPr>
          <w:rFonts w:cs="Arial"/>
          <w:i/>
          <w:sz w:val="24"/>
          <w:szCs w:val="24"/>
        </w:rPr>
      </w:pPr>
      <w:r w:rsidRPr="008D4DAE">
        <w:rPr>
          <w:rFonts w:cs="Arial"/>
          <w:i/>
          <w:sz w:val="24"/>
          <w:szCs w:val="24"/>
        </w:rPr>
        <w:t>Es por ello, que en este 2020 se conmemoran cien años del deceso de Venustiano Carranza, “El Varón de Cuatro Ciénegas”, un coahuilense que defendió la soberanía nacional y restauró el orden constitucional del país, por lo que a través de esta declaración se rinden un homenaje a su memoria.”</w:t>
      </w:r>
    </w:p>
    <w:p w14:paraId="19A93823" w14:textId="77777777" w:rsidR="008D4DAE" w:rsidRPr="008D4DAE" w:rsidRDefault="008D4DAE" w:rsidP="008D4DAE">
      <w:pPr>
        <w:spacing w:line="360" w:lineRule="auto"/>
        <w:ind w:left="567"/>
        <w:rPr>
          <w:rFonts w:cs="Arial"/>
          <w:sz w:val="24"/>
          <w:szCs w:val="24"/>
        </w:rPr>
      </w:pPr>
    </w:p>
    <w:p w14:paraId="0BDB549C" w14:textId="77777777" w:rsidR="008D4DAE" w:rsidRPr="008D4DAE" w:rsidRDefault="008D4DAE" w:rsidP="008D4DAE">
      <w:pPr>
        <w:spacing w:line="360" w:lineRule="auto"/>
        <w:rPr>
          <w:rFonts w:cs="Arial"/>
          <w:sz w:val="24"/>
          <w:szCs w:val="24"/>
        </w:rPr>
      </w:pPr>
      <w:proofErr w:type="gramStart"/>
      <w:r w:rsidRPr="008D4DAE">
        <w:rPr>
          <w:rFonts w:cs="Arial"/>
          <w:b/>
          <w:sz w:val="24"/>
          <w:szCs w:val="24"/>
        </w:rPr>
        <w:lastRenderedPageBreak/>
        <w:t>TERCERO.-</w:t>
      </w:r>
      <w:proofErr w:type="gramEnd"/>
      <w:r w:rsidRPr="008D4DAE">
        <w:rPr>
          <w:rFonts w:cs="Arial"/>
          <w:b/>
          <w:sz w:val="24"/>
          <w:szCs w:val="24"/>
        </w:rPr>
        <w:t xml:space="preserve"> </w:t>
      </w:r>
      <w:r w:rsidRPr="008D4DAE">
        <w:rPr>
          <w:rFonts w:cs="Arial"/>
          <w:sz w:val="24"/>
          <w:szCs w:val="24"/>
        </w:rPr>
        <w:t>Una vez analizadas las diversas propuestas planteadas con el objeto de hacer la declaratoria del año 2020, lo cual es una costumbre ya en nuestro Estado y en nuestro país, advertimos que las propuestas son coincidentes en rendir un merecido homenaje a la memoria de Don Venustiano Carranza, a cien años de su fallecimiento.</w:t>
      </w:r>
    </w:p>
    <w:p w14:paraId="7849997E" w14:textId="77777777" w:rsidR="008D4DAE" w:rsidRPr="008D4DAE" w:rsidRDefault="008D4DAE" w:rsidP="008D4DAE">
      <w:pPr>
        <w:spacing w:line="360" w:lineRule="auto"/>
        <w:rPr>
          <w:rFonts w:cs="Arial"/>
          <w:sz w:val="24"/>
          <w:szCs w:val="24"/>
        </w:rPr>
      </w:pPr>
    </w:p>
    <w:p w14:paraId="3A927926" w14:textId="77777777" w:rsidR="008D4DAE" w:rsidRPr="008D4DAE" w:rsidRDefault="008D4DAE" w:rsidP="008D4DAE">
      <w:pPr>
        <w:spacing w:line="360" w:lineRule="auto"/>
        <w:rPr>
          <w:rFonts w:cs="Arial"/>
          <w:sz w:val="24"/>
          <w:szCs w:val="24"/>
        </w:rPr>
      </w:pPr>
      <w:r w:rsidRPr="008D4DAE">
        <w:rPr>
          <w:rFonts w:cs="Arial"/>
          <w:sz w:val="24"/>
          <w:szCs w:val="24"/>
        </w:rPr>
        <w:t>Quienes integramos esta Comisión, coincidimos en que, Don Venustiano Carranza fue uno de los personajes más valiosos y sobresalientes en la vida política de nuestro país, un hombre visionario, participe central para la restauración del orden y reorganización de los poderes de nuestro país, siendo su principal legado la promulgación de la Constitución Política de los Estados Unidos Mexicanos que trasciende hasta nuestros días.</w:t>
      </w:r>
    </w:p>
    <w:p w14:paraId="203E82BE" w14:textId="77777777" w:rsidR="008D4DAE" w:rsidRPr="008D4DAE" w:rsidRDefault="008D4DAE" w:rsidP="008D4DAE">
      <w:pPr>
        <w:spacing w:line="360" w:lineRule="auto"/>
        <w:rPr>
          <w:rFonts w:cs="Arial"/>
          <w:sz w:val="24"/>
          <w:szCs w:val="24"/>
        </w:rPr>
      </w:pPr>
    </w:p>
    <w:p w14:paraId="192A87FF" w14:textId="77777777" w:rsidR="008D4DAE" w:rsidRPr="008D4DAE" w:rsidRDefault="008D4DAE" w:rsidP="008D4DAE">
      <w:pPr>
        <w:spacing w:line="360" w:lineRule="auto"/>
        <w:rPr>
          <w:rFonts w:cs="Arial"/>
          <w:sz w:val="24"/>
          <w:szCs w:val="24"/>
        </w:rPr>
      </w:pPr>
      <w:r w:rsidRPr="008D4DAE">
        <w:rPr>
          <w:rFonts w:cs="Arial"/>
          <w:sz w:val="24"/>
          <w:szCs w:val="24"/>
        </w:rPr>
        <w:t>En virtud de que este año, se cumplen cien años de la muerte de Don Venustiano Carranza, consideramos de suma importancia rendir un homenaje a su memoria, en este Estado de Coahuila, que lo vio nacer y trascender a la vida pública del país, nombrar este año en su honor, enmarca en la memoria de los habitantes de nuestra entidad, a este ilustre coahuilense, cuyo legado sigue vigente.</w:t>
      </w:r>
    </w:p>
    <w:p w14:paraId="0FAFF45E" w14:textId="77777777" w:rsidR="008D4DAE" w:rsidRPr="008D4DAE" w:rsidRDefault="008D4DAE" w:rsidP="008D4DAE">
      <w:pPr>
        <w:spacing w:line="360" w:lineRule="auto"/>
        <w:rPr>
          <w:rFonts w:cs="Arial"/>
          <w:sz w:val="24"/>
          <w:szCs w:val="24"/>
        </w:rPr>
      </w:pPr>
    </w:p>
    <w:p w14:paraId="6C3E6C7F" w14:textId="77777777" w:rsidR="008D4DAE" w:rsidRPr="008D4DAE" w:rsidRDefault="008D4DAE" w:rsidP="008D4DAE">
      <w:pPr>
        <w:spacing w:line="360" w:lineRule="auto"/>
        <w:rPr>
          <w:rFonts w:cs="Arial"/>
          <w:sz w:val="24"/>
          <w:szCs w:val="24"/>
        </w:rPr>
      </w:pPr>
      <w:r w:rsidRPr="008D4DAE">
        <w:rPr>
          <w:rFonts w:cs="Arial"/>
          <w:sz w:val="24"/>
          <w:szCs w:val="24"/>
        </w:rPr>
        <w:t xml:space="preserve">En ese sentido, la propuesta planteada por el Ejecutivo del Estado, creemos que es la más completa para ofrecer un merecido homenaje a Don Venustiano Carranza, pues alberga su origen coahuilense, renombrando su distinción coloquial como se le ha conocido “El Varón de Cuatro Ciénegas” y se hace referencia al centenario luctuoso que se conmemora este año.   </w:t>
      </w:r>
    </w:p>
    <w:p w14:paraId="31D546BD" w14:textId="77777777" w:rsidR="008D4DAE" w:rsidRPr="008D4DAE" w:rsidRDefault="008D4DAE" w:rsidP="008D4DAE">
      <w:pPr>
        <w:spacing w:line="360" w:lineRule="auto"/>
        <w:rPr>
          <w:rFonts w:cs="Arial"/>
          <w:sz w:val="24"/>
          <w:szCs w:val="24"/>
        </w:rPr>
      </w:pPr>
    </w:p>
    <w:p w14:paraId="5E078B36" w14:textId="77777777" w:rsidR="008D4DAE" w:rsidRPr="008D4DAE" w:rsidRDefault="008D4DAE" w:rsidP="008D4DAE">
      <w:pPr>
        <w:spacing w:line="360" w:lineRule="auto"/>
        <w:rPr>
          <w:rFonts w:eastAsia="Calibri" w:cs="Arial"/>
          <w:bCs/>
          <w:sz w:val="24"/>
          <w:szCs w:val="24"/>
        </w:rPr>
      </w:pPr>
      <w:r w:rsidRPr="008D4DAE">
        <w:rPr>
          <w:rFonts w:eastAsia="Calibri" w:cs="Arial"/>
          <w:bCs/>
          <w:sz w:val="24"/>
          <w:szCs w:val="24"/>
        </w:rPr>
        <w:t xml:space="preserve">Es por ello, que quienes aquí dictaminamos, estamos de acuerdo que este año, se rinda un homenaje luctuoso a </w:t>
      </w:r>
      <w:r w:rsidRPr="008D4DAE">
        <w:rPr>
          <w:rFonts w:cs="Arial"/>
          <w:sz w:val="24"/>
          <w:szCs w:val="24"/>
        </w:rPr>
        <w:t>Don Venustiano Carranza y se establezca en toda la papelería oficial de los Poderes del Estado, de los 38 Ayuntamientos del Estado y sus respectivas dependencias y entidades, así como organismos públicos autónomos: “2020, año del Centenario Luctuoso de Venustiano Carranza, el Varón de Cuatro Ciénegas”</w:t>
      </w:r>
    </w:p>
    <w:p w14:paraId="62748C8D" w14:textId="77777777" w:rsidR="008D4DAE" w:rsidRPr="008D4DAE" w:rsidRDefault="008D4DAE" w:rsidP="008D4DAE">
      <w:pPr>
        <w:spacing w:line="360" w:lineRule="auto"/>
        <w:rPr>
          <w:rFonts w:eastAsia="Calibri" w:cs="Arial"/>
          <w:bCs/>
          <w:sz w:val="24"/>
          <w:szCs w:val="24"/>
        </w:rPr>
      </w:pPr>
    </w:p>
    <w:p w14:paraId="2C40F9AE" w14:textId="77777777" w:rsidR="008D4DAE" w:rsidRPr="008D4DAE" w:rsidRDefault="008D4DAE" w:rsidP="008D4DAE">
      <w:pPr>
        <w:spacing w:line="360" w:lineRule="auto"/>
        <w:rPr>
          <w:rFonts w:cs="Arial"/>
          <w:sz w:val="24"/>
          <w:szCs w:val="24"/>
        </w:rPr>
      </w:pPr>
      <w:r w:rsidRPr="008D4DAE">
        <w:rPr>
          <w:rFonts w:cs="Arial"/>
          <w:sz w:val="24"/>
          <w:szCs w:val="24"/>
        </w:rPr>
        <w:lastRenderedPageBreak/>
        <w:t>Por lo anteriormente expuesto, los integrantes de la Comisión de Educación, Cultura, Familia y Actividades Cívicas de la Sexagésima Primera Legislatura del Congreso del Estado Independiente, Libre y Soberano de Coahuila de Zaragoza, estiman pertinente emitir y poner a consideración del H. Pleno del Congreso, el siguiente:</w:t>
      </w:r>
    </w:p>
    <w:p w14:paraId="53B756BC" w14:textId="77777777" w:rsidR="008D4DAE" w:rsidRPr="008D4DAE" w:rsidRDefault="008D4DAE" w:rsidP="008D4DAE">
      <w:pPr>
        <w:spacing w:line="360" w:lineRule="auto"/>
        <w:rPr>
          <w:rFonts w:cs="Arial"/>
          <w:sz w:val="24"/>
          <w:szCs w:val="24"/>
        </w:rPr>
      </w:pPr>
    </w:p>
    <w:p w14:paraId="3B8751EC" w14:textId="77777777" w:rsidR="008D4DAE" w:rsidRPr="008D4DAE" w:rsidRDefault="008D4DAE" w:rsidP="008D4DAE">
      <w:pPr>
        <w:spacing w:line="360" w:lineRule="auto"/>
        <w:jc w:val="center"/>
        <w:rPr>
          <w:rFonts w:cs="Arial"/>
          <w:b/>
          <w:bCs/>
          <w:sz w:val="24"/>
          <w:szCs w:val="24"/>
          <w:bdr w:val="none" w:sz="0" w:space="0" w:color="auto" w:frame="1"/>
          <w:shd w:val="clear" w:color="auto" w:fill="FFFFFF"/>
        </w:rPr>
      </w:pPr>
      <w:r w:rsidRPr="008D4DAE">
        <w:rPr>
          <w:rFonts w:cs="Arial"/>
          <w:b/>
          <w:bCs/>
          <w:sz w:val="24"/>
          <w:szCs w:val="24"/>
          <w:bdr w:val="none" w:sz="0" w:space="0" w:color="auto" w:frame="1"/>
          <w:shd w:val="clear" w:color="auto" w:fill="FFFFFF"/>
        </w:rPr>
        <w:t>D E C R E T O</w:t>
      </w:r>
    </w:p>
    <w:p w14:paraId="515EAC97" w14:textId="77777777" w:rsidR="008D4DAE" w:rsidRPr="008D4DAE" w:rsidRDefault="008D4DAE" w:rsidP="008D4DAE">
      <w:pPr>
        <w:spacing w:line="360" w:lineRule="auto"/>
        <w:jc w:val="center"/>
        <w:rPr>
          <w:rFonts w:cs="Arial"/>
          <w:b/>
          <w:bCs/>
          <w:sz w:val="24"/>
          <w:szCs w:val="24"/>
          <w:bdr w:val="none" w:sz="0" w:space="0" w:color="auto" w:frame="1"/>
          <w:shd w:val="clear" w:color="auto" w:fill="FFFFFF"/>
        </w:rPr>
      </w:pPr>
    </w:p>
    <w:p w14:paraId="380FFF3D" w14:textId="77777777" w:rsidR="008D4DAE" w:rsidRPr="008D4DAE" w:rsidRDefault="008D4DAE" w:rsidP="008D4DAE">
      <w:pPr>
        <w:spacing w:line="360" w:lineRule="auto"/>
        <w:rPr>
          <w:rFonts w:cs="Arial"/>
          <w:bCs/>
          <w:sz w:val="24"/>
          <w:szCs w:val="24"/>
          <w:bdr w:val="none" w:sz="0" w:space="0" w:color="auto" w:frame="1"/>
          <w:shd w:val="clear" w:color="auto" w:fill="FFFFFF"/>
        </w:rPr>
      </w:pPr>
      <w:r w:rsidRPr="008D4DAE">
        <w:rPr>
          <w:rFonts w:cs="Arial"/>
          <w:b/>
          <w:bCs/>
          <w:sz w:val="24"/>
          <w:szCs w:val="24"/>
          <w:bdr w:val="none" w:sz="0" w:space="0" w:color="auto" w:frame="1"/>
          <w:shd w:val="clear" w:color="auto" w:fill="FFFFFF"/>
        </w:rPr>
        <w:t xml:space="preserve">ARTÍCULO </w:t>
      </w:r>
      <w:proofErr w:type="gramStart"/>
      <w:r w:rsidRPr="008D4DAE">
        <w:rPr>
          <w:rFonts w:cs="Arial"/>
          <w:b/>
          <w:bCs/>
          <w:sz w:val="24"/>
          <w:szCs w:val="24"/>
          <w:bdr w:val="none" w:sz="0" w:space="0" w:color="auto" w:frame="1"/>
          <w:shd w:val="clear" w:color="auto" w:fill="FFFFFF"/>
        </w:rPr>
        <w:t>PRIMERO.-</w:t>
      </w:r>
      <w:proofErr w:type="gramEnd"/>
      <w:r w:rsidRPr="008D4DAE">
        <w:rPr>
          <w:rFonts w:cs="Arial"/>
          <w:b/>
          <w:bCs/>
          <w:sz w:val="24"/>
          <w:szCs w:val="24"/>
          <w:bdr w:val="none" w:sz="0" w:space="0" w:color="auto" w:frame="1"/>
          <w:shd w:val="clear" w:color="auto" w:fill="FFFFFF"/>
        </w:rPr>
        <w:t xml:space="preserve"> </w:t>
      </w:r>
      <w:r w:rsidRPr="008D4DAE">
        <w:rPr>
          <w:rFonts w:cs="Arial"/>
          <w:bCs/>
          <w:sz w:val="24"/>
          <w:szCs w:val="24"/>
          <w:bdr w:val="none" w:sz="0" w:space="0" w:color="auto" w:frame="1"/>
          <w:shd w:val="clear" w:color="auto" w:fill="FFFFFF"/>
        </w:rPr>
        <w:t xml:space="preserve">Se declara en el Estado de Coahuila de Zaragoza, el </w:t>
      </w:r>
      <w:r w:rsidRPr="008D4DAE">
        <w:rPr>
          <w:rFonts w:cs="Arial"/>
          <w:sz w:val="24"/>
          <w:szCs w:val="24"/>
        </w:rPr>
        <w:t>2020, como Año del Centenario Luctuoso de Venustiano Carranza, el Varón de Cuatro Ciénegas.</w:t>
      </w:r>
    </w:p>
    <w:p w14:paraId="58BF8D97" w14:textId="77777777" w:rsidR="008D4DAE" w:rsidRPr="008D4DAE" w:rsidRDefault="008D4DAE" w:rsidP="008D4DAE">
      <w:pPr>
        <w:spacing w:line="360" w:lineRule="auto"/>
        <w:rPr>
          <w:rFonts w:cs="Arial"/>
          <w:bCs/>
          <w:sz w:val="24"/>
          <w:szCs w:val="24"/>
          <w:bdr w:val="none" w:sz="0" w:space="0" w:color="auto" w:frame="1"/>
          <w:shd w:val="clear" w:color="auto" w:fill="FFFFFF"/>
        </w:rPr>
      </w:pPr>
    </w:p>
    <w:p w14:paraId="47A7D02B" w14:textId="77777777" w:rsidR="008D4DAE" w:rsidRPr="008D4DAE" w:rsidRDefault="008D4DAE" w:rsidP="008D4DAE">
      <w:pPr>
        <w:spacing w:line="360" w:lineRule="auto"/>
        <w:rPr>
          <w:rFonts w:cs="Arial"/>
          <w:sz w:val="24"/>
          <w:szCs w:val="24"/>
        </w:rPr>
      </w:pPr>
      <w:r w:rsidRPr="008D4DAE">
        <w:rPr>
          <w:rFonts w:cs="Arial"/>
          <w:b/>
          <w:bCs/>
          <w:sz w:val="24"/>
          <w:szCs w:val="24"/>
          <w:bdr w:val="none" w:sz="0" w:space="0" w:color="auto" w:frame="1"/>
          <w:shd w:val="clear" w:color="auto" w:fill="FFFFFF"/>
        </w:rPr>
        <w:t xml:space="preserve">ARTÍCULO </w:t>
      </w:r>
      <w:proofErr w:type="gramStart"/>
      <w:r w:rsidRPr="008D4DAE">
        <w:rPr>
          <w:rFonts w:cs="Arial"/>
          <w:b/>
          <w:bCs/>
          <w:sz w:val="24"/>
          <w:szCs w:val="24"/>
          <w:bdr w:val="none" w:sz="0" w:space="0" w:color="auto" w:frame="1"/>
          <w:shd w:val="clear" w:color="auto" w:fill="FFFFFF"/>
        </w:rPr>
        <w:t>SEGUNDO.-</w:t>
      </w:r>
      <w:proofErr w:type="gramEnd"/>
      <w:r w:rsidRPr="008D4DAE">
        <w:rPr>
          <w:rFonts w:cs="Arial"/>
          <w:b/>
          <w:bCs/>
          <w:sz w:val="24"/>
          <w:szCs w:val="24"/>
          <w:bdr w:val="none" w:sz="0" w:space="0" w:color="auto" w:frame="1"/>
          <w:shd w:val="clear" w:color="auto" w:fill="FFFFFF"/>
        </w:rPr>
        <w:t xml:space="preserve"> </w:t>
      </w:r>
      <w:r w:rsidRPr="008D4DAE">
        <w:rPr>
          <w:rFonts w:cs="Arial"/>
          <w:bCs/>
          <w:sz w:val="24"/>
          <w:szCs w:val="24"/>
          <w:bdr w:val="none" w:sz="0" w:space="0" w:color="auto" w:frame="1"/>
          <w:shd w:val="clear" w:color="auto" w:fill="FFFFFF"/>
        </w:rPr>
        <w:t xml:space="preserve">Durante el año 2020, la papelería oficial incluida la correspondencia de los Poderes Legislativo, Ejecutivo y Judicial, de los organismos públicos autónomos, de los Municipios, así como de todas sus respectivas dependencias y entidades, deberá incluir la leyenda </w:t>
      </w:r>
      <w:r w:rsidRPr="008D4DAE">
        <w:rPr>
          <w:rFonts w:cs="Arial"/>
          <w:sz w:val="24"/>
          <w:szCs w:val="24"/>
        </w:rPr>
        <w:t>“2020, Año del Centenario Luctuoso de Venustiano Carranza, el Varón de Cuatro Ciénegas”.</w:t>
      </w:r>
    </w:p>
    <w:p w14:paraId="0BE9D432" w14:textId="77777777" w:rsidR="008D4DAE" w:rsidRPr="008D4DAE" w:rsidRDefault="008D4DAE" w:rsidP="008D4DAE">
      <w:pPr>
        <w:spacing w:line="360" w:lineRule="auto"/>
        <w:rPr>
          <w:rFonts w:cs="Arial"/>
          <w:bCs/>
          <w:sz w:val="24"/>
          <w:szCs w:val="24"/>
          <w:bdr w:val="none" w:sz="0" w:space="0" w:color="auto" w:frame="1"/>
          <w:shd w:val="clear" w:color="auto" w:fill="FFFFFF"/>
        </w:rPr>
      </w:pPr>
    </w:p>
    <w:p w14:paraId="247E3C16" w14:textId="77777777" w:rsidR="008D4DAE" w:rsidRPr="008D4DAE" w:rsidRDefault="008D4DAE" w:rsidP="008D4DAE">
      <w:pPr>
        <w:spacing w:line="360" w:lineRule="auto"/>
        <w:jc w:val="center"/>
        <w:rPr>
          <w:rFonts w:cs="Arial"/>
          <w:b/>
          <w:bCs/>
          <w:sz w:val="24"/>
          <w:szCs w:val="24"/>
          <w:bdr w:val="none" w:sz="0" w:space="0" w:color="auto" w:frame="1"/>
          <w:shd w:val="clear" w:color="auto" w:fill="FFFFFF"/>
          <w:lang w:val="en-US"/>
        </w:rPr>
      </w:pPr>
      <w:r w:rsidRPr="008D4DAE">
        <w:rPr>
          <w:rFonts w:cs="Arial"/>
          <w:b/>
          <w:bCs/>
          <w:sz w:val="24"/>
          <w:szCs w:val="24"/>
          <w:bdr w:val="none" w:sz="0" w:space="0" w:color="auto" w:frame="1"/>
          <w:shd w:val="clear" w:color="auto" w:fill="FFFFFF"/>
          <w:lang w:val="en-US"/>
        </w:rPr>
        <w:t xml:space="preserve">T R </w:t>
      </w:r>
      <w:proofErr w:type="gramStart"/>
      <w:r w:rsidRPr="008D4DAE">
        <w:rPr>
          <w:rFonts w:cs="Arial"/>
          <w:b/>
          <w:bCs/>
          <w:sz w:val="24"/>
          <w:szCs w:val="24"/>
          <w:bdr w:val="none" w:sz="0" w:space="0" w:color="auto" w:frame="1"/>
          <w:shd w:val="clear" w:color="auto" w:fill="FFFFFF"/>
          <w:lang w:val="en-US"/>
        </w:rPr>
        <w:t>A</w:t>
      </w:r>
      <w:proofErr w:type="gramEnd"/>
      <w:r w:rsidRPr="008D4DAE">
        <w:rPr>
          <w:rFonts w:cs="Arial"/>
          <w:b/>
          <w:bCs/>
          <w:sz w:val="24"/>
          <w:szCs w:val="24"/>
          <w:bdr w:val="none" w:sz="0" w:space="0" w:color="auto" w:frame="1"/>
          <w:shd w:val="clear" w:color="auto" w:fill="FFFFFF"/>
          <w:lang w:val="en-US"/>
        </w:rPr>
        <w:t xml:space="preserve"> N S I T O R I O S</w:t>
      </w:r>
    </w:p>
    <w:p w14:paraId="19D3DB21" w14:textId="77777777" w:rsidR="008D4DAE" w:rsidRPr="008D4DAE" w:rsidRDefault="008D4DAE" w:rsidP="008D4DAE">
      <w:pPr>
        <w:spacing w:line="360" w:lineRule="auto"/>
        <w:jc w:val="center"/>
        <w:rPr>
          <w:rFonts w:cs="Arial"/>
          <w:b/>
          <w:bCs/>
          <w:sz w:val="24"/>
          <w:szCs w:val="24"/>
          <w:bdr w:val="none" w:sz="0" w:space="0" w:color="auto" w:frame="1"/>
          <w:shd w:val="clear" w:color="auto" w:fill="FFFFFF"/>
          <w:lang w:val="en-US"/>
        </w:rPr>
      </w:pPr>
    </w:p>
    <w:p w14:paraId="6F8A513C" w14:textId="77777777" w:rsidR="008D4DAE" w:rsidRPr="008D4DAE" w:rsidRDefault="008D4DAE" w:rsidP="008D4DAE">
      <w:pPr>
        <w:spacing w:line="360" w:lineRule="auto"/>
        <w:rPr>
          <w:rFonts w:cs="Arial"/>
          <w:bCs/>
          <w:sz w:val="24"/>
          <w:szCs w:val="24"/>
          <w:bdr w:val="none" w:sz="0" w:space="0" w:color="auto" w:frame="1"/>
          <w:shd w:val="clear" w:color="auto" w:fill="FFFFFF"/>
        </w:rPr>
      </w:pPr>
      <w:proofErr w:type="gramStart"/>
      <w:r w:rsidRPr="008D4DAE">
        <w:rPr>
          <w:rFonts w:cs="Arial"/>
          <w:b/>
          <w:bCs/>
          <w:sz w:val="24"/>
          <w:szCs w:val="24"/>
          <w:bdr w:val="none" w:sz="0" w:space="0" w:color="auto" w:frame="1"/>
          <w:shd w:val="clear" w:color="auto" w:fill="FFFFFF"/>
        </w:rPr>
        <w:t>ÚNICO.-</w:t>
      </w:r>
      <w:proofErr w:type="gramEnd"/>
      <w:r w:rsidRPr="008D4DAE">
        <w:rPr>
          <w:rFonts w:cs="Arial"/>
          <w:b/>
          <w:bCs/>
          <w:sz w:val="24"/>
          <w:szCs w:val="24"/>
          <w:bdr w:val="none" w:sz="0" w:space="0" w:color="auto" w:frame="1"/>
          <w:shd w:val="clear" w:color="auto" w:fill="FFFFFF"/>
        </w:rPr>
        <w:t xml:space="preserve"> </w:t>
      </w:r>
      <w:r w:rsidRPr="008D4DAE">
        <w:rPr>
          <w:rFonts w:cs="Arial"/>
          <w:bCs/>
          <w:sz w:val="24"/>
          <w:szCs w:val="24"/>
          <w:bdr w:val="none" w:sz="0" w:space="0" w:color="auto" w:frame="1"/>
          <w:shd w:val="clear" w:color="auto" w:fill="FFFFFF"/>
        </w:rPr>
        <w:t>El presente decreto entrará en vigor al día siguiente de su publicación en el Periódico Oficial del Gobierno del Estado.</w:t>
      </w:r>
    </w:p>
    <w:p w14:paraId="285B593E" w14:textId="77777777" w:rsidR="008D4DAE" w:rsidRPr="008D4DAE" w:rsidRDefault="008D4DAE" w:rsidP="008D4DAE">
      <w:pPr>
        <w:spacing w:line="360" w:lineRule="auto"/>
        <w:ind w:left="360"/>
        <w:jc w:val="center"/>
        <w:rPr>
          <w:rFonts w:cs="Arial"/>
          <w:sz w:val="24"/>
          <w:szCs w:val="24"/>
        </w:rPr>
      </w:pPr>
    </w:p>
    <w:p w14:paraId="537B6F79" w14:textId="77777777" w:rsidR="008D4DAE" w:rsidRPr="008D4DAE" w:rsidRDefault="008D4DAE" w:rsidP="008D4DAE">
      <w:pPr>
        <w:spacing w:line="360" w:lineRule="auto"/>
        <w:rPr>
          <w:rFonts w:cs="Arial"/>
          <w:sz w:val="24"/>
          <w:szCs w:val="24"/>
        </w:rPr>
      </w:pPr>
      <w:r w:rsidRPr="008D4DAE">
        <w:rPr>
          <w:rFonts w:cs="Arial"/>
          <w:sz w:val="24"/>
          <w:szCs w:val="24"/>
        </w:rPr>
        <w:t>Así lo acuerdan las Diputadas y Diputados integrantes de la Comisión de Educación, Cultura, Familias y Actividades Cívicas de la Sexagésima Primera Legislatura del Congreso del Estado Independiente, Libre y Soberano de Coahuila de Zaragoza. En la Ciudad de Saltillo, Coahuila de Zaragoza, a 18 de febrero de 2020.</w:t>
      </w:r>
    </w:p>
    <w:p w14:paraId="57D9BD16" w14:textId="77777777" w:rsidR="008D4DAE" w:rsidRDefault="008D4DAE" w:rsidP="008D4DAE">
      <w:pPr>
        <w:spacing w:after="160" w:line="259" w:lineRule="auto"/>
        <w:jc w:val="center"/>
        <w:rPr>
          <w:rFonts w:cs="Arial"/>
          <w:b/>
          <w:sz w:val="24"/>
          <w:szCs w:val="24"/>
        </w:rPr>
      </w:pPr>
    </w:p>
    <w:p w14:paraId="1406678B" w14:textId="77777777" w:rsidR="008D4DAE" w:rsidRDefault="008D4DAE" w:rsidP="008D4DAE">
      <w:pPr>
        <w:spacing w:after="160" w:line="259" w:lineRule="auto"/>
        <w:jc w:val="center"/>
        <w:rPr>
          <w:rFonts w:cs="Arial"/>
          <w:b/>
          <w:sz w:val="24"/>
          <w:szCs w:val="24"/>
        </w:rPr>
      </w:pPr>
    </w:p>
    <w:p w14:paraId="3EF18FCF" w14:textId="77777777" w:rsidR="008D4DAE" w:rsidRDefault="008D4DAE" w:rsidP="008D4DAE">
      <w:pPr>
        <w:spacing w:after="160" w:line="259" w:lineRule="auto"/>
        <w:jc w:val="center"/>
        <w:rPr>
          <w:rFonts w:cs="Arial"/>
          <w:b/>
          <w:sz w:val="24"/>
          <w:szCs w:val="24"/>
        </w:rPr>
      </w:pPr>
    </w:p>
    <w:p w14:paraId="41704787" w14:textId="54BF0361" w:rsidR="008D4DAE" w:rsidRPr="008D4DAE" w:rsidRDefault="008D4DAE" w:rsidP="008D4DAE">
      <w:pPr>
        <w:spacing w:after="160" w:line="259" w:lineRule="auto"/>
        <w:jc w:val="center"/>
        <w:rPr>
          <w:rFonts w:cs="Arial"/>
          <w:b/>
          <w:sz w:val="24"/>
          <w:szCs w:val="24"/>
        </w:rPr>
      </w:pPr>
      <w:r w:rsidRPr="008D4DAE">
        <w:rPr>
          <w:rFonts w:cs="Arial"/>
          <w:b/>
          <w:sz w:val="24"/>
          <w:szCs w:val="24"/>
        </w:rPr>
        <w:lastRenderedPageBreak/>
        <w:t>POR LA COMISION DE EDUCACIÓN,</w:t>
      </w:r>
    </w:p>
    <w:p w14:paraId="0B74E654" w14:textId="77777777" w:rsidR="008D4DAE" w:rsidRPr="008D4DAE" w:rsidRDefault="008D4DAE" w:rsidP="008D4DAE">
      <w:pPr>
        <w:jc w:val="center"/>
        <w:rPr>
          <w:rFonts w:cs="Arial"/>
          <w:b/>
          <w:sz w:val="24"/>
          <w:szCs w:val="24"/>
        </w:rPr>
      </w:pPr>
      <w:r w:rsidRPr="008D4DAE">
        <w:rPr>
          <w:rFonts w:cs="Arial"/>
          <w:b/>
          <w:sz w:val="24"/>
          <w:szCs w:val="24"/>
        </w:rPr>
        <w:t>CULTURA, FAMILIAS Y ACTIVIDADES CÍVICAS</w:t>
      </w:r>
    </w:p>
    <w:p w14:paraId="1EB4E7A7" w14:textId="77777777" w:rsidR="008D4DAE" w:rsidRPr="008D4DAE" w:rsidRDefault="008D4DAE" w:rsidP="008D4DAE">
      <w:pPr>
        <w:jc w:val="center"/>
        <w:rPr>
          <w:rFonts w:cs="Arial"/>
          <w:b/>
          <w:sz w:val="24"/>
          <w:szCs w:val="24"/>
        </w:rPr>
      </w:pPr>
    </w:p>
    <w:p w14:paraId="1D27C1EB" w14:textId="77777777" w:rsidR="008D4DAE" w:rsidRPr="008D4DAE" w:rsidRDefault="008D4DAE" w:rsidP="008D4DAE">
      <w:pPr>
        <w:jc w:val="center"/>
        <w:rPr>
          <w:rFonts w:cs="Arial"/>
          <w:b/>
          <w:sz w:val="24"/>
          <w:szCs w:val="24"/>
        </w:rPr>
      </w:pPr>
    </w:p>
    <w:tbl>
      <w:tblPr>
        <w:tblStyle w:val="Tablaconcuadrcula290"/>
        <w:tblW w:w="9351" w:type="dxa"/>
        <w:tblLook w:val="04A0" w:firstRow="1" w:lastRow="0" w:firstColumn="1" w:lastColumn="0" w:noHBand="0" w:noVBand="1"/>
      </w:tblPr>
      <w:tblGrid>
        <w:gridCol w:w="4673"/>
        <w:gridCol w:w="1559"/>
        <w:gridCol w:w="1560"/>
        <w:gridCol w:w="1559"/>
      </w:tblGrid>
      <w:tr w:rsidR="008D4DAE" w:rsidRPr="008D4DAE" w14:paraId="2239742C" w14:textId="77777777" w:rsidTr="00641B38">
        <w:trPr>
          <w:trHeight w:val="947"/>
        </w:trPr>
        <w:tc>
          <w:tcPr>
            <w:tcW w:w="4673" w:type="dxa"/>
          </w:tcPr>
          <w:p w14:paraId="19471C74" w14:textId="77777777" w:rsidR="008D4DAE" w:rsidRPr="008D4DAE" w:rsidRDefault="008D4DAE" w:rsidP="008D4DAE">
            <w:pPr>
              <w:jc w:val="center"/>
              <w:rPr>
                <w:rFonts w:cs="Arial"/>
                <w:b/>
                <w:szCs w:val="24"/>
              </w:rPr>
            </w:pPr>
          </w:p>
          <w:p w14:paraId="581B5DF0" w14:textId="77777777" w:rsidR="008D4DAE" w:rsidRPr="008D4DAE" w:rsidRDefault="008D4DAE" w:rsidP="008D4DAE">
            <w:pPr>
              <w:jc w:val="center"/>
              <w:rPr>
                <w:rFonts w:cs="Arial"/>
                <w:b/>
                <w:szCs w:val="24"/>
              </w:rPr>
            </w:pPr>
            <w:r w:rsidRPr="008D4DAE">
              <w:rPr>
                <w:rFonts w:cs="Arial"/>
                <w:b/>
                <w:szCs w:val="24"/>
              </w:rPr>
              <w:t>NOMBRE Y FIRMA</w:t>
            </w:r>
          </w:p>
          <w:p w14:paraId="2CEFAB30" w14:textId="77777777" w:rsidR="008D4DAE" w:rsidRPr="008D4DAE" w:rsidRDefault="008D4DAE" w:rsidP="008D4DAE">
            <w:pPr>
              <w:jc w:val="center"/>
              <w:rPr>
                <w:rFonts w:cs="Arial"/>
                <w:b/>
                <w:sz w:val="24"/>
                <w:szCs w:val="24"/>
              </w:rPr>
            </w:pPr>
          </w:p>
        </w:tc>
        <w:tc>
          <w:tcPr>
            <w:tcW w:w="4678" w:type="dxa"/>
            <w:gridSpan w:val="3"/>
          </w:tcPr>
          <w:p w14:paraId="0187129A" w14:textId="77777777" w:rsidR="008D4DAE" w:rsidRPr="008D4DAE" w:rsidRDefault="008D4DAE" w:rsidP="008D4DAE">
            <w:pPr>
              <w:jc w:val="center"/>
              <w:rPr>
                <w:rFonts w:cs="Arial"/>
                <w:b/>
                <w:szCs w:val="24"/>
              </w:rPr>
            </w:pPr>
          </w:p>
          <w:p w14:paraId="35E16055" w14:textId="77777777" w:rsidR="008D4DAE" w:rsidRPr="008D4DAE" w:rsidRDefault="008D4DAE" w:rsidP="008D4DAE">
            <w:pPr>
              <w:jc w:val="center"/>
              <w:rPr>
                <w:rFonts w:cs="Arial"/>
                <w:b/>
                <w:sz w:val="24"/>
                <w:szCs w:val="24"/>
              </w:rPr>
            </w:pPr>
            <w:r w:rsidRPr="008D4DAE">
              <w:rPr>
                <w:rFonts w:cs="Arial"/>
                <w:b/>
                <w:szCs w:val="24"/>
              </w:rPr>
              <w:t>VOTO</w:t>
            </w:r>
          </w:p>
        </w:tc>
      </w:tr>
      <w:tr w:rsidR="008D4DAE" w:rsidRPr="008D4DAE" w14:paraId="1E598DDE" w14:textId="77777777" w:rsidTr="00641B38">
        <w:tc>
          <w:tcPr>
            <w:tcW w:w="4673" w:type="dxa"/>
          </w:tcPr>
          <w:p w14:paraId="112A9261" w14:textId="77777777" w:rsidR="008D4DAE" w:rsidRPr="008D4DAE" w:rsidRDefault="008D4DAE" w:rsidP="008D4DAE">
            <w:pPr>
              <w:jc w:val="center"/>
              <w:rPr>
                <w:rFonts w:cs="Arial"/>
                <w:b/>
                <w:sz w:val="24"/>
                <w:szCs w:val="24"/>
              </w:rPr>
            </w:pPr>
          </w:p>
        </w:tc>
        <w:tc>
          <w:tcPr>
            <w:tcW w:w="1559" w:type="dxa"/>
          </w:tcPr>
          <w:p w14:paraId="293E5746" w14:textId="77777777" w:rsidR="008D4DAE" w:rsidRPr="008D4DAE" w:rsidRDefault="008D4DAE" w:rsidP="008D4DAE">
            <w:pPr>
              <w:jc w:val="center"/>
              <w:rPr>
                <w:rFonts w:cs="Arial"/>
                <w:b/>
                <w:sz w:val="16"/>
                <w:szCs w:val="16"/>
              </w:rPr>
            </w:pPr>
          </w:p>
          <w:p w14:paraId="57A6EF92" w14:textId="77777777" w:rsidR="008D4DAE" w:rsidRPr="008D4DAE" w:rsidRDefault="008D4DAE" w:rsidP="008D4DAE">
            <w:pPr>
              <w:jc w:val="center"/>
              <w:rPr>
                <w:rFonts w:cs="Arial"/>
                <w:b/>
                <w:sz w:val="16"/>
                <w:szCs w:val="16"/>
              </w:rPr>
            </w:pPr>
            <w:r w:rsidRPr="008D4DAE">
              <w:rPr>
                <w:rFonts w:cs="Arial"/>
                <w:b/>
                <w:sz w:val="16"/>
                <w:szCs w:val="16"/>
              </w:rPr>
              <w:t>A FAVOR</w:t>
            </w:r>
          </w:p>
        </w:tc>
        <w:tc>
          <w:tcPr>
            <w:tcW w:w="1560" w:type="dxa"/>
          </w:tcPr>
          <w:p w14:paraId="3A419765" w14:textId="77777777" w:rsidR="008D4DAE" w:rsidRPr="008D4DAE" w:rsidRDefault="008D4DAE" w:rsidP="008D4DAE">
            <w:pPr>
              <w:jc w:val="center"/>
              <w:rPr>
                <w:rFonts w:cs="Arial"/>
                <w:b/>
                <w:sz w:val="16"/>
                <w:szCs w:val="16"/>
              </w:rPr>
            </w:pPr>
          </w:p>
          <w:p w14:paraId="0159D1FD" w14:textId="77777777" w:rsidR="008D4DAE" w:rsidRPr="008D4DAE" w:rsidRDefault="008D4DAE" w:rsidP="008D4DAE">
            <w:pPr>
              <w:jc w:val="center"/>
              <w:rPr>
                <w:rFonts w:cs="Arial"/>
                <w:b/>
                <w:sz w:val="16"/>
                <w:szCs w:val="16"/>
              </w:rPr>
            </w:pPr>
            <w:r w:rsidRPr="008D4DAE">
              <w:rPr>
                <w:rFonts w:cs="Arial"/>
                <w:b/>
                <w:sz w:val="16"/>
                <w:szCs w:val="16"/>
              </w:rPr>
              <w:t>EN CONTRA</w:t>
            </w:r>
          </w:p>
        </w:tc>
        <w:tc>
          <w:tcPr>
            <w:tcW w:w="1559" w:type="dxa"/>
          </w:tcPr>
          <w:p w14:paraId="6DD997A5" w14:textId="77777777" w:rsidR="008D4DAE" w:rsidRPr="008D4DAE" w:rsidRDefault="008D4DAE" w:rsidP="008D4DAE">
            <w:pPr>
              <w:jc w:val="center"/>
              <w:rPr>
                <w:rFonts w:cs="Arial"/>
                <w:b/>
                <w:sz w:val="16"/>
                <w:szCs w:val="16"/>
              </w:rPr>
            </w:pPr>
          </w:p>
          <w:p w14:paraId="4F9B92BF" w14:textId="77777777" w:rsidR="008D4DAE" w:rsidRPr="008D4DAE" w:rsidRDefault="008D4DAE" w:rsidP="008D4DAE">
            <w:pPr>
              <w:jc w:val="center"/>
              <w:rPr>
                <w:rFonts w:cs="Arial"/>
                <w:b/>
                <w:sz w:val="16"/>
                <w:szCs w:val="16"/>
              </w:rPr>
            </w:pPr>
            <w:r w:rsidRPr="008D4DAE">
              <w:rPr>
                <w:rFonts w:cs="Arial"/>
                <w:b/>
                <w:sz w:val="16"/>
                <w:szCs w:val="16"/>
              </w:rPr>
              <w:t>ABSTENCION</w:t>
            </w:r>
          </w:p>
        </w:tc>
      </w:tr>
      <w:tr w:rsidR="008D4DAE" w:rsidRPr="008D4DAE" w14:paraId="46224691" w14:textId="77777777" w:rsidTr="00641B38">
        <w:tc>
          <w:tcPr>
            <w:tcW w:w="4673" w:type="dxa"/>
          </w:tcPr>
          <w:p w14:paraId="6CA44760" w14:textId="77777777" w:rsidR="008D4DAE" w:rsidRPr="008D4DAE" w:rsidRDefault="008D4DAE" w:rsidP="008D4DAE">
            <w:pPr>
              <w:jc w:val="center"/>
              <w:rPr>
                <w:rFonts w:cs="Arial"/>
                <w:b/>
                <w:szCs w:val="24"/>
              </w:rPr>
            </w:pPr>
          </w:p>
          <w:p w14:paraId="755323E2" w14:textId="77777777" w:rsidR="008D4DAE" w:rsidRPr="008D4DAE" w:rsidRDefault="008D4DAE" w:rsidP="008D4DAE">
            <w:pPr>
              <w:jc w:val="center"/>
              <w:rPr>
                <w:rFonts w:cs="Arial"/>
                <w:b/>
                <w:szCs w:val="24"/>
              </w:rPr>
            </w:pPr>
          </w:p>
          <w:p w14:paraId="1194989B" w14:textId="77777777" w:rsidR="008D4DAE" w:rsidRPr="008D4DAE" w:rsidRDefault="008D4DAE" w:rsidP="008D4DAE">
            <w:pPr>
              <w:jc w:val="center"/>
              <w:rPr>
                <w:rFonts w:cs="Arial"/>
                <w:b/>
                <w:szCs w:val="24"/>
              </w:rPr>
            </w:pPr>
          </w:p>
          <w:p w14:paraId="0CAF1D65" w14:textId="77777777" w:rsidR="008D4DAE" w:rsidRPr="008D4DAE" w:rsidRDefault="008D4DAE" w:rsidP="008D4DAE">
            <w:pPr>
              <w:jc w:val="center"/>
              <w:rPr>
                <w:rFonts w:cs="Arial"/>
                <w:b/>
                <w:szCs w:val="24"/>
              </w:rPr>
            </w:pPr>
          </w:p>
          <w:p w14:paraId="3507702D" w14:textId="77777777" w:rsidR="008D4DAE" w:rsidRPr="008D4DAE" w:rsidRDefault="008D4DAE" w:rsidP="008D4DAE">
            <w:pPr>
              <w:jc w:val="center"/>
              <w:rPr>
                <w:rFonts w:cs="Arial"/>
                <w:b/>
                <w:sz w:val="24"/>
                <w:szCs w:val="24"/>
              </w:rPr>
            </w:pPr>
            <w:r w:rsidRPr="008D4DAE">
              <w:rPr>
                <w:rFonts w:cs="Arial"/>
                <w:b/>
                <w:szCs w:val="24"/>
              </w:rPr>
              <w:t>DIP. MARÍA ESPERANZA CHAPA GARCÍA          (COORDINADORA)</w:t>
            </w:r>
          </w:p>
        </w:tc>
        <w:tc>
          <w:tcPr>
            <w:tcW w:w="1559" w:type="dxa"/>
          </w:tcPr>
          <w:p w14:paraId="796748EF" w14:textId="77777777" w:rsidR="008D4DAE" w:rsidRPr="008D4DAE" w:rsidRDefault="008D4DAE" w:rsidP="008D4DAE">
            <w:pPr>
              <w:jc w:val="center"/>
              <w:rPr>
                <w:rFonts w:cs="Arial"/>
                <w:b/>
                <w:sz w:val="16"/>
                <w:szCs w:val="16"/>
              </w:rPr>
            </w:pPr>
          </w:p>
        </w:tc>
        <w:tc>
          <w:tcPr>
            <w:tcW w:w="1560" w:type="dxa"/>
          </w:tcPr>
          <w:p w14:paraId="0A65E9D2" w14:textId="77777777" w:rsidR="008D4DAE" w:rsidRPr="008D4DAE" w:rsidRDefault="008D4DAE" w:rsidP="008D4DAE">
            <w:pPr>
              <w:jc w:val="center"/>
              <w:rPr>
                <w:rFonts w:cs="Arial"/>
                <w:b/>
                <w:sz w:val="16"/>
                <w:szCs w:val="16"/>
              </w:rPr>
            </w:pPr>
          </w:p>
        </w:tc>
        <w:tc>
          <w:tcPr>
            <w:tcW w:w="1559" w:type="dxa"/>
          </w:tcPr>
          <w:p w14:paraId="02C7CD79" w14:textId="77777777" w:rsidR="008D4DAE" w:rsidRPr="008D4DAE" w:rsidRDefault="008D4DAE" w:rsidP="008D4DAE">
            <w:pPr>
              <w:jc w:val="center"/>
              <w:rPr>
                <w:rFonts w:cs="Arial"/>
                <w:b/>
                <w:sz w:val="16"/>
                <w:szCs w:val="16"/>
              </w:rPr>
            </w:pPr>
          </w:p>
        </w:tc>
      </w:tr>
      <w:tr w:rsidR="008D4DAE" w:rsidRPr="008D4DAE" w14:paraId="031B0A5B" w14:textId="77777777" w:rsidTr="00641B38">
        <w:tc>
          <w:tcPr>
            <w:tcW w:w="4673" w:type="dxa"/>
          </w:tcPr>
          <w:p w14:paraId="2BF9F794" w14:textId="77777777" w:rsidR="008D4DAE" w:rsidRPr="008D4DAE" w:rsidRDefault="008D4DAE" w:rsidP="008D4DAE">
            <w:pPr>
              <w:jc w:val="center"/>
              <w:rPr>
                <w:rFonts w:cs="Arial"/>
                <w:b/>
                <w:szCs w:val="24"/>
              </w:rPr>
            </w:pPr>
          </w:p>
          <w:p w14:paraId="2F9BBD83" w14:textId="77777777" w:rsidR="008D4DAE" w:rsidRPr="008D4DAE" w:rsidRDefault="008D4DAE" w:rsidP="008D4DAE">
            <w:pPr>
              <w:jc w:val="center"/>
              <w:rPr>
                <w:rFonts w:cs="Arial"/>
                <w:b/>
                <w:szCs w:val="24"/>
              </w:rPr>
            </w:pPr>
          </w:p>
          <w:p w14:paraId="04C20EC7" w14:textId="77777777" w:rsidR="008D4DAE" w:rsidRPr="008D4DAE" w:rsidRDefault="008D4DAE" w:rsidP="008D4DAE">
            <w:pPr>
              <w:jc w:val="center"/>
              <w:rPr>
                <w:rFonts w:cs="Arial"/>
                <w:b/>
                <w:szCs w:val="24"/>
              </w:rPr>
            </w:pPr>
          </w:p>
          <w:p w14:paraId="23BDA703" w14:textId="77777777" w:rsidR="008D4DAE" w:rsidRPr="008D4DAE" w:rsidRDefault="008D4DAE" w:rsidP="008D4DAE">
            <w:pPr>
              <w:jc w:val="center"/>
              <w:rPr>
                <w:rFonts w:cs="Arial"/>
                <w:b/>
                <w:szCs w:val="24"/>
              </w:rPr>
            </w:pPr>
          </w:p>
          <w:p w14:paraId="3DBCD2D7" w14:textId="77777777" w:rsidR="008D4DAE" w:rsidRPr="008D4DAE" w:rsidRDefault="008D4DAE" w:rsidP="008D4DAE">
            <w:pPr>
              <w:jc w:val="center"/>
              <w:rPr>
                <w:rFonts w:cs="Arial"/>
                <w:b/>
                <w:sz w:val="24"/>
                <w:szCs w:val="24"/>
              </w:rPr>
            </w:pPr>
            <w:r w:rsidRPr="008D4DAE">
              <w:rPr>
                <w:rFonts w:cs="Arial"/>
                <w:b/>
                <w:szCs w:val="24"/>
              </w:rPr>
              <w:t xml:space="preserve">DIP. </w:t>
            </w:r>
            <w:r w:rsidRPr="008D4DAE">
              <w:rPr>
                <w:rFonts w:cs="Arial"/>
                <w:b/>
              </w:rPr>
              <w:t>FERNANDO IZAGUIRRE VALDÉS         (SECRETARIO)</w:t>
            </w:r>
          </w:p>
        </w:tc>
        <w:tc>
          <w:tcPr>
            <w:tcW w:w="1559" w:type="dxa"/>
          </w:tcPr>
          <w:p w14:paraId="0FF15727" w14:textId="77777777" w:rsidR="008D4DAE" w:rsidRPr="008D4DAE" w:rsidRDefault="008D4DAE" w:rsidP="008D4DAE">
            <w:pPr>
              <w:jc w:val="center"/>
              <w:rPr>
                <w:rFonts w:cs="Arial"/>
                <w:b/>
                <w:sz w:val="16"/>
                <w:szCs w:val="16"/>
              </w:rPr>
            </w:pPr>
          </w:p>
        </w:tc>
        <w:tc>
          <w:tcPr>
            <w:tcW w:w="1560" w:type="dxa"/>
          </w:tcPr>
          <w:p w14:paraId="38A92CDD" w14:textId="77777777" w:rsidR="008D4DAE" w:rsidRPr="008D4DAE" w:rsidRDefault="008D4DAE" w:rsidP="008D4DAE">
            <w:pPr>
              <w:jc w:val="center"/>
              <w:rPr>
                <w:rFonts w:cs="Arial"/>
                <w:b/>
                <w:sz w:val="16"/>
                <w:szCs w:val="16"/>
              </w:rPr>
            </w:pPr>
          </w:p>
        </w:tc>
        <w:tc>
          <w:tcPr>
            <w:tcW w:w="1559" w:type="dxa"/>
          </w:tcPr>
          <w:p w14:paraId="4D2AEEE1" w14:textId="77777777" w:rsidR="008D4DAE" w:rsidRPr="008D4DAE" w:rsidRDefault="008D4DAE" w:rsidP="008D4DAE">
            <w:pPr>
              <w:jc w:val="center"/>
              <w:rPr>
                <w:rFonts w:cs="Arial"/>
                <w:b/>
                <w:sz w:val="16"/>
                <w:szCs w:val="16"/>
              </w:rPr>
            </w:pPr>
          </w:p>
        </w:tc>
      </w:tr>
      <w:tr w:rsidR="008D4DAE" w:rsidRPr="008D4DAE" w14:paraId="7DD3E4F2" w14:textId="77777777" w:rsidTr="00641B38">
        <w:tc>
          <w:tcPr>
            <w:tcW w:w="4673" w:type="dxa"/>
          </w:tcPr>
          <w:p w14:paraId="3F68E5A7" w14:textId="77777777" w:rsidR="008D4DAE" w:rsidRPr="008D4DAE" w:rsidRDefault="008D4DAE" w:rsidP="008D4DAE">
            <w:pPr>
              <w:rPr>
                <w:rFonts w:cs="Arial"/>
                <w:b/>
                <w:szCs w:val="24"/>
              </w:rPr>
            </w:pPr>
          </w:p>
          <w:p w14:paraId="363F1209" w14:textId="77777777" w:rsidR="008D4DAE" w:rsidRPr="008D4DAE" w:rsidRDefault="008D4DAE" w:rsidP="008D4DAE">
            <w:pPr>
              <w:rPr>
                <w:rFonts w:cs="Arial"/>
                <w:b/>
                <w:szCs w:val="24"/>
              </w:rPr>
            </w:pPr>
          </w:p>
          <w:p w14:paraId="2CA3AFFF" w14:textId="77777777" w:rsidR="008D4DAE" w:rsidRPr="008D4DAE" w:rsidRDefault="008D4DAE" w:rsidP="008D4DAE">
            <w:pPr>
              <w:rPr>
                <w:rFonts w:cs="Arial"/>
                <w:b/>
                <w:szCs w:val="24"/>
              </w:rPr>
            </w:pPr>
          </w:p>
          <w:p w14:paraId="1EA3A37A" w14:textId="77777777" w:rsidR="008D4DAE" w:rsidRPr="008D4DAE" w:rsidRDefault="008D4DAE" w:rsidP="008D4DAE">
            <w:pPr>
              <w:rPr>
                <w:rFonts w:cs="Arial"/>
                <w:b/>
                <w:szCs w:val="24"/>
              </w:rPr>
            </w:pPr>
          </w:p>
          <w:p w14:paraId="06C350FF" w14:textId="77777777" w:rsidR="008D4DAE" w:rsidRPr="008D4DAE" w:rsidRDefault="008D4DAE" w:rsidP="008D4DAE">
            <w:pPr>
              <w:jc w:val="center"/>
              <w:rPr>
                <w:rFonts w:cs="Arial"/>
                <w:b/>
                <w:sz w:val="24"/>
                <w:szCs w:val="24"/>
              </w:rPr>
            </w:pPr>
            <w:r w:rsidRPr="008D4DAE">
              <w:rPr>
                <w:rFonts w:cs="Arial"/>
                <w:b/>
                <w:szCs w:val="24"/>
              </w:rPr>
              <w:t xml:space="preserve">DIP. </w:t>
            </w:r>
            <w:r w:rsidRPr="008D4DAE">
              <w:rPr>
                <w:rFonts w:cs="Arial"/>
                <w:b/>
              </w:rPr>
              <w:t>ZULMMA VERENICE GUERRERO CÁZARES</w:t>
            </w:r>
          </w:p>
        </w:tc>
        <w:tc>
          <w:tcPr>
            <w:tcW w:w="1559" w:type="dxa"/>
          </w:tcPr>
          <w:p w14:paraId="0E06F9AB" w14:textId="77777777" w:rsidR="008D4DAE" w:rsidRPr="008D4DAE" w:rsidRDefault="008D4DAE" w:rsidP="008D4DAE">
            <w:pPr>
              <w:jc w:val="center"/>
              <w:rPr>
                <w:rFonts w:cs="Arial"/>
                <w:b/>
                <w:sz w:val="16"/>
                <w:szCs w:val="16"/>
              </w:rPr>
            </w:pPr>
          </w:p>
        </w:tc>
        <w:tc>
          <w:tcPr>
            <w:tcW w:w="1560" w:type="dxa"/>
          </w:tcPr>
          <w:p w14:paraId="3CA4BCFC" w14:textId="77777777" w:rsidR="008D4DAE" w:rsidRPr="008D4DAE" w:rsidRDefault="008D4DAE" w:rsidP="008D4DAE">
            <w:pPr>
              <w:jc w:val="center"/>
              <w:rPr>
                <w:rFonts w:cs="Arial"/>
                <w:b/>
                <w:sz w:val="16"/>
                <w:szCs w:val="16"/>
              </w:rPr>
            </w:pPr>
          </w:p>
        </w:tc>
        <w:tc>
          <w:tcPr>
            <w:tcW w:w="1559" w:type="dxa"/>
          </w:tcPr>
          <w:p w14:paraId="16F2DB4D" w14:textId="77777777" w:rsidR="008D4DAE" w:rsidRPr="008D4DAE" w:rsidRDefault="008D4DAE" w:rsidP="008D4DAE">
            <w:pPr>
              <w:jc w:val="center"/>
              <w:rPr>
                <w:rFonts w:cs="Arial"/>
                <w:b/>
                <w:sz w:val="16"/>
                <w:szCs w:val="16"/>
              </w:rPr>
            </w:pPr>
          </w:p>
        </w:tc>
      </w:tr>
      <w:tr w:rsidR="008D4DAE" w:rsidRPr="008D4DAE" w14:paraId="47CEE5CF" w14:textId="77777777" w:rsidTr="00641B38">
        <w:tc>
          <w:tcPr>
            <w:tcW w:w="4673" w:type="dxa"/>
          </w:tcPr>
          <w:p w14:paraId="45031F29" w14:textId="77777777" w:rsidR="008D4DAE" w:rsidRPr="008D4DAE" w:rsidRDefault="008D4DAE" w:rsidP="008D4DAE">
            <w:pPr>
              <w:jc w:val="center"/>
              <w:rPr>
                <w:rFonts w:cs="Arial"/>
                <w:b/>
                <w:szCs w:val="24"/>
              </w:rPr>
            </w:pPr>
          </w:p>
          <w:p w14:paraId="23CF3C7E" w14:textId="77777777" w:rsidR="008D4DAE" w:rsidRPr="008D4DAE" w:rsidRDefault="008D4DAE" w:rsidP="008D4DAE">
            <w:pPr>
              <w:jc w:val="center"/>
              <w:rPr>
                <w:rFonts w:cs="Arial"/>
                <w:b/>
                <w:szCs w:val="24"/>
              </w:rPr>
            </w:pPr>
          </w:p>
          <w:p w14:paraId="60506405" w14:textId="77777777" w:rsidR="008D4DAE" w:rsidRPr="008D4DAE" w:rsidRDefault="008D4DAE" w:rsidP="008D4DAE">
            <w:pPr>
              <w:jc w:val="center"/>
              <w:rPr>
                <w:rFonts w:cs="Arial"/>
                <w:b/>
                <w:szCs w:val="24"/>
              </w:rPr>
            </w:pPr>
          </w:p>
          <w:p w14:paraId="071A0124" w14:textId="77777777" w:rsidR="008D4DAE" w:rsidRPr="008D4DAE" w:rsidRDefault="008D4DAE" w:rsidP="008D4DAE">
            <w:pPr>
              <w:jc w:val="center"/>
              <w:rPr>
                <w:rFonts w:cs="Arial"/>
                <w:b/>
                <w:szCs w:val="24"/>
              </w:rPr>
            </w:pPr>
          </w:p>
          <w:p w14:paraId="0BAA7615" w14:textId="77777777" w:rsidR="008D4DAE" w:rsidRPr="008D4DAE" w:rsidRDefault="008D4DAE" w:rsidP="008D4DAE">
            <w:pPr>
              <w:jc w:val="center"/>
              <w:rPr>
                <w:rFonts w:cs="Arial"/>
                <w:b/>
                <w:szCs w:val="24"/>
              </w:rPr>
            </w:pPr>
          </w:p>
          <w:p w14:paraId="2580B95B" w14:textId="77777777" w:rsidR="008D4DAE" w:rsidRPr="008D4DAE" w:rsidRDefault="008D4DAE" w:rsidP="008D4DAE">
            <w:pPr>
              <w:jc w:val="center"/>
              <w:rPr>
                <w:rFonts w:cs="Arial"/>
                <w:b/>
                <w:szCs w:val="24"/>
              </w:rPr>
            </w:pPr>
            <w:r w:rsidRPr="008D4DAE">
              <w:rPr>
                <w:rFonts w:cs="Arial"/>
                <w:b/>
                <w:szCs w:val="24"/>
              </w:rPr>
              <w:t xml:space="preserve">DIP. </w:t>
            </w:r>
            <w:r w:rsidRPr="008D4DAE">
              <w:rPr>
                <w:rFonts w:cs="Arial"/>
                <w:b/>
              </w:rPr>
              <w:t>DIANA PATRICIA GONZÁLEZ SOTO</w:t>
            </w:r>
            <w:r w:rsidRPr="008D4DAE">
              <w:rPr>
                <w:rFonts w:cs="Arial"/>
                <w:b/>
                <w:szCs w:val="24"/>
              </w:rPr>
              <w:t xml:space="preserve"> </w:t>
            </w:r>
          </w:p>
        </w:tc>
        <w:tc>
          <w:tcPr>
            <w:tcW w:w="1559" w:type="dxa"/>
          </w:tcPr>
          <w:p w14:paraId="5653949A" w14:textId="77777777" w:rsidR="008D4DAE" w:rsidRPr="008D4DAE" w:rsidRDefault="008D4DAE" w:rsidP="008D4DAE">
            <w:pPr>
              <w:jc w:val="center"/>
              <w:rPr>
                <w:rFonts w:cs="Arial"/>
                <w:b/>
                <w:sz w:val="16"/>
                <w:szCs w:val="16"/>
              </w:rPr>
            </w:pPr>
          </w:p>
        </w:tc>
        <w:tc>
          <w:tcPr>
            <w:tcW w:w="1560" w:type="dxa"/>
          </w:tcPr>
          <w:p w14:paraId="5F78A8CB" w14:textId="77777777" w:rsidR="008D4DAE" w:rsidRPr="008D4DAE" w:rsidRDefault="008D4DAE" w:rsidP="008D4DAE">
            <w:pPr>
              <w:jc w:val="center"/>
              <w:rPr>
                <w:rFonts w:cs="Arial"/>
                <w:b/>
                <w:sz w:val="16"/>
                <w:szCs w:val="16"/>
              </w:rPr>
            </w:pPr>
          </w:p>
        </w:tc>
        <w:tc>
          <w:tcPr>
            <w:tcW w:w="1559" w:type="dxa"/>
          </w:tcPr>
          <w:p w14:paraId="32F04D36" w14:textId="77777777" w:rsidR="008D4DAE" w:rsidRPr="008D4DAE" w:rsidRDefault="008D4DAE" w:rsidP="008D4DAE">
            <w:pPr>
              <w:jc w:val="center"/>
              <w:rPr>
                <w:rFonts w:cs="Arial"/>
                <w:b/>
                <w:sz w:val="16"/>
                <w:szCs w:val="16"/>
              </w:rPr>
            </w:pPr>
          </w:p>
        </w:tc>
      </w:tr>
      <w:tr w:rsidR="008D4DAE" w:rsidRPr="008D4DAE" w14:paraId="094075C2" w14:textId="77777777" w:rsidTr="00641B38">
        <w:tc>
          <w:tcPr>
            <w:tcW w:w="4673" w:type="dxa"/>
          </w:tcPr>
          <w:p w14:paraId="67532431" w14:textId="77777777" w:rsidR="008D4DAE" w:rsidRPr="008D4DAE" w:rsidRDefault="008D4DAE" w:rsidP="008D4DAE">
            <w:pPr>
              <w:jc w:val="center"/>
              <w:rPr>
                <w:rFonts w:cs="Arial"/>
                <w:b/>
                <w:szCs w:val="24"/>
              </w:rPr>
            </w:pPr>
          </w:p>
          <w:p w14:paraId="7BA05E83" w14:textId="77777777" w:rsidR="008D4DAE" w:rsidRPr="008D4DAE" w:rsidRDefault="008D4DAE" w:rsidP="008D4DAE">
            <w:pPr>
              <w:jc w:val="center"/>
              <w:rPr>
                <w:rFonts w:cs="Arial"/>
                <w:b/>
                <w:szCs w:val="24"/>
              </w:rPr>
            </w:pPr>
          </w:p>
          <w:p w14:paraId="5256CB50" w14:textId="77777777" w:rsidR="008D4DAE" w:rsidRPr="008D4DAE" w:rsidRDefault="008D4DAE" w:rsidP="008D4DAE">
            <w:pPr>
              <w:jc w:val="center"/>
              <w:rPr>
                <w:rFonts w:cs="Arial"/>
                <w:b/>
                <w:szCs w:val="24"/>
              </w:rPr>
            </w:pPr>
          </w:p>
          <w:p w14:paraId="66C2A27D" w14:textId="77777777" w:rsidR="008D4DAE" w:rsidRPr="008D4DAE" w:rsidRDefault="008D4DAE" w:rsidP="008D4DAE">
            <w:pPr>
              <w:jc w:val="center"/>
              <w:rPr>
                <w:rFonts w:cs="Arial"/>
                <w:b/>
                <w:szCs w:val="24"/>
              </w:rPr>
            </w:pPr>
          </w:p>
          <w:p w14:paraId="53E07ADD" w14:textId="77777777" w:rsidR="008D4DAE" w:rsidRPr="008D4DAE" w:rsidRDefault="008D4DAE" w:rsidP="008D4DAE">
            <w:pPr>
              <w:jc w:val="center"/>
              <w:rPr>
                <w:rFonts w:cs="Arial"/>
                <w:b/>
                <w:szCs w:val="24"/>
              </w:rPr>
            </w:pPr>
          </w:p>
          <w:p w14:paraId="65D647E0" w14:textId="77777777" w:rsidR="008D4DAE" w:rsidRPr="008D4DAE" w:rsidRDefault="008D4DAE" w:rsidP="008D4DAE">
            <w:pPr>
              <w:jc w:val="center"/>
              <w:rPr>
                <w:rFonts w:cs="Arial"/>
                <w:b/>
                <w:szCs w:val="24"/>
              </w:rPr>
            </w:pPr>
            <w:r w:rsidRPr="008D4DAE">
              <w:rPr>
                <w:rFonts w:cs="Arial"/>
                <w:b/>
                <w:szCs w:val="24"/>
              </w:rPr>
              <w:t xml:space="preserve">DIP. </w:t>
            </w:r>
            <w:r w:rsidRPr="008D4DAE">
              <w:rPr>
                <w:rFonts w:cs="Arial"/>
                <w:b/>
              </w:rPr>
              <w:t>GABRIELA ZAPOPAN GARZA GALVÁN</w:t>
            </w:r>
          </w:p>
        </w:tc>
        <w:tc>
          <w:tcPr>
            <w:tcW w:w="1559" w:type="dxa"/>
          </w:tcPr>
          <w:p w14:paraId="6890432D" w14:textId="77777777" w:rsidR="008D4DAE" w:rsidRPr="008D4DAE" w:rsidRDefault="008D4DAE" w:rsidP="008D4DAE">
            <w:pPr>
              <w:jc w:val="center"/>
              <w:rPr>
                <w:rFonts w:cs="Arial"/>
                <w:b/>
                <w:sz w:val="16"/>
                <w:szCs w:val="16"/>
              </w:rPr>
            </w:pPr>
          </w:p>
        </w:tc>
        <w:tc>
          <w:tcPr>
            <w:tcW w:w="1560" w:type="dxa"/>
          </w:tcPr>
          <w:p w14:paraId="016DF748" w14:textId="77777777" w:rsidR="008D4DAE" w:rsidRPr="008D4DAE" w:rsidRDefault="008D4DAE" w:rsidP="008D4DAE">
            <w:pPr>
              <w:jc w:val="center"/>
              <w:rPr>
                <w:rFonts w:cs="Arial"/>
                <w:b/>
                <w:sz w:val="16"/>
                <w:szCs w:val="16"/>
              </w:rPr>
            </w:pPr>
          </w:p>
        </w:tc>
        <w:tc>
          <w:tcPr>
            <w:tcW w:w="1559" w:type="dxa"/>
          </w:tcPr>
          <w:p w14:paraId="72B44824" w14:textId="77777777" w:rsidR="008D4DAE" w:rsidRPr="008D4DAE" w:rsidRDefault="008D4DAE" w:rsidP="008D4DAE">
            <w:pPr>
              <w:jc w:val="center"/>
              <w:rPr>
                <w:rFonts w:cs="Arial"/>
                <w:b/>
                <w:sz w:val="16"/>
                <w:szCs w:val="16"/>
              </w:rPr>
            </w:pPr>
          </w:p>
        </w:tc>
      </w:tr>
    </w:tbl>
    <w:p w14:paraId="08F2490E" w14:textId="77777777" w:rsidR="008D4DAE" w:rsidRPr="008D4DAE" w:rsidRDefault="008D4DAE" w:rsidP="008D4DAE">
      <w:pPr>
        <w:rPr>
          <w:rFonts w:cs="Arial"/>
          <w:bCs/>
          <w:sz w:val="16"/>
          <w:szCs w:val="16"/>
        </w:rPr>
      </w:pPr>
    </w:p>
    <w:p w14:paraId="51E94CB1" w14:textId="77777777" w:rsidR="008D4DAE" w:rsidRPr="008D4DAE" w:rsidRDefault="008D4DAE" w:rsidP="008D4DAE">
      <w:pPr>
        <w:rPr>
          <w:rFonts w:cs="Arial"/>
          <w:bCs/>
          <w:sz w:val="16"/>
          <w:szCs w:val="16"/>
        </w:rPr>
      </w:pPr>
    </w:p>
    <w:p w14:paraId="7E2FFB63" w14:textId="77777777" w:rsidR="008D4DAE" w:rsidRPr="008D4DAE" w:rsidRDefault="008D4DAE" w:rsidP="008D4DAE">
      <w:pPr>
        <w:spacing w:line="276" w:lineRule="auto"/>
        <w:rPr>
          <w:rFonts w:cs="Arial"/>
          <w:bCs/>
          <w:sz w:val="16"/>
          <w:szCs w:val="16"/>
        </w:rPr>
      </w:pPr>
    </w:p>
    <w:p w14:paraId="02B5905F" w14:textId="77777777" w:rsidR="00111B7B" w:rsidRPr="00886401" w:rsidRDefault="00111B7B" w:rsidP="00886401">
      <w:bookmarkStart w:id="1" w:name="_GoBack"/>
      <w:bookmarkEnd w:id="1"/>
    </w:p>
    <w:sectPr w:rsidR="00111B7B" w:rsidRPr="00886401" w:rsidSect="00B97E14">
      <w:headerReference w:type="default" r:id="rId9"/>
      <w:footnotePr>
        <w:numRestart w:val="eachSect"/>
      </w:footnotePr>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16D88" w14:textId="77777777" w:rsidR="0029237A" w:rsidRDefault="0029237A">
      <w:r>
        <w:separator/>
      </w:r>
    </w:p>
  </w:endnote>
  <w:endnote w:type="continuationSeparator" w:id="0">
    <w:p w14:paraId="3C5EA818" w14:textId="77777777" w:rsidR="0029237A" w:rsidRDefault="00292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nivers (W1)">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59FB3" w14:textId="77777777" w:rsidR="0029237A" w:rsidRDefault="0029237A">
      <w:r>
        <w:separator/>
      </w:r>
    </w:p>
  </w:footnote>
  <w:footnote w:type="continuationSeparator" w:id="0">
    <w:p w14:paraId="74EB9C12" w14:textId="77777777" w:rsidR="0029237A" w:rsidRDefault="002923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6"/>
      <w:gridCol w:w="1540"/>
    </w:tblGrid>
    <w:tr w:rsidR="00491303" w:rsidRPr="00B97E14" w14:paraId="569774E8" w14:textId="77777777" w:rsidTr="00491303">
      <w:trPr>
        <w:jc w:val="center"/>
      </w:trPr>
      <w:tc>
        <w:tcPr>
          <w:tcW w:w="1701" w:type="dxa"/>
        </w:tcPr>
        <w:p w14:paraId="0C0705A4" w14:textId="6ABC31FC" w:rsidR="00491303" w:rsidRPr="00B97E14" w:rsidRDefault="00491303" w:rsidP="00B97E14">
          <w:pPr>
            <w:jc w:val="center"/>
            <w:rPr>
              <w:b/>
              <w:bCs/>
              <w:sz w:val="12"/>
            </w:rPr>
          </w:pPr>
          <w:r w:rsidRPr="00B97E14">
            <w:rPr>
              <w:b/>
              <w:bCs/>
              <w:noProof/>
              <w:sz w:val="12"/>
              <w:lang w:eastAsia="es-MX"/>
            </w:rPr>
            <w:drawing>
              <wp:anchor distT="0" distB="0" distL="114300" distR="114300" simplePos="0" relativeHeight="251659264" behindDoc="0" locked="0" layoutInCell="1" allowOverlap="1" wp14:anchorId="0B6CCE0A" wp14:editId="79902347">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700A1F" w14:textId="2B51587B" w:rsidR="00491303" w:rsidRPr="00B97E14" w:rsidRDefault="00491303" w:rsidP="00B97E14">
          <w:pPr>
            <w:jc w:val="center"/>
            <w:rPr>
              <w:b/>
              <w:bCs/>
              <w:sz w:val="12"/>
            </w:rPr>
          </w:pPr>
        </w:p>
        <w:p w14:paraId="5940FAD0" w14:textId="12730400" w:rsidR="00491303" w:rsidRPr="00B97E14" w:rsidRDefault="00491303" w:rsidP="00B97E14">
          <w:pPr>
            <w:jc w:val="center"/>
            <w:rPr>
              <w:b/>
              <w:bCs/>
              <w:sz w:val="12"/>
            </w:rPr>
          </w:pPr>
        </w:p>
        <w:p w14:paraId="2CE2D634" w14:textId="21C3147D" w:rsidR="00491303" w:rsidRPr="00B97E14" w:rsidRDefault="00491303" w:rsidP="00B97E14">
          <w:pPr>
            <w:jc w:val="center"/>
            <w:rPr>
              <w:b/>
              <w:bCs/>
              <w:sz w:val="12"/>
            </w:rPr>
          </w:pPr>
        </w:p>
        <w:p w14:paraId="15405E29" w14:textId="77777777" w:rsidR="00491303" w:rsidRPr="00B97E14" w:rsidRDefault="00491303" w:rsidP="00B97E14">
          <w:pPr>
            <w:jc w:val="center"/>
            <w:rPr>
              <w:b/>
              <w:bCs/>
              <w:sz w:val="12"/>
            </w:rPr>
          </w:pPr>
        </w:p>
        <w:p w14:paraId="6169197E" w14:textId="77777777" w:rsidR="00491303" w:rsidRPr="00B97E14" w:rsidRDefault="00491303" w:rsidP="00B97E14">
          <w:pPr>
            <w:jc w:val="center"/>
            <w:rPr>
              <w:b/>
              <w:bCs/>
              <w:sz w:val="12"/>
            </w:rPr>
          </w:pPr>
        </w:p>
        <w:p w14:paraId="1803E55F" w14:textId="77777777" w:rsidR="00491303" w:rsidRPr="00B97E14" w:rsidRDefault="00491303" w:rsidP="00B97E14">
          <w:pPr>
            <w:jc w:val="center"/>
            <w:rPr>
              <w:b/>
              <w:bCs/>
              <w:sz w:val="12"/>
            </w:rPr>
          </w:pPr>
        </w:p>
        <w:p w14:paraId="688324E2" w14:textId="77777777" w:rsidR="00491303" w:rsidRPr="00B97E14" w:rsidRDefault="00491303" w:rsidP="00B97E14">
          <w:pPr>
            <w:jc w:val="center"/>
            <w:rPr>
              <w:b/>
              <w:bCs/>
              <w:sz w:val="12"/>
            </w:rPr>
          </w:pPr>
        </w:p>
        <w:p w14:paraId="0A2AD4DC" w14:textId="77777777" w:rsidR="00491303" w:rsidRPr="00B97E14" w:rsidRDefault="00491303" w:rsidP="00B97E14">
          <w:pPr>
            <w:jc w:val="center"/>
            <w:rPr>
              <w:b/>
              <w:bCs/>
              <w:sz w:val="12"/>
            </w:rPr>
          </w:pPr>
        </w:p>
        <w:p w14:paraId="2834BED6" w14:textId="77777777" w:rsidR="00491303" w:rsidRPr="00B97E14" w:rsidRDefault="00491303" w:rsidP="00B97E14">
          <w:pPr>
            <w:jc w:val="center"/>
            <w:rPr>
              <w:b/>
              <w:bCs/>
              <w:sz w:val="12"/>
            </w:rPr>
          </w:pPr>
        </w:p>
        <w:p w14:paraId="0A89D317" w14:textId="77777777" w:rsidR="00491303" w:rsidRPr="00B97E14" w:rsidRDefault="00491303" w:rsidP="00B97E14">
          <w:pPr>
            <w:jc w:val="center"/>
            <w:rPr>
              <w:b/>
              <w:bCs/>
              <w:sz w:val="12"/>
            </w:rPr>
          </w:pPr>
        </w:p>
        <w:p w14:paraId="6473C76F" w14:textId="77777777" w:rsidR="00491303" w:rsidRPr="00B97E14" w:rsidRDefault="00491303" w:rsidP="00B97E14">
          <w:pPr>
            <w:jc w:val="center"/>
            <w:rPr>
              <w:b/>
              <w:bCs/>
              <w:sz w:val="12"/>
            </w:rPr>
          </w:pPr>
        </w:p>
      </w:tc>
      <w:tc>
        <w:tcPr>
          <w:tcW w:w="8623" w:type="dxa"/>
        </w:tcPr>
        <w:p w14:paraId="48B6E25D" w14:textId="77777777" w:rsidR="00491303" w:rsidRPr="003F2793" w:rsidRDefault="00491303" w:rsidP="00B97E14">
          <w:pPr>
            <w:jc w:val="center"/>
            <w:rPr>
              <w:rFonts w:ascii="Times New Roman" w:hAnsi="Times New Roman"/>
              <w:bCs/>
              <w:sz w:val="24"/>
            </w:rPr>
          </w:pPr>
        </w:p>
        <w:p w14:paraId="268F152A" w14:textId="77777777" w:rsidR="00491303" w:rsidRPr="00B97E14" w:rsidRDefault="00491303" w:rsidP="00B97E14">
          <w:pPr>
            <w:tabs>
              <w:tab w:val="center" w:pos="4252"/>
              <w:tab w:val="left" w:pos="5040"/>
              <w:tab w:val="right" w:pos="8504"/>
            </w:tabs>
            <w:jc w:val="center"/>
            <w:rPr>
              <w:rFonts w:ascii="Times New Roman" w:hAnsi="Times New Roman" w:cs="Arial"/>
              <w:bCs/>
              <w:smallCaps/>
              <w:spacing w:val="20"/>
              <w:sz w:val="32"/>
              <w:szCs w:val="32"/>
            </w:rPr>
          </w:pPr>
          <w:r w:rsidRPr="003F2793">
            <w:rPr>
              <w:rFonts w:ascii="Times New Roman" w:hAnsi="Times New Roman" w:cs="Arial"/>
              <w:bCs/>
              <w:smallCaps/>
              <w:spacing w:val="20"/>
              <w:sz w:val="40"/>
              <w:szCs w:val="32"/>
            </w:rPr>
            <w:t>C</w:t>
          </w:r>
          <w:r w:rsidRPr="00B97E14">
            <w:rPr>
              <w:rFonts w:ascii="Times New Roman" w:hAnsi="Times New Roman" w:cs="Arial"/>
              <w:bCs/>
              <w:smallCaps/>
              <w:spacing w:val="20"/>
              <w:sz w:val="32"/>
              <w:szCs w:val="32"/>
            </w:rPr>
            <w:t xml:space="preserve">ongreso del </w:t>
          </w:r>
          <w:r w:rsidRPr="003F2793">
            <w:rPr>
              <w:rFonts w:ascii="Times New Roman" w:hAnsi="Times New Roman" w:cs="Arial"/>
              <w:bCs/>
              <w:smallCaps/>
              <w:spacing w:val="20"/>
              <w:sz w:val="40"/>
              <w:szCs w:val="32"/>
            </w:rPr>
            <w:t>E</w:t>
          </w:r>
          <w:r w:rsidRPr="00B97E14">
            <w:rPr>
              <w:rFonts w:ascii="Times New Roman" w:hAnsi="Times New Roman" w:cs="Arial"/>
              <w:bCs/>
              <w:smallCaps/>
              <w:spacing w:val="20"/>
              <w:sz w:val="32"/>
              <w:szCs w:val="32"/>
            </w:rPr>
            <w:t xml:space="preserve">stado </w:t>
          </w:r>
          <w:r w:rsidRPr="003F2793">
            <w:rPr>
              <w:rFonts w:ascii="Times New Roman" w:hAnsi="Times New Roman" w:cs="Arial"/>
              <w:bCs/>
              <w:smallCaps/>
              <w:spacing w:val="20"/>
              <w:sz w:val="40"/>
              <w:szCs w:val="32"/>
            </w:rPr>
            <w:t>I</w:t>
          </w:r>
          <w:r w:rsidRPr="00B97E14">
            <w:rPr>
              <w:rFonts w:ascii="Times New Roman" w:hAnsi="Times New Roman" w:cs="Arial"/>
              <w:bCs/>
              <w:smallCaps/>
              <w:spacing w:val="20"/>
              <w:sz w:val="32"/>
              <w:szCs w:val="32"/>
            </w:rPr>
            <w:t>ndependiente,</w:t>
          </w:r>
        </w:p>
        <w:p w14:paraId="5A2BA906" w14:textId="77777777" w:rsidR="00491303" w:rsidRPr="00B97E14" w:rsidRDefault="00491303" w:rsidP="00B97E14">
          <w:pPr>
            <w:tabs>
              <w:tab w:val="center" w:pos="4252"/>
              <w:tab w:val="left" w:pos="5040"/>
              <w:tab w:val="right" w:pos="8504"/>
            </w:tabs>
            <w:ind w:right="-93"/>
            <w:jc w:val="center"/>
            <w:rPr>
              <w:rFonts w:ascii="Times New Roman" w:hAnsi="Times New Roman" w:cs="Arial"/>
              <w:bCs/>
              <w:smallCaps/>
              <w:spacing w:val="20"/>
              <w:sz w:val="32"/>
              <w:szCs w:val="32"/>
            </w:rPr>
          </w:pPr>
          <w:r w:rsidRPr="003F2793">
            <w:rPr>
              <w:rFonts w:ascii="Times New Roman" w:hAnsi="Times New Roman" w:cs="Arial"/>
              <w:bCs/>
              <w:smallCaps/>
              <w:spacing w:val="20"/>
              <w:sz w:val="40"/>
              <w:szCs w:val="32"/>
            </w:rPr>
            <w:t>L</w:t>
          </w:r>
          <w:r w:rsidRPr="00B97E14">
            <w:rPr>
              <w:rFonts w:ascii="Times New Roman" w:hAnsi="Times New Roman" w:cs="Arial"/>
              <w:bCs/>
              <w:smallCaps/>
              <w:spacing w:val="20"/>
              <w:sz w:val="32"/>
              <w:szCs w:val="32"/>
            </w:rPr>
            <w:t xml:space="preserve">ibre y </w:t>
          </w:r>
          <w:r w:rsidRPr="003F2793">
            <w:rPr>
              <w:rFonts w:ascii="Times New Roman" w:hAnsi="Times New Roman" w:cs="Arial"/>
              <w:bCs/>
              <w:smallCaps/>
              <w:spacing w:val="20"/>
              <w:sz w:val="40"/>
              <w:szCs w:val="32"/>
            </w:rPr>
            <w:t>S</w:t>
          </w:r>
          <w:r w:rsidRPr="00B97E14">
            <w:rPr>
              <w:rFonts w:ascii="Times New Roman" w:hAnsi="Times New Roman" w:cs="Arial"/>
              <w:bCs/>
              <w:smallCaps/>
              <w:spacing w:val="20"/>
              <w:sz w:val="32"/>
              <w:szCs w:val="32"/>
            </w:rPr>
            <w:t xml:space="preserve">oberano de </w:t>
          </w:r>
          <w:r w:rsidRPr="003F2793">
            <w:rPr>
              <w:rFonts w:ascii="Times New Roman" w:hAnsi="Times New Roman" w:cs="Arial"/>
              <w:bCs/>
              <w:smallCaps/>
              <w:spacing w:val="20"/>
              <w:sz w:val="40"/>
              <w:szCs w:val="32"/>
            </w:rPr>
            <w:t>C</w:t>
          </w:r>
          <w:r w:rsidRPr="00B97E14">
            <w:rPr>
              <w:rFonts w:ascii="Times New Roman" w:hAnsi="Times New Roman" w:cs="Arial"/>
              <w:bCs/>
              <w:smallCaps/>
              <w:spacing w:val="20"/>
              <w:sz w:val="32"/>
              <w:szCs w:val="32"/>
            </w:rPr>
            <w:t xml:space="preserve">oahuila de </w:t>
          </w:r>
          <w:r w:rsidRPr="003F2793">
            <w:rPr>
              <w:rFonts w:ascii="Times New Roman" w:hAnsi="Times New Roman" w:cs="Arial"/>
              <w:bCs/>
              <w:smallCaps/>
              <w:spacing w:val="20"/>
              <w:sz w:val="40"/>
              <w:szCs w:val="32"/>
            </w:rPr>
            <w:t>Z</w:t>
          </w:r>
          <w:r w:rsidRPr="00B97E14">
            <w:rPr>
              <w:rFonts w:ascii="Times New Roman" w:hAnsi="Times New Roman" w:cs="Arial"/>
              <w:bCs/>
              <w:smallCaps/>
              <w:spacing w:val="20"/>
              <w:sz w:val="32"/>
              <w:szCs w:val="32"/>
            </w:rPr>
            <w:t>aragoza</w:t>
          </w:r>
        </w:p>
        <w:p w14:paraId="580030EE" w14:textId="77777777" w:rsidR="00491303" w:rsidRPr="00B97E14" w:rsidRDefault="00491303" w:rsidP="00B97E14">
          <w:pPr>
            <w:tabs>
              <w:tab w:val="left" w:pos="-1528"/>
              <w:tab w:val="center" w:pos="-1386"/>
              <w:tab w:val="right" w:pos="8504"/>
            </w:tabs>
            <w:jc w:val="center"/>
            <w:rPr>
              <w:rFonts w:cs="Arial"/>
              <w:bCs/>
              <w:smallCaps/>
              <w:spacing w:val="20"/>
              <w:sz w:val="16"/>
              <w:szCs w:val="32"/>
            </w:rPr>
          </w:pPr>
        </w:p>
        <w:p w14:paraId="1A620DEE" w14:textId="77777777" w:rsidR="00491303" w:rsidRPr="00B97E14" w:rsidRDefault="00491303" w:rsidP="00B97E14">
          <w:pPr>
            <w:jc w:val="center"/>
            <w:rPr>
              <w:b/>
              <w:bCs/>
              <w:sz w:val="12"/>
            </w:rPr>
          </w:pPr>
        </w:p>
      </w:tc>
      <w:tc>
        <w:tcPr>
          <w:tcW w:w="1701" w:type="dxa"/>
        </w:tcPr>
        <w:p w14:paraId="3EBD136A" w14:textId="77777777" w:rsidR="00491303" w:rsidRPr="00B97E14" w:rsidRDefault="00491303" w:rsidP="00B97E14">
          <w:pPr>
            <w:jc w:val="center"/>
            <w:rPr>
              <w:b/>
              <w:bCs/>
              <w:sz w:val="12"/>
            </w:rPr>
          </w:pPr>
          <w:r w:rsidRPr="00B97E14">
            <w:rPr>
              <w:b/>
              <w:bCs/>
              <w:noProof/>
              <w:sz w:val="12"/>
              <w:lang w:eastAsia="es-MX"/>
            </w:rPr>
            <w:drawing>
              <wp:anchor distT="0" distB="0" distL="114300" distR="114300" simplePos="0" relativeHeight="251660288" behindDoc="0" locked="0" layoutInCell="1" allowOverlap="1" wp14:anchorId="07669ED5" wp14:editId="53467990">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769EACEF" w14:textId="77777777" w:rsidR="00491303" w:rsidRPr="00B97E14" w:rsidRDefault="00491303" w:rsidP="00B97E14">
          <w:pPr>
            <w:jc w:val="center"/>
            <w:rPr>
              <w:b/>
              <w:bCs/>
              <w:sz w:val="12"/>
            </w:rPr>
          </w:pPr>
        </w:p>
        <w:p w14:paraId="405D4E73" w14:textId="77777777" w:rsidR="00491303" w:rsidRPr="00B97E14" w:rsidRDefault="00491303" w:rsidP="00B97E14">
          <w:pPr>
            <w:jc w:val="center"/>
            <w:rPr>
              <w:b/>
              <w:bCs/>
              <w:sz w:val="12"/>
            </w:rPr>
          </w:pPr>
        </w:p>
      </w:tc>
    </w:tr>
  </w:tbl>
  <w:p w14:paraId="48FE5EA4" w14:textId="77777777" w:rsidR="00491303" w:rsidRPr="00267B14" w:rsidRDefault="00491303" w:rsidP="00267B1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A32B8F"/>
    <w:multiLevelType w:val="hybridMultilevel"/>
    <w:tmpl w:val="6ABAEF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9E611E"/>
    <w:multiLevelType w:val="hybridMultilevel"/>
    <w:tmpl w:val="F9D8754E"/>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BD2A1B"/>
    <w:multiLevelType w:val="hybridMultilevel"/>
    <w:tmpl w:val="245893E0"/>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7DD67E6"/>
    <w:multiLevelType w:val="hybridMultilevel"/>
    <w:tmpl w:val="597662BA"/>
    <w:lvl w:ilvl="0" w:tplc="7460E04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7E93540"/>
    <w:multiLevelType w:val="hybridMultilevel"/>
    <w:tmpl w:val="1F3A4502"/>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8B942F8"/>
    <w:multiLevelType w:val="hybridMultilevel"/>
    <w:tmpl w:val="AB8466BC"/>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9AF38E9"/>
    <w:multiLevelType w:val="hybridMultilevel"/>
    <w:tmpl w:val="15F234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9E13370"/>
    <w:multiLevelType w:val="hybridMultilevel"/>
    <w:tmpl w:val="0038B1F4"/>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A1169CD"/>
    <w:multiLevelType w:val="hybridMultilevel"/>
    <w:tmpl w:val="5ECC2374"/>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A340CC9"/>
    <w:multiLevelType w:val="hybridMultilevel"/>
    <w:tmpl w:val="17964AD0"/>
    <w:styleLink w:val="Harvard1"/>
    <w:lvl w:ilvl="0" w:tplc="6B146F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A86584C"/>
    <w:multiLevelType w:val="hybridMultilevel"/>
    <w:tmpl w:val="556A2968"/>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D1E7609"/>
    <w:multiLevelType w:val="hybridMultilevel"/>
    <w:tmpl w:val="14AECC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EC30C29"/>
    <w:multiLevelType w:val="hybridMultilevel"/>
    <w:tmpl w:val="4E9C0EE6"/>
    <w:lvl w:ilvl="0" w:tplc="A246FCF8">
      <w:start w:val="1"/>
      <w:numFmt w:val="upperRoman"/>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FD80C50"/>
    <w:multiLevelType w:val="hybridMultilevel"/>
    <w:tmpl w:val="F244A7F4"/>
    <w:lvl w:ilvl="0" w:tplc="7460E044">
      <w:numFmt w:val="bullet"/>
      <w:lvlText w:val="-"/>
      <w:lvlJc w:val="left"/>
      <w:pPr>
        <w:ind w:left="1080" w:hanging="720"/>
      </w:pPr>
      <w:rPr>
        <w:rFonts w:ascii="Arial" w:eastAsiaTheme="minorHAnsi"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0083FEE"/>
    <w:multiLevelType w:val="hybridMultilevel"/>
    <w:tmpl w:val="932EF648"/>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0595B98"/>
    <w:multiLevelType w:val="hybridMultilevel"/>
    <w:tmpl w:val="55621B26"/>
    <w:lvl w:ilvl="0" w:tplc="391A1334">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09728F1"/>
    <w:multiLevelType w:val="hybridMultilevel"/>
    <w:tmpl w:val="AD9E32AE"/>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0C2208E"/>
    <w:multiLevelType w:val="hybridMultilevel"/>
    <w:tmpl w:val="3716AC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15C3B9B"/>
    <w:multiLevelType w:val="hybridMultilevel"/>
    <w:tmpl w:val="ADE24898"/>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1C97EF5"/>
    <w:multiLevelType w:val="hybridMultilevel"/>
    <w:tmpl w:val="B9581314"/>
    <w:lvl w:ilvl="0" w:tplc="0A4EB3F6">
      <w:start w:val="1"/>
      <w:numFmt w:val="lowerLetter"/>
      <w:lvlText w:val="%1)"/>
      <w:lvlJc w:val="center"/>
      <w:pPr>
        <w:ind w:left="1440" w:hanging="720"/>
      </w:pPr>
      <w:rPr>
        <w:rFonts w:ascii="Arial" w:eastAsia="Times New Roman"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11CD0663"/>
    <w:multiLevelType w:val="hybridMultilevel"/>
    <w:tmpl w:val="8C24C4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3D4508F"/>
    <w:multiLevelType w:val="hybridMultilevel"/>
    <w:tmpl w:val="874E2352"/>
    <w:lvl w:ilvl="0" w:tplc="391A1334">
      <w:start w:val="1"/>
      <w:numFmt w:val="upperRoman"/>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3E909F3"/>
    <w:multiLevelType w:val="hybridMultilevel"/>
    <w:tmpl w:val="3924A88E"/>
    <w:lvl w:ilvl="0" w:tplc="7460E04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143439D2"/>
    <w:multiLevelType w:val="hybridMultilevel"/>
    <w:tmpl w:val="F2F8B234"/>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8BB64C7"/>
    <w:multiLevelType w:val="hybridMultilevel"/>
    <w:tmpl w:val="F88843B8"/>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8C31E95"/>
    <w:multiLevelType w:val="hybridMultilevel"/>
    <w:tmpl w:val="CA5A6B86"/>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A574147"/>
    <w:multiLevelType w:val="hybridMultilevel"/>
    <w:tmpl w:val="05364E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A9E4E6D"/>
    <w:multiLevelType w:val="hybridMultilevel"/>
    <w:tmpl w:val="E93C50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AED321E"/>
    <w:multiLevelType w:val="hybridMultilevel"/>
    <w:tmpl w:val="D7067E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1CA76ACA"/>
    <w:multiLevelType w:val="hybridMultilevel"/>
    <w:tmpl w:val="3EF49914"/>
    <w:lvl w:ilvl="0" w:tplc="391A1334">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1D410461"/>
    <w:multiLevelType w:val="hybridMultilevel"/>
    <w:tmpl w:val="5D504D90"/>
    <w:lvl w:ilvl="0" w:tplc="080A0013">
      <w:start w:val="1"/>
      <w:numFmt w:val="upperRoman"/>
      <w:lvlText w:val="%1."/>
      <w:lvlJc w:val="righ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1DC96279"/>
    <w:multiLevelType w:val="hybridMultilevel"/>
    <w:tmpl w:val="14345B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0646261"/>
    <w:multiLevelType w:val="hybridMultilevel"/>
    <w:tmpl w:val="CB12F968"/>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1D10C5F"/>
    <w:multiLevelType w:val="hybridMultilevel"/>
    <w:tmpl w:val="8A98499A"/>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2FF48B6"/>
    <w:multiLevelType w:val="hybridMultilevel"/>
    <w:tmpl w:val="4868222A"/>
    <w:styleLink w:val="Estiloimportado3"/>
    <w:lvl w:ilvl="0" w:tplc="4868222A">
      <w:start w:val="1"/>
      <w:numFmt w:val="upperRoman"/>
      <w:lvlText w:val="%1."/>
      <w:lvlJc w:val="left"/>
      <w:pPr>
        <w:tabs>
          <w:tab w:val="left" w:pos="426"/>
        </w:tabs>
        <w:ind w:left="284" w:hanging="284"/>
      </w:pPr>
      <w:rPr>
        <w:rFonts w:hAnsi="Arial Unicode MS"/>
        <w:caps w:val="0"/>
        <w:smallCaps w:val="0"/>
        <w:strike w:val="0"/>
        <w:dstrike w:val="0"/>
        <w:color w:val="000000"/>
        <w:spacing w:val="0"/>
        <w:w w:val="100"/>
        <w:kern w:val="0"/>
        <w:position w:val="0"/>
        <w:highlight w:val="none"/>
        <w:vertAlign w:val="baseline"/>
      </w:rPr>
    </w:lvl>
    <w:lvl w:ilvl="1" w:tplc="2480B5AE">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tplc="67F4824A">
      <w:start w:val="1"/>
      <w:numFmt w:val="lowerRoman"/>
      <w:lvlText w:val="%3."/>
      <w:lvlJc w:val="left"/>
      <w:pPr>
        <w:tabs>
          <w:tab w:val="left" w:pos="284"/>
          <w:tab w:val="left" w:pos="426"/>
        </w:tabs>
        <w:ind w:left="1080" w:hanging="654"/>
      </w:pPr>
      <w:rPr>
        <w:rFonts w:hAnsi="Arial Unicode MS"/>
        <w:caps w:val="0"/>
        <w:smallCaps w:val="0"/>
        <w:strike w:val="0"/>
        <w:dstrike w:val="0"/>
        <w:color w:val="000000"/>
        <w:spacing w:val="0"/>
        <w:w w:val="100"/>
        <w:kern w:val="0"/>
        <w:position w:val="0"/>
        <w:highlight w:val="none"/>
        <w:vertAlign w:val="baseline"/>
      </w:rPr>
    </w:lvl>
    <w:lvl w:ilvl="3" w:tplc="AEF43C30">
      <w:start w:val="1"/>
      <w:numFmt w:val="decimal"/>
      <w:lvlText w:val="%4."/>
      <w:lvlJc w:val="left"/>
      <w:pPr>
        <w:tabs>
          <w:tab w:val="left" w:pos="284"/>
          <w:tab w:val="left" w:pos="426"/>
        </w:tabs>
        <w:ind w:left="1800" w:hanging="720"/>
      </w:pPr>
      <w:rPr>
        <w:rFonts w:hAnsi="Arial Unicode MS"/>
        <w:caps w:val="0"/>
        <w:smallCaps w:val="0"/>
        <w:strike w:val="0"/>
        <w:dstrike w:val="0"/>
        <w:color w:val="000000"/>
        <w:spacing w:val="0"/>
        <w:w w:val="100"/>
        <w:kern w:val="0"/>
        <w:position w:val="0"/>
        <w:highlight w:val="none"/>
        <w:vertAlign w:val="baseline"/>
      </w:rPr>
    </w:lvl>
    <w:lvl w:ilvl="4" w:tplc="46386914">
      <w:start w:val="1"/>
      <w:numFmt w:val="lowerLetter"/>
      <w:lvlText w:val="%5."/>
      <w:lvlJc w:val="left"/>
      <w:pPr>
        <w:tabs>
          <w:tab w:val="left" w:pos="284"/>
          <w:tab w:val="left" w:pos="426"/>
        </w:tabs>
        <w:ind w:left="2520" w:hanging="720"/>
      </w:pPr>
      <w:rPr>
        <w:rFonts w:hAnsi="Arial Unicode MS"/>
        <w:caps w:val="0"/>
        <w:smallCaps w:val="0"/>
        <w:strike w:val="0"/>
        <w:dstrike w:val="0"/>
        <w:color w:val="000000"/>
        <w:spacing w:val="0"/>
        <w:w w:val="100"/>
        <w:kern w:val="0"/>
        <w:position w:val="0"/>
        <w:highlight w:val="none"/>
        <w:vertAlign w:val="baseline"/>
      </w:rPr>
    </w:lvl>
    <w:lvl w:ilvl="5" w:tplc="872E90BA">
      <w:start w:val="1"/>
      <w:numFmt w:val="lowerRoman"/>
      <w:lvlText w:val="%6."/>
      <w:lvlJc w:val="left"/>
      <w:pPr>
        <w:tabs>
          <w:tab w:val="left" w:pos="284"/>
          <w:tab w:val="left" w:pos="426"/>
        </w:tabs>
        <w:ind w:left="3240" w:hanging="654"/>
      </w:pPr>
      <w:rPr>
        <w:rFonts w:hAnsi="Arial Unicode MS"/>
        <w:caps w:val="0"/>
        <w:smallCaps w:val="0"/>
        <w:strike w:val="0"/>
        <w:dstrike w:val="0"/>
        <w:color w:val="000000"/>
        <w:spacing w:val="0"/>
        <w:w w:val="100"/>
        <w:kern w:val="0"/>
        <w:position w:val="0"/>
        <w:highlight w:val="none"/>
        <w:vertAlign w:val="baseline"/>
      </w:rPr>
    </w:lvl>
    <w:lvl w:ilvl="6" w:tplc="976EBCD2">
      <w:start w:val="1"/>
      <w:numFmt w:val="decimal"/>
      <w:lvlText w:val="%7."/>
      <w:lvlJc w:val="left"/>
      <w:pPr>
        <w:tabs>
          <w:tab w:val="left" w:pos="284"/>
          <w:tab w:val="left" w:pos="426"/>
        </w:tabs>
        <w:ind w:left="3960" w:hanging="720"/>
      </w:pPr>
      <w:rPr>
        <w:rFonts w:hAnsi="Arial Unicode MS"/>
        <w:caps w:val="0"/>
        <w:smallCaps w:val="0"/>
        <w:strike w:val="0"/>
        <w:dstrike w:val="0"/>
        <w:color w:val="000000"/>
        <w:spacing w:val="0"/>
        <w:w w:val="100"/>
        <w:kern w:val="0"/>
        <w:position w:val="0"/>
        <w:highlight w:val="none"/>
        <w:vertAlign w:val="baseline"/>
      </w:rPr>
    </w:lvl>
    <w:lvl w:ilvl="7" w:tplc="547A3844">
      <w:start w:val="1"/>
      <w:numFmt w:val="lowerLetter"/>
      <w:lvlText w:val="%8."/>
      <w:lvlJc w:val="left"/>
      <w:pPr>
        <w:tabs>
          <w:tab w:val="left" w:pos="284"/>
          <w:tab w:val="left" w:pos="426"/>
        </w:tabs>
        <w:ind w:left="4680" w:hanging="720"/>
      </w:pPr>
      <w:rPr>
        <w:rFonts w:hAnsi="Arial Unicode MS"/>
        <w:caps w:val="0"/>
        <w:smallCaps w:val="0"/>
        <w:strike w:val="0"/>
        <w:dstrike w:val="0"/>
        <w:color w:val="000000"/>
        <w:spacing w:val="0"/>
        <w:w w:val="100"/>
        <w:kern w:val="0"/>
        <w:position w:val="0"/>
        <w:highlight w:val="none"/>
        <w:vertAlign w:val="baseline"/>
      </w:rPr>
    </w:lvl>
    <w:lvl w:ilvl="8" w:tplc="1AD4AEEE">
      <w:start w:val="1"/>
      <w:numFmt w:val="lowerRoman"/>
      <w:lvlText w:val="%9."/>
      <w:lvlJc w:val="left"/>
      <w:pPr>
        <w:tabs>
          <w:tab w:val="left" w:pos="284"/>
          <w:tab w:val="left" w:pos="426"/>
        </w:tabs>
        <w:ind w:left="5400" w:hanging="654"/>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24B618CE"/>
    <w:multiLevelType w:val="hybridMultilevel"/>
    <w:tmpl w:val="2828CF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56961FA"/>
    <w:multiLevelType w:val="hybridMultilevel"/>
    <w:tmpl w:val="F9A83F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6385C11"/>
    <w:multiLevelType w:val="hybridMultilevel"/>
    <w:tmpl w:val="95EAC94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0" w15:restartNumberingAfterBreak="0">
    <w:nsid w:val="26693E1F"/>
    <w:multiLevelType w:val="hybridMultilevel"/>
    <w:tmpl w:val="D090E1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8BB3BFC"/>
    <w:multiLevelType w:val="hybridMultilevel"/>
    <w:tmpl w:val="C1CE75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B104C5B"/>
    <w:multiLevelType w:val="hybridMultilevel"/>
    <w:tmpl w:val="0B4008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E6A469B"/>
    <w:multiLevelType w:val="hybridMultilevel"/>
    <w:tmpl w:val="E84E9FC8"/>
    <w:lvl w:ilvl="0" w:tplc="3960648C">
      <w:numFmt w:val="bullet"/>
      <w:lvlText w:val="-"/>
      <w:lvlJc w:val="left"/>
      <w:pPr>
        <w:ind w:left="1069" w:hanging="360"/>
      </w:pPr>
      <w:rPr>
        <w:rFonts w:ascii="Arial" w:eastAsia="Times New Roman" w:hAnsi="Aria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44" w15:restartNumberingAfterBreak="0">
    <w:nsid w:val="2FB8724A"/>
    <w:multiLevelType w:val="hybridMultilevel"/>
    <w:tmpl w:val="981852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4F14F9C"/>
    <w:multiLevelType w:val="hybridMultilevel"/>
    <w:tmpl w:val="DD90942E"/>
    <w:lvl w:ilvl="0" w:tplc="1E54F80E">
      <w:start w:val="1"/>
      <w:numFmt w:val="upperRoman"/>
      <w:lvlText w:val="%1."/>
      <w:lvlJc w:val="center"/>
      <w:pPr>
        <w:ind w:left="1855"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65466AF"/>
    <w:multiLevelType w:val="hybridMultilevel"/>
    <w:tmpl w:val="95BCD07C"/>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B270F3C"/>
    <w:multiLevelType w:val="hybridMultilevel"/>
    <w:tmpl w:val="44747B1C"/>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B590AC0"/>
    <w:multiLevelType w:val="hybridMultilevel"/>
    <w:tmpl w:val="45AC4924"/>
    <w:lvl w:ilvl="0" w:tplc="7460E04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3BC65CE2"/>
    <w:multiLevelType w:val="hybridMultilevel"/>
    <w:tmpl w:val="50E4C430"/>
    <w:lvl w:ilvl="0" w:tplc="675809F4">
      <w:numFmt w:val="bullet"/>
      <w:lvlText w:val="-"/>
      <w:lvlJc w:val="left"/>
      <w:pPr>
        <w:ind w:left="720" w:hanging="360"/>
      </w:pPr>
      <w:rPr>
        <w:rFonts w:ascii="Arial" w:eastAsia="Times New Roman" w:hAnsi="Arial" w:cs="Arial"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3E0A35A2"/>
    <w:multiLevelType w:val="hybridMultilevel"/>
    <w:tmpl w:val="E48094EE"/>
    <w:lvl w:ilvl="0" w:tplc="E5D49BEE">
      <w:start w:val="1"/>
      <w:numFmt w:val="upperRoman"/>
      <w:lvlText w:val="%1."/>
      <w:lvlJc w:val="righ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0B75D2A"/>
    <w:multiLevelType w:val="hybridMultilevel"/>
    <w:tmpl w:val="59F2EFC6"/>
    <w:lvl w:ilvl="0" w:tplc="00284D86">
      <w:start w:val="1"/>
      <w:numFmt w:val="upperRoman"/>
      <w:lvlText w:val="%1."/>
      <w:lvlJc w:val="right"/>
      <w:pPr>
        <w:ind w:left="284" w:firstLine="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2" w15:restartNumberingAfterBreak="0">
    <w:nsid w:val="410E0728"/>
    <w:multiLevelType w:val="hybridMultilevel"/>
    <w:tmpl w:val="6BC02B10"/>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12A1D36"/>
    <w:multiLevelType w:val="hybridMultilevel"/>
    <w:tmpl w:val="59F2EFC6"/>
    <w:lvl w:ilvl="0" w:tplc="00284D86">
      <w:start w:val="1"/>
      <w:numFmt w:val="upperRoman"/>
      <w:lvlText w:val="%1."/>
      <w:lvlJc w:val="right"/>
      <w:pPr>
        <w:ind w:left="284" w:firstLine="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4" w15:restartNumberingAfterBreak="0">
    <w:nsid w:val="42045DB7"/>
    <w:multiLevelType w:val="hybridMultilevel"/>
    <w:tmpl w:val="1460E7AA"/>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446B0037"/>
    <w:multiLevelType w:val="hybridMultilevel"/>
    <w:tmpl w:val="E0ACDCE4"/>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45215754"/>
    <w:multiLevelType w:val="hybridMultilevel"/>
    <w:tmpl w:val="DB0292FC"/>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45E056EB"/>
    <w:multiLevelType w:val="hybridMultilevel"/>
    <w:tmpl w:val="61BCD3C2"/>
    <w:lvl w:ilvl="0" w:tplc="080A000F">
      <w:start w:val="1"/>
      <w:numFmt w:val="decimal"/>
      <w:lvlText w:val="%1."/>
      <w:lvlJc w:val="left"/>
      <w:pPr>
        <w:ind w:left="1996" w:hanging="720"/>
      </w:pPr>
      <w:rPr>
        <w:rFonts w:hint="default"/>
        <w:color w:val="000000"/>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58" w15:restartNumberingAfterBreak="0">
    <w:nsid w:val="460B60FA"/>
    <w:multiLevelType w:val="hybridMultilevel"/>
    <w:tmpl w:val="51B60D0A"/>
    <w:lvl w:ilvl="0" w:tplc="0A4EB3F6">
      <w:start w:val="1"/>
      <w:numFmt w:val="lowerLetter"/>
      <w:lvlText w:val="%1)"/>
      <w:lvlJc w:val="center"/>
      <w:pPr>
        <w:ind w:left="1440" w:hanging="720"/>
      </w:pPr>
      <w:rPr>
        <w:rFonts w:ascii="Arial" w:eastAsia="Times New Roman" w:hAnsi="Arial" w:cs="Arial" w:hint="default"/>
        <w:b/>
        <w:bCs/>
        <w:i w:val="0"/>
        <w:strike w:val="0"/>
        <w:dstrike w:val="0"/>
        <w:color w:val="000000"/>
        <w:sz w:val="24"/>
        <w:szCs w:val="24"/>
        <w:u w:val="none" w:color="000000"/>
        <w:vertAlign w:val="baseli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9" w15:restartNumberingAfterBreak="0">
    <w:nsid w:val="473B5573"/>
    <w:multiLevelType w:val="hybridMultilevel"/>
    <w:tmpl w:val="E2F439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4A130AB5"/>
    <w:multiLevelType w:val="hybridMultilevel"/>
    <w:tmpl w:val="EF3A1760"/>
    <w:lvl w:ilvl="0" w:tplc="080A0013">
      <w:start w:val="1"/>
      <w:numFmt w:val="upperRoman"/>
      <w:lvlText w:val="%1."/>
      <w:lvlJc w:val="righ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CF217C4"/>
    <w:multiLevelType w:val="hybridMultilevel"/>
    <w:tmpl w:val="EC26F0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FA11480"/>
    <w:multiLevelType w:val="hybridMultilevel"/>
    <w:tmpl w:val="8A9C1412"/>
    <w:lvl w:ilvl="0" w:tplc="165412C0">
      <w:start w:val="1"/>
      <w:numFmt w:val="upperRoman"/>
      <w:lvlText w:val="%1."/>
      <w:lvlJc w:val="center"/>
      <w:pPr>
        <w:ind w:left="720" w:hanging="36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FF23001"/>
    <w:multiLevelType w:val="hybridMultilevel"/>
    <w:tmpl w:val="C0C82F9C"/>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50593BAD"/>
    <w:multiLevelType w:val="hybridMultilevel"/>
    <w:tmpl w:val="34E80D30"/>
    <w:lvl w:ilvl="0" w:tplc="391A1334">
      <w:start w:val="1"/>
      <w:numFmt w:val="upperRoman"/>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5100237C"/>
    <w:multiLevelType w:val="hybridMultilevel"/>
    <w:tmpl w:val="26586150"/>
    <w:lvl w:ilvl="0" w:tplc="7460E04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512946AC"/>
    <w:multiLevelType w:val="hybridMultilevel"/>
    <w:tmpl w:val="B2F4BACC"/>
    <w:lvl w:ilvl="0" w:tplc="167610BE">
      <w:start w:val="1"/>
      <w:numFmt w:val="upperRoman"/>
      <w:lvlText w:val="%1."/>
      <w:lvlJc w:val="left"/>
      <w:pPr>
        <w:ind w:left="800" w:hanging="720"/>
      </w:pPr>
      <w:rPr>
        <w:rFonts w:hint="default"/>
      </w:rPr>
    </w:lvl>
    <w:lvl w:ilvl="1" w:tplc="080A0019" w:tentative="1">
      <w:start w:val="1"/>
      <w:numFmt w:val="lowerLetter"/>
      <w:lvlText w:val="%2."/>
      <w:lvlJc w:val="left"/>
      <w:pPr>
        <w:ind w:left="1160" w:hanging="360"/>
      </w:pPr>
    </w:lvl>
    <w:lvl w:ilvl="2" w:tplc="080A001B" w:tentative="1">
      <w:start w:val="1"/>
      <w:numFmt w:val="lowerRoman"/>
      <w:lvlText w:val="%3."/>
      <w:lvlJc w:val="right"/>
      <w:pPr>
        <w:ind w:left="1880" w:hanging="180"/>
      </w:pPr>
    </w:lvl>
    <w:lvl w:ilvl="3" w:tplc="080A000F" w:tentative="1">
      <w:start w:val="1"/>
      <w:numFmt w:val="decimal"/>
      <w:lvlText w:val="%4."/>
      <w:lvlJc w:val="left"/>
      <w:pPr>
        <w:ind w:left="2600" w:hanging="360"/>
      </w:pPr>
    </w:lvl>
    <w:lvl w:ilvl="4" w:tplc="080A0019" w:tentative="1">
      <w:start w:val="1"/>
      <w:numFmt w:val="lowerLetter"/>
      <w:lvlText w:val="%5."/>
      <w:lvlJc w:val="left"/>
      <w:pPr>
        <w:ind w:left="3320" w:hanging="360"/>
      </w:pPr>
    </w:lvl>
    <w:lvl w:ilvl="5" w:tplc="080A001B" w:tentative="1">
      <w:start w:val="1"/>
      <w:numFmt w:val="lowerRoman"/>
      <w:lvlText w:val="%6."/>
      <w:lvlJc w:val="right"/>
      <w:pPr>
        <w:ind w:left="4040" w:hanging="180"/>
      </w:pPr>
    </w:lvl>
    <w:lvl w:ilvl="6" w:tplc="080A000F" w:tentative="1">
      <w:start w:val="1"/>
      <w:numFmt w:val="decimal"/>
      <w:lvlText w:val="%7."/>
      <w:lvlJc w:val="left"/>
      <w:pPr>
        <w:ind w:left="4760" w:hanging="360"/>
      </w:pPr>
    </w:lvl>
    <w:lvl w:ilvl="7" w:tplc="080A0019" w:tentative="1">
      <w:start w:val="1"/>
      <w:numFmt w:val="lowerLetter"/>
      <w:lvlText w:val="%8."/>
      <w:lvlJc w:val="left"/>
      <w:pPr>
        <w:ind w:left="5480" w:hanging="360"/>
      </w:pPr>
    </w:lvl>
    <w:lvl w:ilvl="8" w:tplc="080A001B" w:tentative="1">
      <w:start w:val="1"/>
      <w:numFmt w:val="lowerRoman"/>
      <w:lvlText w:val="%9."/>
      <w:lvlJc w:val="right"/>
      <w:pPr>
        <w:ind w:left="6200" w:hanging="180"/>
      </w:pPr>
    </w:lvl>
  </w:abstractNum>
  <w:abstractNum w:abstractNumId="67" w15:restartNumberingAfterBreak="0">
    <w:nsid w:val="52EE3ECB"/>
    <w:multiLevelType w:val="hybridMultilevel"/>
    <w:tmpl w:val="6FB034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5992087D"/>
    <w:multiLevelType w:val="hybridMultilevel"/>
    <w:tmpl w:val="A5984EC6"/>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5BDD0094"/>
    <w:multiLevelType w:val="hybridMultilevel"/>
    <w:tmpl w:val="B7141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61B41172"/>
    <w:multiLevelType w:val="multilevel"/>
    <w:tmpl w:val="F55A1C8A"/>
    <w:styleLink w:val="Harvard2"/>
    <w:lvl w:ilvl="0">
      <w:start w:val="1"/>
      <w:numFmt w:val="upperRoman"/>
      <w:lvlText w:val="%1."/>
      <w:lvlJc w:val="left"/>
      <w:pPr>
        <w:tabs>
          <w:tab w:val="num" w:pos="874"/>
        </w:tabs>
        <w:ind w:left="874" w:hanging="514"/>
      </w:pPr>
      <w:rPr>
        <w:rFonts w:ascii="Arial" w:eastAsia="Arial" w:hAnsi="Arial" w:cs="Arial"/>
        <w:position w:val="0"/>
      </w:rPr>
    </w:lvl>
    <w:lvl w:ilvl="1">
      <w:start w:val="1"/>
      <w:numFmt w:val="lowerLetter"/>
      <w:lvlText w:val="%2."/>
      <w:lvlJc w:val="left"/>
      <w:pPr>
        <w:tabs>
          <w:tab w:val="num" w:pos="1440"/>
        </w:tabs>
        <w:ind w:left="1440" w:hanging="360"/>
      </w:pPr>
      <w:rPr>
        <w:rFonts w:ascii="Arial" w:eastAsia="Arial" w:hAnsi="Arial" w:cs="Arial"/>
        <w:position w:val="0"/>
      </w:rPr>
    </w:lvl>
    <w:lvl w:ilvl="2">
      <w:start w:val="1"/>
      <w:numFmt w:val="lowerRoman"/>
      <w:lvlText w:val="%3."/>
      <w:lvlJc w:val="left"/>
      <w:pPr>
        <w:tabs>
          <w:tab w:val="num" w:pos="2160"/>
        </w:tabs>
        <w:ind w:left="2160" w:hanging="296"/>
      </w:pPr>
      <w:rPr>
        <w:rFonts w:ascii="Arial" w:eastAsia="Arial" w:hAnsi="Arial" w:cs="Arial"/>
        <w:position w:val="0"/>
      </w:rPr>
    </w:lvl>
    <w:lvl w:ilvl="3">
      <w:start w:val="1"/>
      <w:numFmt w:val="decimal"/>
      <w:lvlText w:val="%4."/>
      <w:lvlJc w:val="left"/>
      <w:pPr>
        <w:tabs>
          <w:tab w:val="num" w:pos="2880"/>
        </w:tabs>
        <w:ind w:left="2880" w:hanging="360"/>
      </w:pPr>
      <w:rPr>
        <w:rFonts w:ascii="Arial" w:eastAsia="Arial" w:hAnsi="Arial" w:cs="Arial"/>
        <w:position w:val="0"/>
      </w:rPr>
    </w:lvl>
    <w:lvl w:ilvl="4">
      <w:start w:val="1"/>
      <w:numFmt w:val="lowerLetter"/>
      <w:lvlText w:val="%5."/>
      <w:lvlJc w:val="left"/>
      <w:pPr>
        <w:tabs>
          <w:tab w:val="num" w:pos="3600"/>
        </w:tabs>
        <w:ind w:left="3600" w:hanging="360"/>
      </w:pPr>
      <w:rPr>
        <w:rFonts w:ascii="Arial" w:eastAsia="Arial" w:hAnsi="Arial" w:cs="Arial"/>
        <w:position w:val="0"/>
      </w:rPr>
    </w:lvl>
    <w:lvl w:ilvl="5">
      <w:start w:val="1"/>
      <w:numFmt w:val="lowerRoman"/>
      <w:lvlText w:val="%6."/>
      <w:lvlJc w:val="left"/>
      <w:pPr>
        <w:tabs>
          <w:tab w:val="num" w:pos="4320"/>
        </w:tabs>
        <w:ind w:left="4320" w:hanging="296"/>
      </w:pPr>
      <w:rPr>
        <w:rFonts w:ascii="Arial" w:eastAsia="Arial" w:hAnsi="Arial" w:cs="Arial"/>
        <w:position w:val="0"/>
      </w:rPr>
    </w:lvl>
    <w:lvl w:ilvl="6">
      <w:start w:val="1"/>
      <w:numFmt w:val="decimal"/>
      <w:lvlText w:val="%7."/>
      <w:lvlJc w:val="left"/>
      <w:pPr>
        <w:tabs>
          <w:tab w:val="num" w:pos="5040"/>
        </w:tabs>
        <w:ind w:left="5040" w:hanging="360"/>
      </w:pPr>
      <w:rPr>
        <w:rFonts w:ascii="Arial" w:eastAsia="Arial" w:hAnsi="Arial" w:cs="Arial"/>
        <w:position w:val="0"/>
      </w:rPr>
    </w:lvl>
    <w:lvl w:ilvl="7">
      <w:start w:val="1"/>
      <w:numFmt w:val="lowerLetter"/>
      <w:lvlText w:val="%8."/>
      <w:lvlJc w:val="left"/>
      <w:pPr>
        <w:tabs>
          <w:tab w:val="num" w:pos="5760"/>
        </w:tabs>
        <w:ind w:left="5760" w:hanging="360"/>
      </w:pPr>
      <w:rPr>
        <w:rFonts w:ascii="Arial" w:eastAsia="Arial" w:hAnsi="Arial" w:cs="Arial"/>
        <w:position w:val="0"/>
      </w:rPr>
    </w:lvl>
    <w:lvl w:ilvl="8">
      <w:start w:val="1"/>
      <w:numFmt w:val="lowerRoman"/>
      <w:lvlText w:val="%9."/>
      <w:lvlJc w:val="left"/>
      <w:pPr>
        <w:tabs>
          <w:tab w:val="num" w:pos="6480"/>
        </w:tabs>
        <w:ind w:left="6480" w:hanging="296"/>
      </w:pPr>
      <w:rPr>
        <w:rFonts w:ascii="Arial" w:eastAsia="Arial" w:hAnsi="Arial" w:cs="Arial"/>
        <w:position w:val="0"/>
      </w:rPr>
    </w:lvl>
  </w:abstractNum>
  <w:abstractNum w:abstractNumId="71" w15:restartNumberingAfterBreak="0">
    <w:nsid w:val="633A7BB2"/>
    <w:multiLevelType w:val="hybridMultilevel"/>
    <w:tmpl w:val="51EAF82A"/>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633C4583"/>
    <w:multiLevelType w:val="hybridMultilevel"/>
    <w:tmpl w:val="D94231D2"/>
    <w:lvl w:ilvl="0" w:tplc="7460E044">
      <w:numFmt w:val="bullet"/>
      <w:lvlText w:val="-"/>
      <w:lvlJc w:val="left"/>
      <w:pPr>
        <w:ind w:left="1080" w:hanging="720"/>
      </w:pPr>
      <w:rPr>
        <w:rFonts w:ascii="Arial" w:eastAsiaTheme="minorHAnsi"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63C55BCA"/>
    <w:multiLevelType w:val="hybridMultilevel"/>
    <w:tmpl w:val="27961790"/>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75" w15:restartNumberingAfterBreak="0">
    <w:nsid w:val="67E7435A"/>
    <w:multiLevelType w:val="hybridMultilevel"/>
    <w:tmpl w:val="369672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69675C88"/>
    <w:multiLevelType w:val="hybridMultilevel"/>
    <w:tmpl w:val="1E920956"/>
    <w:lvl w:ilvl="0" w:tplc="7460E04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7" w15:restartNumberingAfterBreak="0">
    <w:nsid w:val="6AD706BF"/>
    <w:multiLevelType w:val="hybridMultilevel"/>
    <w:tmpl w:val="FDC89B86"/>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6D261420"/>
    <w:multiLevelType w:val="hybridMultilevel"/>
    <w:tmpl w:val="12D6FF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6DAA52BF"/>
    <w:multiLevelType w:val="hybridMultilevel"/>
    <w:tmpl w:val="69068946"/>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722E257E"/>
    <w:multiLevelType w:val="hybridMultilevel"/>
    <w:tmpl w:val="F2C4CDDA"/>
    <w:lvl w:ilvl="0" w:tplc="080A0013">
      <w:start w:val="1"/>
      <w:numFmt w:val="upperRoman"/>
      <w:lvlText w:val="%1."/>
      <w:lvlJc w:val="righ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7269745C"/>
    <w:multiLevelType w:val="hybridMultilevel"/>
    <w:tmpl w:val="63F2C056"/>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75035144"/>
    <w:multiLevelType w:val="hybridMultilevel"/>
    <w:tmpl w:val="C818C4CE"/>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75EE0B03"/>
    <w:multiLevelType w:val="hybridMultilevel"/>
    <w:tmpl w:val="3AD0C6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77D8634D"/>
    <w:multiLevelType w:val="hybridMultilevel"/>
    <w:tmpl w:val="B6845F10"/>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78022954"/>
    <w:multiLevelType w:val="hybridMultilevel"/>
    <w:tmpl w:val="58F628FC"/>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7A920B1F"/>
    <w:multiLevelType w:val="hybridMultilevel"/>
    <w:tmpl w:val="9D788E98"/>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7B82033E"/>
    <w:multiLevelType w:val="hybridMultilevel"/>
    <w:tmpl w:val="39A01ADA"/>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15:restartNumberingAfterBreak="0">
    <w:nsid w:val="7B9C56B4"/>
    <w:multiLevelType w:val="hybridMultilevel"/>
    <w:tmpl w:val="1B6A14EE"/>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7BB77755"/>
    <w:multiLevelType w:val="hybridMultilevel"/>
    <w:tmpl w:val="396C541C"/>
    <w:lvl w:ilvl="0" w:tplc="391A1334">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7C0D4FBD"/>
    <w:multiLevelType w:val="hybridMultilevel"/>
    <w:tmpl w:val="877AD8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7D323C9C"/>
    <w:multiLevelType w:val="hybridMultilevel"/>
    <w:tmpl w:val="C9F09390"/>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7F733FDC"/>
    <w:multiLevelType w:val="hybridMultilevel"/>
    <w:tmpl w:val="402640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7FEC5DB5"/>
    <w:multiLevelType w:val="hybridMultilevel"/>
    <w:tmpl w:val="4FE68DEA"/>
    <w:lvl w:ilvl="0" w:tplc="165412C0">
      <w:start w:val="1"/>
      <w:numFmt w:val="upperRoman"/>
      <w:lvlText w:val="%1."/>
      <w:lvlJc w:val="center"/>
      <w:pPr>
        <w:ind w:left="1080" w:hanging="720"/>
      </w:pPr>
      <w:rPr>
        <w:rFonts w:ascii="Arial" w:hAnsi="Arial" w:cs="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4"/>
  </w:num>
  <w:num w:numId="2">
    <w:abstractNumId w:val="11"/>
  </w:num>
  <w:num w:numId="3">
    <w:abstractNumId w:val="70"/>
  </w:num>
  <w:num w:numId="4">
    <w:abstractNumId w:val="36"/>
  </w:num>
  <w:num w:numId="5">
    <w:abstractNumId w:val="34"/>
  </w:num>
  <w:num w:numId="6">
    <w:abstractNumId w:val="45"/>
  </w:num>
  <w:num w:numId="7">
    <w:abstractNumId w:val="71"/>
  </w:num>
  <w:num w:numId="8">
    <w:abstractNumId w:val="6"/>
  </w:num>
  <w:num w:numId="9">
    <w:abstractNumId w:val="63"/>
  </w:num>
  <w:num w:numId="10">
    <w:abstractNumId w:val="55"/>
  </w:num>
  <w:num w:numId="11">
    <w:abstractNumId w:val="62"/>
  </w:num>
  <w:num w:numId="12">
    <w:abstractNumId w:val="58"/>
  </w:num>
  <w:num w:numId="13">
    <w:abstractNumId w:val="21"/>
  </w:num>
  <w:num w:numId="14">
    <w:abstractNumId w:val="27"/>
  </w:num>
  <w:num w:numId="15">
    <w:abstractNumId w:val="46"/>
  </w:num>
  <w:num w:numId="16">
    <w:abstractNumId w:val="25"/>
  </w:num>
  <w:num w:numId="17">
    <w:abstractNumId w:val="10"/>
  </w:num>
  <w:num w:numId="18">
    <w:abstractNumId w:val="91"/>
  </w:num>
  <w:num w:numId="19">
    <w:abstractNumId w:val="18"/>
  </w:num>
  <w:num w:numId="20">
    <w:abstractNumId w:val="77"/>
  </w:num>
  <w:num w:numId="21">
    <w:abstractNumId w:val="7"/>
  </w:num>
  <w:num w:numId="22">
    <w:abstractNumId w:val="47"/>
  </w:num>
  <w:num w:numId="23">
    <w:abstractNumId w:val="56"/>
  </w:num>
  <w:num w:numId="24">
    <w:abstractNumId w:val="20"/>
  </w:num>
  <w:num w:numId="25">
    <w:abstractNumId w:val="3"/>
  </w:num>
  <w:num w:numId="26">
    <w:abstractNumId w:val="93"/>
  </w:num>
  <w:num w:numId="27">
    <w:abstractNumId w:val="68"/>
  </w:num>
  <w:num w:numId="28">
    <w:abstractNumId w:val="73"/>
  </w:num>
  <w:num w:numId="29">
    <w:abstractNumId w:val="79"/>
  </w:num>
  <w:num w:numId="30">
    <w:abstractNumId w:val="52"/>
  </w:num>
  <w:num w:numId="31">
    <w:abstractNumId w:val="54"/>
  </w:num>
  <w:num w:numId="32">
    <w:abstractNumId w:val="85"/>
  </w:num>
  <w:num w:numId="33">
    <w:abstractNumId w:val="84"/>
  </w:num>
  <w:num w:numId="34">
    <w:abstractNumId w:val="35"/>
  </w:num>
  <w:num w:numId="35">
    <w:abstractNumId w:val="12"/>
  </w:num>
  <w:num w:numId="36">
    <w:abstractNumId w:val="81"/>
  </w:num>
  <w:num w:numId="37">
    <w:abstractNumId w:val="82"/>
  </w:num>
  <w:num w:numId="38">
    <w:abstractNumId w:val="88"/>
  </w:num>
  <w:num w:numId="39">
    <w:abstractNumId w:val="86"/>
  </w:num>
  <w:num w:numId="40">
    <w:abstractNumId w:val="16"/>
  </w:num>
  <w:num w:numId="41">
    <w:abstractNumId w:val="9"/>
  </w:num>
  <w:num w:numId="42">
    <w:abstractNumId w:val="26"/>
  </w:num>
  <w:num w:numId="43">
    <w:abstractNumId w:val="43"/>
  </w:num>
  <w:num w:numId="44">
    <w:abstractNumId w:val="65"/>
  </w:num>
  <w:num w:numId="45">
    <w:abstractNumId w:val="5"/>
  </w:num>
  <w:num w:numId="46">
    <w:abstractNumId w:val="24"/>
  </w:num>
  <w:num w:numId="47">
    <w:abstractNumId w:val="48"/>
  </w:num>
  <w:num w:numId="48">
    <w:abstractNumId w:val="15"/>
  </w:num>
  <w:num w:numId="49">
    <w:abstractNumId w:val="72"/>
  </w:num>
  <w:num w:numId="50">
    <w:abstractNumId w:val="76"/>
  </w:num>
  <w:num w:numId="51">
    <w:abstractNumId w:val="39"/>
  </w:num>
  <w:num w:numId="52">
    <w:abstractNumId w:val="1"/>
  </w:num>
  <w:num w:numId="53">
    <w:abstractNumId w:val="0"/>
  </w:num>
  <w:num w:numId="54">
    <w:abstractNumId w:val="66"/>
  </w:num>
  <w:num w:numId="55">
    <w:abstractNumId w:val="44"/>
  </w:num>
  <w:num w:numId="56">
    <w:abstractNumId w:val="14"/>
  </w:num>
  <w:num w:numId="57">
    <w:abstractNumId w:val="53"/>
  </w:num>
  <w:num w:numId="58">
    <w:abstractNumId w:val="87"/>
  </w:num>
  <w:num w:numId="59">
    <w:abstractNumId w:val="60"/>
  </w:num>
  <w:num w:numId="60">
    <w:abstractNumId w:val="17"/>
  </w:num>
  <w:num w:numId="61">
    <w:abstractNumId w:val="31"/>
  </w:num>
  <w:num w:numId="62">
    <w:abstractNumId w:val="89"/>
  </w:num>
  <w:num w:numId="63">
    <w:abstractNumId w:val="64"/>
  </w:num>
  <w:num w:numId="64">
    <w:abstractNumId w:val="23"/>
  </w:num>
  <w:num w:numId="65">
    <w:abstractNumId w:val="59"/>
  </w:num>
  <w:num w:numId="66">
    <w:abstractNumId w:val="37"/>
  </w:num>
  <w:num w:numId="67">
    <w:abstractNumId w:val="78"/>
  </w:num>
  <w:num w:numId="68">
    <w:abstractNumId w:val="33"/>
  </w:num>
  <w:num w:numId="69">
    <w:abstractNumId w:val="4"/>
  </w:num>
  <w:num w:numId="70">
    <w:abstractNumId w:val="38"/>
  </w:num>
  <w:num w:numId="71">
    <w:abstractNumId w:val="8"/>
  </w:num>
  <w:num w:numId="72">
    <w:abstractNumId w:val="29"/>
  </w:num>
  <w:num w:numId="73">
    <w:abstractNumId w:val="50"/>
  </w:num>
  <w:num w:numId="74">
    <w:abstractNumId w:val="80"/>
  </w:num>
  <w:num w:numId="75">
    <w:abstractNumId w:val="67"/>
  </w:num>
  <w:num w:numId="76">
    <w:abstractNumId w:val="32"/>
  </w:num>
  <w:num w:numId="77">
    <w:abstractNumId w:val="75"/>
  </w:num>
  <w:num w:numId="78">
    <w:abstractNumId w:val="2"/>
  </w:num>
  <w:num w:numId="79">
    <w:abstractNumId w:val="92"/>
  </w:num>
  <w:num w:numId="80">
    <w:abstractNumId w:val="42"/>
  </w:num>
  <w:num w:numId="81">
    <w:abstractNumId w:val="40"/>
  </w:num>
  <w:num w:numId="82">
    <w:abstractNumId w:val="83"/>
  </w:num>
  <w:num w:numId="83">
    <w:abstractNumId w:val="69"/>
  </w:num>
  <w:num w:numId="84">
    <w:abstractNumId w:val="13"/>
  </w:num>
  <w:num w:numId="85">
    <w:abstractNumId w:val="90"/>
  </w:num>
  <w:num w:numId="86">
    <w:abstractNumId w:val="19"/>
  </w:num>
  <w:num w:numId="87">
    <w:abstractNumId w:val="22"/>
  </w:num>
  <w:num w:numId="88">
    <w:abstractNumId w:val="41"/>
  </w:num>
  <w:num w:numId="89">
    <w:abstractNumId w:val="61"/>
  </w:num>
  <w:num w:numId="90">
    <w:abstractNumId w:val="30"/>
  </w:num>
  <w:num w:numId="91">
    <w:abstractNumId w:val="28"/>
  </w:num>
  <w:num w:numId="92">
    <w:abstractNumId w:val="57"/>
  </w:num>
  <w:num w:numId="93">
    <w:abstractNumId w:val="49"/>
  </w:num>
  <w:num w:numId="94">
    <w:abstractNumId w:val="5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464"/>
    <w:rsid w:val="0000187E"/>
    <w:rsid w:val="000019C0"/>
    <w:rsid w:val="00002DEA"/>
    <w:rsid w:val="00004042"/>
    <w:rsid w:val="000049EA"/>
    <w:rsid w:val="00005BFF"/>
    <w:rsid w:val="00006F1A"/>
    <w:rsid w:val="00007953"/>
    <w:rsid w:val="00007F49"/>
    <w:rsid w:val="00010B24"/>
    <w:rsid w:val="00010BB3"/>
    <w:rsid w:val="000112DB"/>
    <w:rsid w:val="00011BCC"/>
    <w:rsid w:val="00012423"/>
    <w:rsid w:val="000130F6"/>
    <w:rsid w:val="00013386"/>
    <w:rsid w:val="00013745"/>
    <w:rsid w:val="000138E2"/>
    <w:rsid w:val="00013920"/>
    <w:rsid w:val="00014534"/>
    <w:rsid w:val="00014945"/>
    <w:rsid w:val="000151CE"/>
    <w:rsid w:val="00017083"/>
    <w:rsid w:val="00017211"/>
    <w:rsid w:val="0001790E"/>
    <w:rsid w:val="00017D4A"/>
    <w:rsid w:val="0002079F"/>
    <w:rsid w:val="00021136"/>
    <w:rsid w:val="00021ECA"/>
    <w:rsid w:val="00022BEB"/>
    <w:rsid w:val="00022D46"/>
    <w:rsid w:val="00024A3E"/>
    <w:rsid w:val="000252B6"/>
    <w:rsid w:val="0002600B"/>
    <w:rsid w:val="0002666F"/>
    <w:rsid w:val="00026C8F"/>
    <w:rsid w:val="000270B4"/>
    <w:rsid w:val="0002734F"/>
    <w:rsid w:val="00030032"/>
    <w:rsid w:val="00030712"/>
    <w:rsid w:val="00030A9C"/>
    <w:rsid w:val="000312DF"/>
    <w:rsid w:val="0003192E"/>
    <w:rsid w:val="00031DA3"/>
    <w:rsid w:val="00031ED7"/>
    <w:rsid w:val="00032D0A"/>
    <w:rsid w:val="0003382A"/>
    <w:rsid w:val="00033D5C"/>
    <w:rsid w:val="000344CA"/>
    <w:rsid w:val="000357B9"/>
    <w:rsid w:val="000357E9"/>
    <w:rsid w:val="00035812"/>
    <w:rsid w:val="00035AAF"/>
    <w:rsid w:val="0003600C"/>
    <w:rsid w:val="0003621E"/>
    <w:rsid w:val="0003673C"/>
    <w:rsid w:val="00041AAF"/>
    <w:rsid w:val="00041F53"/>
    <w:rsid w:val="00042B8A"/>
    <w:rsid w:val="00042CF4"/>
    <w:rsid w:val="00042F8D"/>
    <w:rsid w:val="00043783"/>
    <w:rsid w:val="00043BAE"/>
    <w:rsid w:val="000442CA"/>
    <w:rsid w:val="0004456C"/>
    <w:rsid w:val="00044978"/>
    <w:rsid w:val="0004644B"/>
    <w:rsid w:val="00046BDB"/>
    <w:rsid w:val="00046CB2"/>
    <w:rsid w:val="00046D2A"/>
    <w:rsid w:val="00046F42"/>
    <w:rsid w:val="00047D3A"/>
    <w:rsid w:val="00047DF8"/>
    <w:rsid w:val="00051188"/>
    <w:rsid w:val="000518E1"/>
    <w:rsid w:val="00051960"/>
    <w:rsid w:val="00054A52"/>
    <w:rsid w:val="00055E11"/>
    <w:rsid w:val="00055EB8"/>
    <w:rsid w:val="0005725F"/>
    <w:rsid w:val="00057A0E"/>
    <w:rsid w:val="00057CD7"/>
    <w:rsid w:val="00060DEA"/>
    <w:rsid w:val="00060F73"/>
    <w:rsid w:val="00061015"/>
    <w:rsid w:val="00061060"/>
    <w:rsid w:val="0006163A"/>
    <w:rsid w:val="00061C58"/>
    <w:rsid w:val="00062151"/>
    <w:rsid w:val="00063589"/>
    <w:rsid w:val="00063F41"/>
    <w:rsid w:val="0006442C"/>
    <w:rsid w:val="0006444F"/>
    <w:rsid w:val="00065CE1"/>
    <w:rsid w:val="000661A8"/>
    <w:rsid w:val="000663B7"/>
    <w:rsid w:val="00067004"/>
    <w:rsid w:val="00067B7C"/>
    <w:rsid w:val="00070BB7"/>
    <w:rsid w:val="00070E36"/>
    <w:rsid w:val="000721AD"/>
    <w:rsid w:val="0007359A"/>
    <w:rsid w:val="0007413E"/>
    <w:rsid w:val="00074CC4"/>
    <w:rsid w:val="0007528A"/>
    <w:rsid w:val="00075D1F"/>
    <w:rsid w:val="00075F81"/>
    <w:rsid w:val="000765C2"/>
    <w:rsid w:val="00076A62"/>
    <w:rsid w:val="00077BE3"/>
    <w:rsid w:val="00080E29"/>
    <w:rsid w:val="00081BDC"/>
    <w:rsid w:val="0008220F"/>
    <w:rsid w:val="00083411"/>
    <w:rsid w:val="00083A28"/>
    <w:rsid w:val="00084720"/>
    <w:rsid w:val="00085008"/>
    <w:rsid w:val="000851BE"/>
    <w:rsid w:val="00085D7E"/>
    <w:rsid w:val="0008692F"/>
    <w:rsid w:val="00086A7C"/>
    <w:rsid w:val="00090716"/>
    <w:rsid w:val="0009120D"/>
    <w:rsid w:val="00093A25"/>
    <w:rsid w:val="000947D6"/>
    <w:rsid w:val="00095B49"/>
    <w:rsid w:val="00096F76"/>
    <w:rsid w:val="00097774"/>
    <w:rsid w:val="00097BDE"/>
    <w:rsid w:val="000A1A7F"/>
    <w:rsid w:val="000A2693"/>
    <w:rsid w:val="000A3A60"/>
    <w:rsid w:val="000A4207"/>
    <w:rsid w:val="000A455D"/>
    <w:rsid w:val="000A47B1"/>
    <w:rsid w:val="000A4B4D"/>
    <w:rsid w:val="000A4EF4"/>
    <w:rsid w:val="000A5F56"/>
    <w:rsid w:val="000A66DA"/>
    <w:rsid w:val="000A6AF6"/>
    <w:rsid w:val="000A7590"/>
    <w:rsid w:val="000A76EF"/>
    <w:rsid w:val="000A7BAB"/>
    <w:rsid w:val="000B025B"/>
    <w:rsid w:val="000B0276"/>
    <w:rsid w:val="000B58A6"/>
    <w:rsid w:val="000B6576"/>
    <w:rsid w:val="000B6F82"/>
    <w:rsid w:val="000B719D"/>
    <w:rsid w:val="000C03F3"/>
    <w:rsid w:val="000C0BCA"/>
    <w:rsid w:val="000C0F03"/>
    <w:rsid w:val="000C183E"/>
    <w:rsid w:val="000C1F03"/>
    <w:rsid w:val="000C1FAE"/>
    <w:rsid w:val="000C2DAB"/>
    <w:rsid w:val="000C31F6"/>
    <w:rsid w:val="000C3C6F"/>
    <w:rsid w:val="000C7270"/>
    <w:rsid w:val="000C7EC0"/>
    <w:rsid w:val="000D0B0A"/>
    <w:rsid w:val="000D26EB"/>
    <w:rsid w:val="000D41C1"/>
    <w:rsid w:val="000D471E"/>
    <w:rsid w:val="000D4B28"/>
    <w:rsid w:val="000D5B12"/>
    <w:rsid w:val="000D65B8"/>
    <w:rsid w:val="000D66B7"/>
    <w:rsid w:val="000D7151"/>
    <w:rsid w:val="000D7631"/>
    <w:rsid w:val="000D77B1"/>
    <w:rsid w:val="000E0967"/>
    <w:rsid w:val="000E0B4B"/>
    <w:rsid w:val="000E0E9B"/>
    <w:rsid w:val="000E165D"/>
    <w:rsid w:val="000E2526"/>
    <w:rsid w:val="000E2C92"/>
    <w:rsid w:val="000E469A"/>
    <w:rsid w:val="000E5193"/>
    <w:rsid w:val="000E5522"/>
    <w:rsid w:val="000E647C"/>
    <w:rsid w:val="000E6575"/>
    <w:rsid w:val="000E78E8"/>
    <w:rsid w:val="000F00B9"/>
    <w:rsid w:val="000F096A"/>
    <w:rsid w:val="000F187C"/>
    <w:rsid w:val="000F2B23"/>
    <w:rsid w:val="000F31D3"/>
    <w:rsid w:val="000F5A62"/>
    <w:rsid w:val="000F5CDA"/>
    <w:rsid w:val="000F5CF6"/>
    <w:rsid w:val="000F794F"/>
    <w:rsid w:val="00100C5E"/>
    <w:rsid w:val="001025B8"/>
    <w:rsid w:val="001026BE"/>
    <w:rsid w:val="001031C1"/>
    <w:rsid w:val="0010320F"/>
    <w:rsid w:val="001035D9"/>
    <w:rsid w:val="00103E2E"/>
    <w:rsid w:val="001054FB"/>
    <w:rsid w:val="001058F6"/>
    <w:rsid w:val="00105EF1"/>
    <w:rsid w:val="00106DE3"/>
    <w:rsid w:val="0010746B"/>
    <w:rsid w:val="00107AE6"/>
    <w:rsid w:val="00110744"/>
    <w:rsid w:val="001110E8"/>
    <w:rsid w:val="00111394"/>
    <w:rsid w:val="00111B7B"/>
    <w:rsid w:val="001126A6"/>
    <w:rsid w:val="0011276A"/>
    <w:rsid w:val="00112B49"/>
    <w:rsid w:val="00112F08"/>
    <w:rsid w:val="001132C0"/>
    <w:rsid w:val="001132EC"/>
    <w:rsid w:val="001133F0"/>
    <w:rsid w:val="00113987"/>
    <w:rsid w:val="0011439B"/>
    <w:rsid w:val="00114489"/>
    <w:rsid w:val="00115248"/>
    <w:rsid w:val="00117571"/>
    <w:rsid w:val="0011770C"/>
    <w:rsid w:val="00121AA6"/>
    <w:rsid w:val="00121D4E"/>
    <w:rsid w:val="0012273A"/>
    <w:rsid w:val="00123A93"/>
    <w:rsid w:val="00123F28"/>
    <w:rsid w:val="00124703"/>
    <w:rsid w:val="0012485C"/>
    <w:rsid w:val="00125108"/>
    <w:rsid w:val="00125F5E"/>
    <w:rsid w:val="0012673B"/>
    <w:rsid w:val="0012685B"/>
    <w:rsid w:val="00126C16"/>
    <w:rsid w:val="001274B9"/>
    <w:rsid w:val="00130A5D"/>
    <w:rsid w:val="00132569"/>
    <w:rsid w:val="00132AD5"/>
    <w:rsid w:val="001336D8"/>
    <w:rsid w:val="00133D35"/>
    <w:rsid w:val="0013458D"/>
    <w:rsid w:val="00134792"/>
    <w:rsid w:val="001351E9"/>
    <w:rsid w:val="0013541E"/>
    <w:rsid w:val="001379EC"/>
    <w:rsid w:val="00137FCF"/>
    <w:rsid w:val="001402D7"/>
    <w:rsid w:val="001406DF"/>
    <w:rsid w:val="001409B3"/>
    <w:rsid w:val="00140DD3"/>
    <w:rsid w:val="001412AD"/>
    <w:rsid w:val="00142E5B"/>
    <w:rsid w:val="00143F6D"/>
    <w:rsid w:val="00144A6F"/>
    <w:rsid w:val="00144D9B"/>
    <w:rsid w:val="0014579B"/>
    <w:rsid w:val="0014652C"/>
    <w:rsid w:val="00146C8A"/>
    <w:rsid w:val="001470D0"/>
    <w:rsid w:val="0014710A"/>
    <w:rsid w:val="00147739"/>
    <w:rsid w:val="001503F5"/>
    <w:rsid w:val="001511AA"/>
    <w:rsid w:val="00151453"/>
    <w:rsid w:val="0015174D"/>
    <w:rsid w:val="00151A4B"/>
    <w:rsid w:val="00152FE2"/>
    <w:rsid w:val="001540BE"/>
    <w:rsid w:val="00154736"/>
    <w:rsid w:val="001549C5"/>
    <w:rsid w:val="0015632E"/>
    <w:rsid w:val="00156A0F"/>
    <w:rsid w:val="001578EC"/>
    <w:rsid w:val="00160510"/>
    <w:rsid w:val="00160773"/>
    <w:rsid w:val="00161EFE"/>
    <w:rsid w:val="00162399"/>
    <w:rsid w:val="001627D6"/>
    <w:rsid w:val="001639E5"/>
    <w:rsid w:val="00164227"/>
    <w:rsid w:val="00164DF7"/>
    <w:rsid w:val="00165153"/>
    <w:rsid w:val="001659A6"/>
    <w:rsid w:val="00165ED7"/>
    <w:rsid w:val="001668F2"/>
    <w:rsid w:val="00166B6C"/>
    <w:rsid w:val="00167ADC"/>
    <w:rsid w:val="00167C73"/>
    <w:rsid w:val="00167DF4"/>
    <w:rsid w:val="001707CA"/>
    <w:rsid w:val="00171841"/>
    <w:rsid w:val="00171BBB"/>
    <w:rsid w:val="00171F56"/>
    <w:rsid w:val="0017227E"/>
    <w:rsid w:val="00173428"/>
    <w:rsid w:val="00173915"/>
    <w:rsid w:val="00173A82"/>
    <w:rsid w:val="00174216"/>
    <w:rsid w:val="0017426A"/>
    <w:rsid w:val="00174D9E"/>
    <w:rsid w:val="00174E99"/>
    <w:rsid w:val="00174FBA"/>
    <w:rsid w:val="00175CA5"/>
    <w:rsid w:val="0017683B"/>
    <w:rsid w:val="00177302"/>
    <w:rsid w:val="00177538"/>
    <w:rsid w:val="00177AE5"/>
    <w:rsid w:val="00177BF5"/>
    <w:rsid w:val="00177FC9"/>
    <w:rsid w:val="00180A21"/>
    <w:rsid w:val="00181CA2"/>
    <w:rsid w:val="0018288A"/>
    <w:rsid w:val="00183A98"/>
    <w:rsid w:val="00184619"/>
    <w:rsid w:val="00185FFB"/>
    <w:rsid w:val="00186366"/>
    <w:rsid w:val="0018637D"/>
    <w:rsid w:val="0018760D"/>
    <w:rsid w:val="00187AAA"/>
    <w:rsid w:val="001908D6"/>
    <w:rsid w:val="0019114E"/>
    <w:rsid w:val="00191A00"/>
    <w:rsid w:val="00193508"/>
    <w:rsid w:val="00193BF9"/>
    <w:rsid w:val="00194124"/>
    <w:rsid w:val="00194B67"/>
    <w:rsid w:val="001957A7"/>
    <w:rsid w:val="00196B1C"/>
    <w:rsid w:val="00196CA6"/>
    <w:rsid w:val="001977C1"/>
    <w:rsid w:val="00197F95"/>
    <w:rsid w:val="001A00D7"/>
    <w:rsid w:val="001A0529"/>
    <w:rsid w:val="001A127E"/>
    <w:rsid w:val="001A14B6"/>
    <w:rsid w:val="001A14CD"/>
    <w:rsid w:val="001A1C8C"/>
    <w:rsid w:val="001A3932"/>
    <w:rsid w:val="001A4450"/>
    <w:rsid w:val="001A460E"/>
    <w:rsid w:val="001A481F"/>
    <w:rsid w:val="001A62AC"/>
    <w:rsid w:val="001A6626"/>
    <w:rsid w:val="001A68F0"/>
    <w:rsid w:val="001A77E8"/>
    <w:rsid w:val="001A7AA2"/>
    <w:rsid w:val="001A7ABB"/>
    <w:rsid w:val="001B17F7"/>
    <w:rsid w:val="001B3210"/>
    <w:rsid w:val="001B39D8"/>
    <w:rsid w:val="001B4063"/>
    <w:rsid w:val="001B5EDF"/>
    <w:rsid w:val="001B6303"/>
    <w:rsid w:val="001B6EF9"/>
    <w:rsid w:val="001B75F6"/>
    <w:rsid w:val="001B7B58"/>
    <w:rsid w:val="001C2191"/>
    <w:rsid w:val="001C21A0"/>
    <w:rsid w:val="001C4701"/>
    <w:rsid w:val="001C47F4"/>
    <w:rsid w:val="001C550D"/>
    <w:rsid w:val="001C64D6"/>
    <w:rsid w:val="001C6E82"/>
    <w:rsid w:val="001D1539"/>
    <w:rsid w:val="001D2848"/>
    <w:rsid w:val="001D2D96"/>
    <w:rsid w:val="001D34DB"/>
    <w:rsid w:val="001D5A04"/>
    <w:rsid w:val="001D5E38"/>
    <w:rsid w:val="001D6003"/>
    <w:rsid w:val="001D6AF9"/>
    <w:rsid w:val="001E0BEE"/>
    <w:rsid w:val="001E0E69"/>
    <w:rsid w:val="001E1128"/>
    <w:rsid w:val="001E1B53"/>
    <w:rsid w:val="001E3421"/>
    <w:rsid w:val="001E399F"/>
    <w:rsid w:val="001E4D1A"/>
    <w:rsid w:val="001E588C"/>
    <w:rsid w:val="001E682A"/>
    <w:rsid w:val="001E71B1"/>
    <w:rsid w:val="001E723D"/>
    <w:rsid w:val="001E78F9"/>
    <w:rsid w:val="001E7D65"/>
    <w:rsid w:val="001F11B8"/>
    <w:rsid w:val="001F16A9"/>
    <w:rsid w:val="001F2CF7"/>
    <w:rsid w:val="001F3859"/>
    <w:rsid w:val="001F3DF1"/>
    <w:rsid w:val="001F4427"/>
    <w:rsid w:val="001F4648"/>
    <w:rsid w:val="001F4E48"/>
    <w:rsid w:val="001F5B32"/>
    <w:rsid w:val="001F5BA9"/>
    <w:rsid w:val="001F60BC"/>
    <w:rsid w:val="001F62D0"/>
    <w:rsid w:val="001F7375"/>
    <w:rsid w:val="001F7B03"/>
    <w:rsid w:val="001F7C3A"/>
    <w:rsid w:val="001F7E0C"/>
    <w:rsid w:val="00200957"/>
    <w:rsid w:val="00201709"/>
    <w:rsid w:val="00201746"/>
    <w:rsid w:val="00201A8E"/>
    <w:rsid w:val="00202567"/>
    <w:rsid w:val="00202764"/>
    <w:rsid w:val="00202AC9"/>
    <w:rsid w:val="00202B28"/>
    <w:rsid w:val="002045BF"/>
    <w:rsid w:val="002048EA"/>
    <w:rsid w:val="00204B70"/>
    <w:rsid w:val="002053F6"/>
    <w:rsid w:val="00205DB4"/>
    <w:rsid w:val="0020623E"/>
    <w:rsid w:val="00206B31"/>
    <w:rsid w:val="00207BE6"/>
    <w:rsid w:val="00210E15"/>
    <w:rsid w:val="00211860"/>
    <w:rsid w:val="00212C10"/>
    <w:rsid w:val="002131A4"/>
    <w:rsid w:val="00213FF6"/>
    <w:rsid w:val="00214128"/>
    <w:rsid w:val="0021425D"/>
    <w:rsid w:val="0022062F"/>
    <w:rsid w:val="00220ECD"/>
    <w:rsid w:val="002233C4"/>
    <w:rsid w:val="00225061"/>
    <w:rsid w:val="00225E25"/>
    <w:rsid w:val="00225F9F"/>
    <w:rsid w:val="00231590"/>
    <w:rsid w:val="002327B1"/>
    <w:rsid w:val="00233606"/>
    <w:rsid w:val="00233A05"/>
    <w:rsid w:val="002350AD"/>
    <w:rsid w:val="002353DD"/>
    <w:rsid w:val="002356EC"/>
    <w:rsid w:val="0023699F"/>
    <w:rsid w:val="002376AB"/>
    <w:rsid w:val="002406DC"/>
    <w:rsid w:val="00241165"/>
    <w:rsid w:val="00241B3C"/>
    <w:rsid w:val="0024211D"/>
    <w:rsid w:val="002428A4"/>
    <w:rsid w:val="00243259"/>
    <w:rsid w:val="002443D0"/>
    <w:rsid w:val="0024515C"/>
    <w:rsid w:val="0024557B"/>
    <w:rsid w:val="0024709B"/>
    <w:rsid w:val="00247268"/>
    <w:rsid w:val="00247D3C"/>
    <w:rsid w:val="002500F1"/>
    <w:rsid w:val="0025083B"/>
    <w:rsid w:val="00250D08"/>
    <w:rsid w:val="002529E0"/>
    <w:rsid w:val="00252DE8"/>
    <w:rsid w:val="00254C1B"/>
    <w:rsid w:val="00255546"/>
    <w:rsid w:val="0025567E"/>
    <w:rsid w:val="00256271"/>
    <w:rsid w:val="00256C5F"/>
    <w:rsid w:val="0025781D"/>
    <w:rsid w:val="0025792A"/>
    <w:rsid w:val="002600A8"/>
    <w:rsid w:val="00260772"/>
    <w:rsid w:val="0026089E"/>
    <w:rsid w:val="00261745"/>
    <w:rsid w:val="00261AB9"/>
    <w:rsid w:val="00261BA9"/>
    <w:rsid w:val="00261DFE"/>
    <w:rsid w:val="00262C1B"/>
    <w:rsid w:val="00263AC4"/>
    <w:rsid w:val="00263AC5"/>
    <w:rsid w:val="0026422F"/>
    <w:rsid w:val="002649AA"/>
    <w:rsid w:val="0026531C"/>
    <w:rsid w:val="00267B02"/>
    <w:rsid w:val="00267B14"/>
    <w:rsid w:val="00267C9C"/>
    <w:rsid w:val="002706CC"/>
    <w:rsid w:val="002707A4"/>
    <w:rsid w:val="00270DA9"/>
    <w:rsid w:val="002712D6"/>
    <w:rsid w:val="0027273B"/>
    <w:rsid w:val="00273A01"/>
    <w:rsid w:val="00273B16"/>
    <w:rsid w:val="00273E97"/>
    <w:rsid w:val="00274211"/>
    <w:rsid w:val="002744E2"/>
    <w:rsid w:val="00274DC0"/>
    <w:rsid w:val="00275488"/>
    <w:rsid w:val="00275D69"/>
    <w:rsid w:val="0027671F"/>
    <w:rsid w:val="00277378"/>
    <w:rsid w:val="00280223"/>
    <w:rsid w:val="00280D42"/>
    <w:rsid w:val="00280F4E"/>
    <w:rsid w:val="0028123E"/>
    <w:rsid w:val="00281CF5"/>
    <w:rsid w:val="00282824"/>
    <w:rsid w:val="00282927"/>
    <w:rsid w:val="00285BB6"/>
    <w:rsid w:val="002863F9"/>
    <w:rsid w:val="00286E97"/>
    <w:rsid w:val="0029042D"/>
    <w:rsid w:val="002907A3"/>
    <w:rsid w:val="002911DF"/>
    <w:rsid w:val="0029237A"/>
    <w:rsid w:val="00293917"/>
    <w:rsid w:val="00294ED6"/>
    <w:rsid w:val="00295361"/>
    <w:rsid w:val="00295DAD"/>
    <w:rsid w:val="00296AF4"/>
    <w:rsid w:val="00297061"/>
    <w:rsid w:val="00297473"/>
    <w:rsid w:val="002A05D1"/>
    <w:rsid w:val="002A07F0"/>
    <w:rsid w:val="002A1BAB"/>
    <w:rsid w:val="002A2136"/>
    <w:rsid w:val="002A2D8C"/>
    <w:rsid w:val="002A326B"/>
    <w:rsid w:val="002A35A4"/>
    <w:rsid w:val="002A3A40"/>
    <w:rsid w:val="002A3B10"/>
    <w:rsid w:val="002A62B9"/>
    <w:rsid w:val="002B08C7"/>
    <w:rsid w:val="002B13E6"/>
    <w:rsid w:val="002B2572"/>
    <w:rsid w:val="002B26B8"/>
    <w:rsid w:val="002B2C1D"/>
    <w:rsid w:val="002B4DC5"/>
    <w:rsid w:val="002B64E7"/>
    <w:rsid w:val="002B66C1"/>
    <w:rsid w:val="002C069A"/>
    <w:rsid w:val="002C0A5B"/>
    <w:rsid w:val="002C0C44"/>
    <w:rsid w:val="002C0D61"/>
    <w:rsid w:val="002C17F4"/>
    <w:rsid w:val="002C2E19"/>
    <w:rsid w:val="002C35E2"/>
    <w:rsid w:val="002C44F7"/>
    <w:rsid w:val="002C5650"/>
    <w:rsid w:val="002C5F77"/>
    <w:rsid w:val="002C6432"/>
    <w:rsid w:val="002C677D"/>
    <w:rsid w:val="002C7277"/>
    <w:rsid w:val="002D12EE"/>
    <w:rsid w:val="002D1893"/>
    <w:rsid w:val="002D270C"/>
    <w:rsid w:val="002D3288"/>
    <w:rsid w:val="002D3290"/>
    <w:rsid w:val="002D380F"/>
    <w:rsid w:val="002D3AC3"/>
    <w:rsid w:val="002D3CA0"/>
    <w:rsid w:val="002D549C"/>
    <w:rsid w:val="002D62A7"/>
    <w:rsid w:val="002D6A7E"/>
    <w:rsid w:val="002D6D66"/>
    <w:rsid w:val="002D7750"/>
    <w:rsid w:val="002E0052"/>
    <w:rsid w:val="002E06E9"/>
    <w:rsid w:val="002E0B23"/>
    <w:rsid w:val="002E0B27"/>
    <w:rsid w:val="002E0DCE"/>
    <w:rsid w:val="002E0ECF"/>
    <w:rsid w:val="002E1219"/>
    <w:rsid w:val="002E12CB"/>
    <w:rsid w:val="002E27B4"/>
    <w:rsid w:val="002E29D9"/>
    <w:rsid w:val="002E3902"/>
    <w:rsid w:val="002E3A7B"/>
    <w:rsid w:val="002E3CB6"/>
    <w:rsid w:val="002E41F5"/>
    <w:rsid w:val="002E4577"/>
    <w:rsid w:val="002E5DE1"/>
    <w:rsid w:val="002E681F"/>
    <w:rsid w:val="002E6D5F"/>
    <w:rsid w:val="002F0989"/>
    <w:rsid w:val="002F0D50"/>
    <w:rsid w:val="002F1BCD"/>
    <w:rsid w:val="002F22E0"/>
    <w:rsid w:val="002F2CC3"/>
    <w:rsid w:val="002F2FBF"/>
    <w:rsid w:val="002F30BA"/>
    <w:rsid w:val="002F3D60"/>
    <w:rsid w:val="002F441E"/>
    <w:rsid w:val="002F47E8"/>
    <w:rsid w:val="002F4D1E"/>
    <w:rsid w:val="002F4F30"/>
    <w:rsid w:val="002F4F4A"/>
    <w:rsid w:val="002F5CB5"/>
    <w:rsid w:val="002F6D83"/>
    <w:rsid w:val="0030024B"/>
    <w:rsid w:val="0030072C"/>
    <w:rsid w:val="003007D0"/>
    <w:rsid w:val="00300951"/>
    <w:rsid w:val="0030171D"/>
    <w:rsid w:val="003025AD"/>
    <w:rsid w:val="003029AC"/>
    <w:rsid w:val="00302EA9"/>
    <w:rsid w:val="003049B6"/>
    <w:rsid w:val="003062FC"/>
    <w:rsid w:val="003069E9"/>
    <w:rsid w:val="00306C4B"/>
    <w:rsid w:val="0030703C"/>
    <w:rsid w:val="00307091"/>
    <w:rsid w:val="003072C6"/>
    <w:rsid w:val="003079EA"/>
    <w:rsid w:val="00307EB5"/>
    <w:rsid w:val="003108AA"/>
    <w:rsid w:val="00310D76"/>
    <w:rsid w:val="003114C4"/>
    <w:rsid w:val="0031159F"/>
    <w:rsid w:val="0031181E"/>
    <w:rsid w:val="00311EF8"/>
    <w:rsid w:val="003133D7"/>
    <w:rsid w:val="00313EF1"/>
    <w:rsid w:val="0031420F"/>
    <w:rsid w:val="0031451D"/>
    <w:rsid w:val="00315866"/>
    <w:rsid w:val="00317271"/>
    <w:rsid w:val="003179F8"/>
    <w:rsid w:val="00320D2E"/>
    <w:rsid w:val="00322034"/>
    <w:rsid w:val="00323762"/>
    <w:rsid w:val="00323C13"/>
    <w:rsid w:val="003252CB"/>
    <w:rsid w:val="0032586B"/>
    <w:rsid w:val="0032594D"/>
    <w:rsid w:val="00325DF4"/>
    <w:rsid w:val="00326328"/>
    <w:rsid w:val="003268BD"/>
    <w:rsid w:val="0032700D"/>
    <w:rsid w:val="00330722"/>
    <w:rsid w:val="00331B6E"/>
    <w:rsid w:val="00331F40"/>
    <w:rsid w:val="00332198"/>
    <w:rsid w:val="00332CC4"/>
    <w:rsid w:val="00332FC4"/>
    <w:rsid w:val="003335B5"/>
    <w:rsid w:val="0033496F"/>
    <w:rsid w:val="00336022"/>
    <w:rsid w:val="00336098"/>
    <w:rsid w:val="003376D1"/>
    <w:rsid w:val="0034075B"/>
    <w:rsid w:val="00340C0C"/>
    <w:rsid w:val="00341205"/>
    <w:rsid w:val="00341881"/>
    <w:rsid w:val="00341B21"/>
    <w:rsid w:val="00342E52"/>
    <w:rsid w:val="003432C7"/>
    <w:rsid w:val="00343450"/>
    <w:rsid w:val="00343660"/>
    <w:rsid w:val="00343F89"/>
    <w:rsid w:val="0034449A"/>
    <w:rsid w:val="00345DCF"/>
    <w:rsid w:val="003461CD"/>
    <w:rsid w:val="00346540"/>
    <w:rsid w:val="00346794"/>
    <w:rsid w:val="003476F6"/>
    <w:rsid w:val="003518B8"/>
    <w:rsid w:val="00352C00"/>
    <w:rsid w:val="00352EEB"/>
    <w:rsid w:val="00352F19"/>
    <w:rsid w:val="00354691"/>
    <w:rsid w:val="0035574F"/>
    <w:rsid w:val="003572F2"/>
    <w:rsid w:val="00357876"/>
    <w:rsid w:val="003578A9"/>
    <w:rsid w:val="00360AE5"/>
    <w:rsid w:val="00360D94"/>
    <w:rsid w:val="00361255"/>
    <w:rsid w:val="00362089"/>
    <w:rsid w:val="0036273B"/>
    <w:rsid w:val="00362D9D"/>
    <w:rsid w:val="00363F45"/>
    <w:rsid w:val="003644AB"/>
    <w:rsid w:val="00364785"/>
    <w:rsid w:val="00364ECF"/>
    <w:rsid w:val="00365B83"/>
    <w:rsid w:val="00366DBF"/>
    <w:rsid w:val="00367946"/>
    <w:rsid w:val="0037047F"/>
    <w:rsid w:val="003710B3"/>
    <w:rsid w:val="00371EA7"/>
    <w:rsid w:val="00371F0D"/>
    <w:rsid w:val="003725C8"/>
    <w:rsid w:val="00372A6D"/>
    <w:rsid w:val="00373EA9"/>
    <w:rsid w:val="00376654"/>
    <w:rsid w:val="00376971"/>
    <w:rsid w:val="00376A13"/>
    <w:rsid w:val="00377BCB"/>
    <w:rsid w:val="00377C8C"/>
    <w:rsid w:val="0038037B"/>
    <w:rsid w:val="003816CE"/>
    <w:rsid w:val="00381BA9"/>
    <w:rsid w:val="003828C7"/>
    <w:rsid w:val="003835BF"/>
    <w:rsid w:val="0038388B"/>
    <w:rsid w:val="00383ACF"/>
    <w:rsid w:val="0038444D"/>
    <w:rsid w:val="00384837"/>
    <w:rsid w:val="00384E51"/>
    <w:rsid w:val="003858E1"/>
    <w:rsid w:val="0038634D"/>
    <w:rsid w:val="00386C6C"/>
    <w:rsid w:val="00386F45"/>
    <w:rsid w:val="00390747"/>
    <w:rsid w:val="00390EB3"/>
    <w:rsid w:val="0039246A"/>
    <w:rsid w:val="00392FC3"/>
    <w:rsid w:val="003930A8"/>
    <w:rsid w:val="0039346E"/>
    <w:rsid w:val="00393C12"/>
    <w:rsid w:val="00394003"/>
    <w:rsid w:val="00394116"/>
    <w:rsid w:val="00394144"/>
    <w:rsid w:val="00394E3B"/>
    <w:rsid w:val="003965A5"/>
    <w:rsid w:val="00396800"/>
    <w:rsid w:val="00396816"/>
    <w:rsid w:val="00397B8D"/>
    <w:rsid w:val="003A0754"/>
    <w:rsid w:val="003A0883"/>
    <w:rsid w:val="003A0EAC"/>
    <w:rsid w:val="003A2093"/>
    <w:rsid w:val="003A2A5C"/>
    <w:rsid w:val="003A2A9C"/>
    <w:rsid w:val="003A402F"/>
    <w:rsid w:val="003A4B6A"/>
    <w:rsid w:val="003B05FD"/>
    <w:rsid w:val="003B069A"/>
    <w:rsid w:val="003B0ABE"/>
    <w:rsid w:val="003B0C1A"/>
    <w:rsid w:val="003B18BA"/>
    <w:rsid w:val="003B4022"/>
    <w:rsid w:val="003B41DD"/>
    <w:rsid w:val="003B4DC8"/>
    <w:rsid w:val="003B6647"/>
    <w:rsid w:val="003C0049"/>
    <w:rsid w:val="003C0225"/>
    <w:rsid w:val="003C0D72"/>
    <w:rsid w:val="003C192F"/>
    <w:rsid w:val="003C21C3"/>
    <w:rsid w:val="003C2204"/>
    <w:rsid w:val="003C25DD"/>
    <w:rsid w:val="003C2799"/>
    <w:rsid w:val="003C28B8"/>
    <w:rsid w:val="003C2FA2"/>
    <w:rsid w:val="003C3287"/>
    <w:rsid w:val="003C51A0"/>
    <w:rsid w:val="003C5D4D"/>
    <w:rsid w:val="003C60BC"/>
    <w:rsid w:val="003C6C46"/>
    <w:rsid w:val="003C7CF7"/>
    <w:rsid w:val="003C7EF8"/>
    <w:rsid w:val="003D0D1D"/>
    <w:rsid w:val="003D1080"/>
    <w:rsid w:val="003D1129"/>
    <w:rsid w:val="003D11C2"/>
    <w:rsid w:val="003D16D0"/>
    <w:rsid w:val="003D175D"/>
    <w:rsid w:val="003D1AC2"/>
    <w:rsid w:val="003D1E81"/>
    <w:rsid w:val="003D27EF"/>
    <w:rsid w:val="003D2AFC"/>
    <w:rsid w:val="003D35D7"/>
    <w:rsid w:val="003D4D45"/>
    <w:rsid w:val="003D4E4A"/>
    <w:rsid w:val="003D51EF"/>
    <w:rsid w:val="003D586A"/>
    <w:rsid w:val="003D641B"/>
    <w:rsid w:val="003D74A5"/>
    <w:rsid w:val="003E1122"/>
    <w:rsid w:val="003E206B"/>
    <w:rsid w:val="003E2A8B"/>
    <w:rsid w:val="003E34EA"/>
    <w:rsid w:val="003E3931"/>
    <w:rsid w:val="003E480A"/>
    <w:rsid w:val="003E66A5"/>
    <w:rsid w:val="003E74BD"/>
    <w:rsid w:val="003F004C"/>
    <w:rsid w:val="003F09E5"/>
    <w:rsid w:val="003F0B94"/>
    <w:rsid w:val="003F2793"/>
    <w:rsid w:val="003F426F"/>
    <w:rsid w:val="003F4DEE"/>
    <w:rsid w:val="003F6848"/>
    <w:rsid w:val="003F693B"/>
    <w:rsid w:val="003F6971"/>
    <w:rsid w:val="003F6F7A"/>
    <w:rsid w:val="003F735E"/>
    <w:rsid w:val="0040068F"/>
    <w:rsid w:val="004010AB"/>
    <w:rsid w:val="00401403"/>
    <w:rsid w:val="004018CA"/>
    <w:rsid w:val="004019D9"/>
    <w:rsid w:val="00402DD6"/>
    <w:rsid w:val="0040376D"/>
    <w:rsid w:val="00403A46"/>
    <w:rsid w:val="00403E3B"/>
    <w:rsid w:val="004049A6"/>
    <w:rsid w:val="00404EFA"/>
    <w:rsid w:val="004050A5"/>
    <w:rsid w:val="0040510B"/>
    <w:rsid w:val="00406846"/>
    <w:rsid w:val="00406B8E"/>
    <w:rsid w:val="00407314"/>
    <w:rsid w:val="00410F98"/>
    <w:rsid w:val="004112BF"/>
    <w:rsid w:val="00411327"/>
    <w:rsid w:val="00412488"/>
    <w:rsid w:val="00412939"/>
    <w:rsid w:val="0041391D"/>
    <w:rsid w:val="00414A1D"/>
    <w:rsid w:val="00415406"/>
    <w:rsid w:val="0041634B"/>
    <w:rsid w:val="004169A9"/>
    <w:rsid w:val="00420B06"/>
    <w:rsid w:val="0042162E"/>
    <w:rsid w:val="0042193C"/>
    <w:rsid w:val="00422E8F"/>
    <w:rsid w:val="0042349D"/>
    <w:rsid w:val="00423A78"/>
    <w:rsid w:val="0042499A"/>
    <w:rsid w:val="00424E7A"/>
    <w:rsid w:val="0042580D"/>
    <w:rsid w:val="00426159"/>
    <w:rsid w:val="0042704E"/>
    <w:rsid w:val="004273D7"/>
    <w:rsid w:val="004273D9"/>
    <w:rsid w:val="00427FE8"/>
    <w:rsid w:val="00430C1F"/>
    <w:rsid w:val="00431D3B"/>
    <w:rsid w:val="00433059"/>
    <w:rsid w:val="00435713"/>
    <w:rsid w:val="00435868"/>
    <w:rsid w:val="00435CF5"/>
    <w:rsid w:val="00436950"/>
    <w:rsid w:val="004415FD"/>
    <w:rsid w:val="004418C4"/>
    <w:rsid w:val="00441E77"/>
    <w:rsid w:val="00442420"/>
    <w:rsid w:val="00443028"/>
    <w:rsid w:val="00445013"/>
    <w:rsid w:val="00445116"/>
    <w:rsid w:val="0044566B"/>
    <w:rsid w:val="00445816"/>
    <w:rsid w:val="004475E8"/>
    <w:rsid w:val="00447670"/>
    <w:rsid w:val="00447864"/>
    <w:rsid w:val="00450840"/>
    <w:rsid w:val="00450B1E"/>
    <w:rsid w:val="00451646"/>
    <w:rsid w:val="00451F17"/>
    <w:rsid w:val="00452504"/>
    <w:rsid w:val="00453544"/>
    <w:rsid w:val="0045382A"/>
    <w:rsid w:val="00453954"/>
    <w:rsid w:val="00453E58"/>
    <w:rsid w:val="004541F4"/>
    <w:rsid w:val="004543D0"/>
    <w:rsid w:val="00454935"/>
    <w:rsid w:val="00454A45"/>
    <w:rsid w:val="0045574E"/>
    <w:rsid w:val="00456097"/>
    <w:rsid w:val="0045623C"/>
    <w:rsid w:val="00460295"/>
    <w:rsid w:val="00460D7F"/>
    <w:rsid w:val="004612BB"/>
    <w:rsid w:val="0046169A"/>
    <w:rsid w:val="0046205E"/>
    <w:rsid w:val="0046260D"/>
    <w:rsid w:val="00462A15"/>
    <w:rsid w:val="00463573"/>
    <w:rsid w:val="00463646"/>
    <w:rsid w:val="00463737"/>
    <w:rsid w:val="00463A05"/>
    <w:rsid w:val="00464293"/>
    <w:rsid w:val="00464454"/>
    <w:rsid w:val="004654A2"/>
    <w:rsid w:val="00465BAB"/>
    <w:rsid w:val="00466688"/>
    <w:rsid w:val="0046702D"/>
    <w:rsid w:val="004708E6"/>
    <w:rsid w:val="00470E34"/>
    <w:rsid w:val="004711DF"/>
    <w:rsid w:val="004715AC"/>
    <w:rsid w:val="0047191A"/>
    <w:rsid w:val="004731E5"/>
    <w:rsid w:val="004734F2"/>
    <w:rsid w:val="004739A1"/>
    <w:rsid w:val="0047440A"/>
    <w:rsid w:val="00476627"/>
    <w:rsid w:val="004775ED"/>
    <w:rsid w:val="00477FAA"/>
    <w:rsid w:val="00480E0D"/>
    <w:rsid w:val="0048209E"/>
    <w:rsid w:val="00482650"/>
    <w:rsid w:val="00483288"/>
    <w:rsid w:val="00484848"/>
    <w:rsid w:val="004849AF"/>
    <w:rsid w:val="00484CF5"/>
    <w:rsid w:val="004856DC"/>
    <w:rsid w:val="004861AD"/>
    <w:rsid w:val="0048656A"/>
    <w:rsid w:val="00486EAC"/>
    <w:rsid w:val="00487C71"/>
    <w:rsid w:val="004905B0"/>
    <w:rsid w:val="0049108A"/>
    <w:rsid w:val="00491303"/>
    <w:rsid w:val="0049288D"/>
    <w:rsid w:val="00493A7D"/>
    <w:rsid w:val="00493C8E"/>
    <w:rsid w:val="00493D97"/>
    <w:rsid w:val="004945E6"/>
    <w:rsid w:val="00494E70"/>
    <w:rsid w:val="004950CF"/>
    <w:rsid w:val="004954CD"/>
    <w:rsid w:val="004959E1"/>
    <w:rsid w:val="004967A1"/>
    <w:rsid w:val="00496CDB"/>
    <w:rsid w:val="00497662"/>
    <w:rsid w:val="00497782"/>
    <w:rsid w:val="004A006E"/>
    <w:rsid w:val="004A0A78"/>
    <w:rsid w:val="004A0BE0"/>
    <w:rsid w:val="004A255B"/>
    <w:rsid w:val="004A30B3"/>
    <w:rsid w:val="004A32F8"/>
    <w:rsid w:val="004A3622"/>
    <w:rsid w:val="004A3CA0"/>
    <w:rsid w:val="004A3DE8"/>
    <w:rsid w:val="004A3F17"/>
    <w:rsid w:val="004A4276"/>
    <w:rsid w:val="004A5384"/>
    <w:rsid w:val="004A549D"/>
    <w:rsid w:val="004A70AA"/>
    <w:rsid w:val="004A7FA6"/>
    <w:rsid w:val="004B1AE2"/>
    <w:rsid w:val="004B3276"/>
    <w:rsid w:val="004B3CCD"/>
    <w:rsid w:val="004B438F"/>
    <w:rsid w:val="004B6CA1"/>
    <w:rsid w:val="004B7B37"/>
    <w:rsid w:val="004C0465"/>
    <w:rsid w:val="004C0712"/>
    <w:rsid w:val="004C17C1"/>
    <w:rsid w:val="004C1E16"/>
    <w:rsid w:val="004C3386"/>
    <w:rsid w:val="004C5438"/>
    <w:rsid w:val="004C560F"/>
    <w:rsid w:val="004C582E"/>
    <w:rsid w:val="004C5D78"/>
    <w:rsid w:val="004C5EB9"/>
    <w:rsid w:val="004D11E7"/>
    <w:rsid w:val="004D1B17"/>
    <w:rsid w:val="004D230D"/>
    <w:rsid w:val="004D2A1B"/>
    <w:rsid w:val="004D2D10"/>
    <w:rsid w:val="004D43E3"/>
    <w:rsid w:val="004D47B8"/>
    <w:rsid w:val="004D4E8F"/>
    <w:rsid w:val="004D5011"/>
    <w:rsid w:val="004D7618"/>
    <w:rsid w:val="004D77B3"/>
    <w:rsid w:val="004E015C"/>
    <w:rsid w:val="004E05D8"/>
    <w:rsid w:val="004E0751"/>
    <w:rsid w:val="004E16AC"/>
    <w:rsid w:val="004E1A44"/>
    <w:rsid w:val="004E1AB0"/>
    <w:rsid w:val="004E24DE"/>
    <w:rsid w:val="004E2835"/>
    <w:rsid w:val="004E3889"/>
    <w:rsid w:val="004E48F6"/>
    <w:rsid w:val="004E5CD0"/>
    <w:rsid w:val="004E5EB4"/>
    <w:rsid w:val="004E5FB3"/>
    <w:rsid w:val="004E70B8"/>
    <w:rsid w:val="004E7136"/>
    <w:rsid w:val="004E7AE7"/>
    <w:rsid w:val="004E7D88"/>
    <w:rsid w:val="004F0705"/>
    <w:rsid w:val="004F0AB1"/>
    <w:rsid w:val="004F18E2"/>
    <w:rsid w:val="004F24B9"/>
    <w:rsid w:val="004F293D"/>
    <w:rsid w:val="004F5BA9"/>
    <w:rsid w:val="004F5C3A"/>
    <w:rsid w:val="004F6D72"/>
    <w:rsid w:val="004F7634"/>
    <w:rsid w:val="005001DA"/>
    <w:rsid w:val="00500D69"/>
    <w:rsid w:val="00501A0D"/>
    <w:rsid w:val="00502585"/>
    <w:rsid w:val="00503372"/>
    <w:rsid w:val="005040DF"/>
    <w:rsid w:val="00504184"/>
    <w:rsid w:val="0050425F"/>
    <w:rsid w:val="00506F48"/>
    <w:rsid w:val="005103F1"/>
    <w:rsid w:val="00510411"/>
    <w:rsid w:val="00510455"/>
    <w:rsid w:val="005108B4"/>
    <w:rsid w:val="005111FF"/>
    <w:rsid w:val="00512A1F"/>
    <w:rsid w:val="00512C4D"/>
    <w:rsid w:val="00514024"/>
    <w:rsid w:val="005145B4"/>
    <w:rsid w:val="00514CD9"/>
    <w:rsid w:val="005151CE"/>
    <w:rsid w:val="00515E1B"/>
    <w:rsid w:val="00516D5D"/>
    <w:rsid w:val="00516DBF"/>
    <w:rsid w:val="0052190B"/>
    <w:rsid w:val="00522587"/>
    <w:rsid w:val="00523109"/>
    <w:rsid w:val="0052443B"/>
    <w:rsid w:val="005245AE"/>
    <w:rsid w:val="00524DB8"/>
    <w:rsid w:val="005259DF"/>
    <w:rsid w:val="00525F89"/>
    <w:rsid w:val="00527F36"/>
    <w:rsid w:val="00530CBF"/>
    <w:rsid w:val="00532245"/>
    <w:rsid w:val="00532687"/>
    <w:rsid w:val="005326C4"/>
    <w:rsid w:val="0053391B"/>
    <w:rsid w:val="005348A0"/>
    <w:rsid w:val="00534F59"/>
    <w:rsid w:val="005350F9"/>
    <w:rsid w:val="005354B6"/>
    <w:rsid w:val="00535ACF"/>
    <w:rsid w:val="00536EB9"/>
    <w:rsid w:val="00537E17"/>
    <w:rsid w:val="0054016F"/>
    <w:rsid w:val="00541347"/>
    <w:rsid w:val="0054181F"/>
    <w:rsid w:val="00541838"/>
    <w:rsid w:val="005428C0"/>
    <w:rsid w:val="005442D6"/>
    <w:rsid w:val="00544E3F"/>
    <w:rsid w:val="00545379"/>
    <w:rsid w:val="00545A53"/>
    <w:rsid w:val="00545B42"/>
    <w:rsid w:val="005462E9"/>
    <w:rsid w:val="005464FF"/>
    <w:rsid w:val="005478F4"/>
    <w:rsid w:val="00550E5C"/>
    <w:rsid w:val="00553D83"/>
    <w:rsid w:val="00554766"/>
    <w:rsid w:val="005570C5"/>
    <w:rsid w:val="00557ADA"/>
    <w:rsid w:val="00557C04"/>
    <w:rsid w:val="00560F02"/>
    <w:rsid w:val="00561A9A"/>
    <w:rsid w:val="00561E1D"/>
    <w:rsid w:val="005622CB"/>
    <w:rsid w:val="00563928"/>
    <w:rsid w:val="00565099"/>
    <w:rsid w:val="005661E8"/>
    <w:rsid w:val="0056655D"/>
    <w:rsid w:val="00566608"/>
    <w:rsid w:val="00566824"/>
    <w:rsid w:val="00566B85"/>
    <w:rsid w:val="00567EFB"/>
    <w:rsid w:val="00570488"/>
    <w:rsid w:val="005713A0"/>
    <w:rsid w:val="00571590"/>
    <w:rsid w:val="00571816"/>
    <w:rsid w:val="005719BD"/>
    <w:rsid w:val="00571A35"/>
    <w:rsid w:val="00571E38"/>
    <w:rsid w:val="005746CF"/>
    <w:rsid w:val="00575D92"/>
    <w:rsid w:val="00576AF4"/>
    <w:rsid w:val="00580905"/>
    <w:rsid w:val="00580AD7"/>
    <w:rsid w:val="00580F03"/>
    <w:rsid w:val="00582951"/>
    <w:rsid w:val="005829F0"/>
    <w:rsid w:val="00583148"/>
    <w:rsid w:val="0058316E"/>
    <w:rsid w:val="005831B4"/>
    <w:rsid w:val="00583A46"/>
    <w:rsid w:val="0058467C"/>
    <w:rsid w:val="00585B84"/>
    <w:rsid w:val="00585C0A"/>
    <w:rsid w:val="00586291"/>
    <w:rsid w:val="005876B4"/>
    <w:rsid w:val="00587B42"/>
    <w:rsid w:val="00590E83"/>
    <w:rsid w:val="0059224B"/>
    <w:rsid w:val="005935E9"/>
    <w:rsid w:val="00595061"/>
    <w:rsid w:val="005950E8"/>
    <w:rsid w:val="00595CB8"/>
    <w:rsid w:val="00595D66"/>
    <w:rsid w:val="005962F7"/>
    <w:rsid w:val="005963BB"/>
    <w:rsid w:val="005966B8"/>
    <w:rsid w:val="00596FD4"/>
    <w:rsid w:val="0059723E"/>
    <w:rsid w:val="005978F6"/>
    <w:rsid w:val="005A06AE"/>
    <w:rsid w:val="005A0B5D"/>
    <w:rsid w:val="005A0FFE"/>
    <w:rsid w:val="005A2407"/>
    <w:rsid w:val="005A2816"/>
    <w:rsid w:val="005A3220"/>
    <w:rsid w:val="005A3354"/>
    <w:rsid w:val="005A38BF"/>
    <w:rsid w:val="005A3D60"/>
    <w:rsid w:val="005A4340"/>
    <w:rsid w:val="005A4B73"/>
    <w:rsid w:val="005A4CC2"/>
    <w:rsid w:val="005A53BE"/>
    <w:rsid w:val="005A6126"/>
    <w:rsid w:val="005A6971"/>
    <w:rsid w:val="005A6FC5"/>
    <w:rsid w:val="005B0C59"/>
    <w:rsid w:val="005B1011"/>
    <w:rsid w:val="005B1CFB"/>
    <w:rsid w:val="005B42A0"/>
    <w:rsid w:val="005B4B41"/>
    <w:rsid w:val="005B4EF0"/>
    <w:rsid w:val="005B53C9"/>
    <w:rsid w:val="005B5C5E"/>
    <w:rsid w:val="005B5D3D"/>
    <w:rsid w:val="005B660B"/>
    <w:rsid w:val="005B6FB1"/>
    <w:rsid w:val="005B7AC3"/>
    <w:rsid w:val="005C05F9"/>
    <w:rsid w:val="005C099E"/>
    <w:rsid w:val="005C183F"/>
    <w:rsid w:val="005C1C41"/>
    <w:rsid w:val="005C1DDC"/>
    <w:rsid w:val="005C2185"/>
    <w:rsid w:val="005C4496"/>
    <w:rsid w:val="005C44BC"/>
    <w:rsid w:val="005C60BF"/>
    <w:rsid w:val="005C6DF1"/>
    <w:rsid w:val="005C7652"/>
    <w:rsid w:val="005C7668"/>
    <w:rsid w:val="005D02CA"/>
    <w:rsid w:val="005D034E"/>
    <w:rsid w:val="005D092A"/>
    <w:rsid w:val="005D1EE5"/>
    <w:rsid w:val="005D1FB6"/>
    <w:rsid w:val="005D2667"/>
    <w:rsid w:val="005D27BB"/>
    <w:rsid w:val="005D356A"/>
    <w:rsid w:val="005D370E"/>
    <w:rsid w:val="005D37F8"/>
    <w:rsid w:val="005D3A62"/>
    <w:rsid w:val="005D3D1A"/>
    <w:rsid w:val="005D45E5"/>
    <w:rsid w:val="005D4CB4"/>
    <w:rsid w:val="005D56AC"/>
    <w:rsid w:val="005D6412"/>
    <w:rsid w:val="005D64CE"/>
    <w:rsid w:val="005D65F1"/>
    <w:rsid w:val="005D68DD"/>
    <w:rsid w:val="005D7080"/>
    <w:rsid w:val="005E0EDD"/>
    <w:rsid w:val="005E15F8"/>
    <w:rsid w:val="005E1661"/>
    <w:rsid w:val="005E1C8A"/>
    <w:rsid w:val="005E1DB2"/>
    <w:rsid w:val="005E1F86"/>
    <w:rsid w:val="005E2B03"/>
    <w:rsid w:val="005E3698"/>
    <w:rsid w:val="005E4A49"/>
    <w:rsid w:val="005E500C"/>
    <w:rsid w:val="005E6D27"/>
    <w:rsid w:val="005F0A4D"/>
    <w:rsid w:val="005F0B43"/>
    <w:rsid w:val="005F1FB5"/>
    <w:rsid w:val="005F29E3"/>
    <w:rsid w:val="005F4570"/>
    <w:rsid w:val="005F5F5B"/>
    <w:rsid w:val="005F5FC1"/>
    <w:rsid w:val="005F7289"/>
    <w:rsid w:val="005F7F6C"/>
    <w:rsid w:val="00601F2C"/>
    <w:rsid w:val="00602186"/>
    <w:rsid w:val="00602D9F"/>
    <w:rsid w:val="00603012"/>
    <w:rsid w:val="006033AE"/>
    <w:rsid w:val="00603987"/>
    <w:rsid w:val="006058F2"/>
    <w:rsid w:val="00605C28"/>
    <w:rsid w:val="00605FE9"/>
    <w:rsid w:val="006062E3"/>
    <w:rsid w:val="006069F2"/>
    <w:rsid w:val="00606AB0"/>
    <w:rsid w:val="00606C53"/>
    <w:rsid w:val="00606C9D"/>
    <w:rsid w:val="006101DB"/>
    <w:rsid w:val="00610E0A"/>
    <w:rsid w:val="006118A2"/>
    <w:rsid w:val="00611AA9"/>
    <w:rsid w:val="00611ECB"/>
    <w:rsid w:val="00613343"/>
    <w:rsid w:val="0061381C"/>
    <w:rsid w:val="00614CEA"/>
    <w:rsid w:val="00614F67"/>
    <w:rsid w:val="0061545A"/>
    <w:rsid w:val="0061636E"/>
    <w:rsid w:val="00616CDE"/>
    <w:rsid w:val="00616ED3"/>
    <w:rsid w:val="00617481"/>
    <w:rsid w:val="00617CCA"/>
    <w:rsid w:val="00620D03"/>
    <w:rsid w:val="0062132D"/>
    <w:rsid w:val="00621D1E"/>
    <w:rsid w:val="006230BD"/>
    <w:rsid w:val="006231E7"/>
    <w:rsid w:val="00625C1B"/>
    <w:rsid w:val="0062680B"/>
    <w:rsid w:val="00627598"/>
    <w:rsid w:val="006275E1"/>
    <w:rsid w:val="006300A7"/>
    <w:rsid w:val="0063362F"/>
    <w:rsid w:val="0063376C"/>
    <w:rsid w:val="00635341"/>
    <w:rsid w:val="006354DF"/>
    <w:rsid w:val="00635FD7"/>
    <w:rsid w:val="006364F7"/>
    <w:rsid w:val="00636AB1"/>
    <w:rsid w:val="00640B5C"/>
    <w:rsid w:val="00640DFB"/>
    <w:rsid w:val="0064215C"/>
    <w:rsid w:val="00642473"/>
    <w:rsid w:val="0064345F"/>
    <w:rsid w:val="00643E8B"/>
    <w:rsid w:val="00644F48"/>
    <w:rsid w:val="006456A7"/>
    <w:rsid w:val="00645DAE"/>
    <w:rsid w:val="006475FC"/>
    <w:rsid w:val="00647EC2"/>
    <w:rsid w:val="00652613"/>
    <w:rsid w:val="006526EB"/>
    <w:rsid w:val="00652D54"/>
    <w:rsid w:val="006539DF"/>
    <w:rsid w:val="006540ED"/>
    <w:rsid w:val="006545D3"/>
    <w:rsid w:val="006548E9"/>
    <w:rsid w:val="00654A3F"/>
    <w:rsid w:val="00654FA2"/>
    <w:rsid w:val="00655446"/>
    <w:rsid w:val="00655596"/>
    <w:rsid w:val="006558BF"/>
    <w:rsid w:val="00657CC1"/>
    <w:rsid w:val="00660CA7"/>
    <w:rsid w:val="00660EB9"/>
    <w:rsid w:val="00661B9C"/>
    <w:rsid w:val="0066309B"/>
    <w:rsid w:val="0066345D"/>
    <w:rsid w:val="006636F3"/>
    <w:rsid w:val="00664073"/>
    <w:rsid w:val="00664200"/>
    <w:rsid w:val="006646A8"/>
    <w:rsid w:val="00664BBF"/>
    <w:rsid w:val="00665EDD"/>
    <w:rsid w:val="00666E98"/>
    <w:rsid w:val="00667AC2"/>
    <w:rsid w:val="00670FFC"/>
    <w:rsid w:val="00671337"/>
    <w:rsid w:val="00672EFD"/>
    <w:rsid w:val="0067348B"/>
    <w:rsid w:val="00673A54"/>
    <w:rsid w:val="00673A8A"/>
    <w:rsid w:val="00673D79"/>
    <w:rsid w:val="00673F5A"/>
    <w:rsid w:val="006741E9"/>
    <w:rsid w:val="00674464"/>
    <w:rsid w:val="00676838"/>
    <w:rsid w:val="00677C86"/>
    <w:rsid w:val="006818AE"/>
    <w:rsid w:val="006819AF"/>
    <w:rsid w:val="00682812"/>
    <w:rsid w:val="00682971"/>
    <w:rsid w:val="00682D5F"/>
    <w:rsid w:val="00682FD5"/>
    <w:rsid w:val="0068310A"/>
    <w:rsid w:val="0068330E"/>
    <w:rsid w:val="0068354B"/>
    <w:rsid w:val="00683E83"/>
    <w:rsid w:val="00683FF0"/>
    <w:rsid w:val="006846E7"/>
    <w:rsid w:val="00684B57"/>
    <w:rsid w:val="00684C2B"/>
    <w:rsid w:val="00684C8C"/>
    <w:rsid w:val="00684D01"/>
    <w:rsid w:val="00685042"/>
    <w:rsid w:val="00685B8B"/>
    <w:rsid w:val="00685D2A"/>
    <w:rsid w:val="0068632F"/>
    <w:rsid w:val="006904D5"/>
    <w:rsid w:val="0069081E"/>
    <w:rsid w:val="00690A71"/>
    <w:rsid w:val="0069153B"/>
    <w:rsid w:val="00692613"/>
    <w:rsid w:val="006936A2"/>
    <w:rsid w:val="00693D13"/>
    <w:rsid w:val="00694D8C"/>
    <w:rsid w:val="00695421"/>
    <w:rsid w:val="00696729"/>
    <w:rsid w:val="00696B98"/>
    <w:rsid w:val="0069757A"/>
    <w:rsid w:val="00697946"/>
    <w:rsid w:val="006A01B1"/>
    <w:rsid w:val="006A028E"/>
    <w:rsid w:val="006A0E0D"/>
    <w:rsid w:val="006A12A1"/>
    <w:rsid w:val="006A14CA"/>
    <w:rsid w:val="006A192C"/>
    <w:rsid w:val="006A2401"/>
    <w:rsid w:val="006A3D00"/>
    <w:rsid w:val="006A481A"/>
    <w:rsid w:val="006A5310"/>
    <w:rsid w:val="006A74B2"/>
    <w:rsid w:val="006A75D7"/>
    <w:rsid w:val="006B00BD"/>
    <w:rsid w:val="006B1326"/>
    <w:rsid w:val="006B13E7"/>
    <w:rsid w:val="006B24CB"/>
    <w:rsid w:val="006B36DE"/>
    <w:rsid w:val="006B4235"/>
    <w:rsid w:val="006B43FC"/>
    <w:rsid w:val="006B4635"/>
    <w:rsid w:val="006B5444"/>
    <w:rsid w:val="006B552F"/>
    <w:rsid w:val="006B5E98"/>
    <w:rsid w:val="006B682D"/>
    <w:rsid w:val="006B6F72"/>
    <w:rsid w:val="006B7028"/>
    <w:rsid w:val="006B7033"/>
    <w:rsid w:val="006B74F8"/>
    <w:rsid w:val="006B792D"/>
    <w:rsid w:val="006C0064"/>
    <w:rsid w:val="006C06B6"/>
    <w:rsid w:val="006C0E8C"/>
    <w:rsid w:val="006C1D00"/>
    <w:rsid w:val="006C307F"/>
    <w:rsid w:val="006C3FC9"/>
    <w:rsid w:val="006C4C9B"/>
    <w:rsid w:val="006C54F3"/>
    <w:rsid w:val="006C6B2F"/>
    <w:rsid w:val="006C710A"/>
    <w:rsid w:val="006C732F"/>
    <w:rsid w:val="006C761B"/>
    <w:rsid w:val="006D00EB"/>
    <w:rsid w:val="006D1A55"/>
    <w:rsid w:val="006D1DDA"/>
    <w:rsid w:val="006D2673"/>
    <w:rsid w:val="006D2B33"/>
    <w:rsid w:val="006D2C2E"/>
    <w:rsid w:val="006D31C6"/>
    <w:rsid w:val="006D42B6"/>
    <w:rsid w:val="006D4B87"/>
    <w:rsid w:val="006D4FAF"/>
    <w:rsid w:val="006D58E8"/>
    <w:rsid w:val="006D5970"/>
    <w:rsid w:val="006D5A4A"/>
    <w:rsid w:val="006D5F0B"/>
    <w:rsid w:val="006D7110"/>
    <w:rsid w:val="006D78A0"/>
    <w:rsid w:val="006E013B"/>
    <w:rsid w:val="006E05B4"/>
    <w:rsid w:val="006E0BE9"/>
    <w:rsid w:val="006E0E87"/>
    <w:rsid w:val="006E0F91"/>
    <w:rsid w:val="006E1825"/>
    <w:rsid w:val="006E1A59"/>
    <w:rsid w:val="006E23F3"/>
    <w:rsid w:val="006E26E0"/>
    <w:rsid w:val="006E277E"/>
    <w:rsid w:val="006E2C57"/>
    <w:rsid w:val="006E3673"/>
    <w:rsid w:val="006E40FC"/>
    <w:rsid w:val="006E4F1E"/>
    <w:rsid w:val="006E50AB"/>
    <w:rsid w:val="006E6D4D"/>
    <w:rsid w:val="006E6F5D"/>
    <w:rsid w:val="006E730D"/>
    <w:rsid w:val="006E7FC0"/>
    <w:rsid w:val="006F133D"/>
    <w:rsid w:val="006F1E10"/>
    <w:rsid w:val="006F1FB9"/>
    <w:rsid w:val="006F2B6B"/>
    <w:rsid w:val="006F4B3B"/>
    <w:rsid w:val="006F616C"/>
    <w:rsid w:val="006F6DCB"/>
    <w:rsid w:val="006F736F"/>
    <w:rsid w:val="006F7F18"/>
    <w:rsid w:val="00700599"/>
    <w:rsid w:val="00700B7C"/>
    <w:rsid w:val="007018EF"/>
    <w:rsid w:val="00701D03"/>
    <w:rsid w:val="00701FC6"/>
    <w:rsid w:val="007021AA"/>
    <w:rsid w:val="00702499"/>
    <w:rsid w:val="0070264F"/>
    <w:rsid w:val="0070291B"/>
    <w:rsid w:val="00704047"/>
    <w:rsid w:val="0070521D"/>
    <w:rsid w:val="0070654F"/>
    <w:rsid w:val="00706782"/>
    <w:rsid w:val="007068B7"/>
    <w:rsid w:val="00706CA1"/>
    <w:rsid w:val="00706E73"/>
    <w:rsid w:val="00710212"/>
    <w:rsid w:val="007102E3"/>
    <w:rsid w:val="00710953"/>
    <w:rsid w:val="00710B23"/>
    <w:rsid w:val="00711840"/>
    <w:rsid w:val="00711BE7"/>
    <w:rsid w:val="00711CB0"/>
    <w:rsid w:val="0071415E"/>
    <w:rsid w:val="007152EB"/>
    <w:rsid w:val="007153AC"/>
    <w:rsid w:val="0071605A"/>
    <w:rsid w:val="00716085"/>
    <w:rsid w:val="0071742B"/>
    <w:rsid w:val="007224EF"/>
    <w:rsid w:val="0072347D"/>
    <w:rsid w:val="007237E0"/>
    <w:rsid w:val="00724AA4"/>
    <w:rsid w:val="00724CDB"/>
    <w:rsid w:val="007254F3"/>
    <w:rsid w:val="00725501"/>
    <w:rsid w:val="00725A5B"/>
    <w:rsid w:val="007264D4"/>
    <w:rsid w:val="00726E64"/>
    <w:rsid w:val="00727303"/>
    <w:rsid w:val="00727BA2"/>
    <w:rsid w:val="00727D8C"/>
    <w:rsid w:val="00732C38"/>
    <w:rsid w:val="00733179"/>
    <w:rsid w:val="007333FC"/>
    <w:rsid w:val="0073700E"/>
    <w:rsid w:val="00737687"/>
    <w:rsid w:val="00737793"/>
    <w:rsid w:val="007378AB"/>
    <w:rsid w:val="00737F69"/>
    <w:rsid w:val="00740210"/>
    <w:rsid w:val="007413D3"/>
    <w:rsid w:val="007426AD"/>
    <w:rsid w:val="00742A6D"/>
    <w:rsid w:val="00742AD7"/>
    <w:rsid w:val="00742DED"/>
    <w:rsid w:val="00742E96"/>
    <w:rsid w:val="007431CB"/>
    <w:rsid w:val="00743F20"/>
    <w:rsid w:val="00744FFE"/>
    <w:rsid w:val="007478E6"/>
    <w:rsid w:val="00747B94"/>
    <w:rsid w:val="0075011A"/>
    <w:rsid w:val="00750399"/>
    <w:rsid w:val="007505AC"/>
    <w:rsid w:val="00750D71"/>
    <w:rsid w:val="00750FAA"/>
    <w:rsid w:val="00751B24"/>
    <w:rsid w:val="00751F21"/>
    <w:rsid w:val="00752DDD"/>
    <w:rsid w:val="00752F94"/>
    <w:rsid w:val="007531D2"/>
    <w:rsid w:val="007538A7"/>
    <w:rsid w:val="00753AD5"/>
    <w:rsid w:val="007540F4"/>
    <w:rsid w:val="00754861"/>
    <w:rsid w:val="00754C9E"/>
    <w:rsid w:val="00755FAA"/>
    <w:rsid w:val="00756E8B"/>
    <w:rsid w:val="00757576"/>
    <w:rsid w:val="007576AD"/>
    <w:rsid w:val="00760AC3"/>
    <w:rsid w:val="007626F1"/>
    <w:rsid w:val="00762829"/>
    <w:rsid w:val="007636C8"/>
    <w:rsid w:val="007639D5"/>
    <w:rsid w:val="00763CA5"/>
    <w:rsid w:val="007646C7"/>
    <w:rsid w:val="00765164"/>
    <w:rsid w:val="0077041A"/>
    <w:rsid w:val="00770B14"/>
    <w:rsid w:val="00770FAA"/>
    <w:rsid w:val="00771245"/>
    <w:rsid w:val="00771C7C"/>
    <w:rsid w:val="00771E64"/>
    <w:rsid w:val="00773A08"/>
    <w:rsid w:val="007757FF"/>
    <w:rsid w:val="007758CC"/>
    <w:rsid w:val="00775CD5"/>
    <w:rsid w:val="007762AA"/>
    <w:rsid w:val="00776787"/>
    <w:rsid w:val="00776D89"/>
    <w:rsid w:val="00777CE0"/>
    <w:rsid w:val="00780154"/>
    <w:rsid w:val="007803B2"/>
    <w:rsid w:val="0078149A"/>
    <w:rsid w:val="00782E38"/>
    <w:rsid w:val="00782F2D"/>
    <w:rsid w:val="00783CB9"/>
    <w:rsid w:val="00783D18"/>
    <w:rsid w:val="007842D4"/>
    <w:rsid w:val="007847B2"/>
    <w:rsid w:val="00785288"/>
    <w:rsid w:val="007854B1"/>
    <w:rsid w:val="007861C6"/>
    <w:rsid w:val="00786739"/>
    <w:rsid w:val="0078674B"/>
    <w:rsid w:val="007905F1"/>
    <w:rsid w:val="00790C70"/>
    <w:rsid w:val="0079100F"/>
    <w:rsid w:val="00791BAB"/>
    <w:rsid w:val="00792664"/>
    <w:rsid w:val="00794761"/>
    <w:rsid w:val="00794A27"/>
    <w:rsid w:val="007950F4"/>
    <w:rsid w:val="007956E6"/>
    <w:rsid w:val="0079787C"/>
    <w:rsid w:val="007A0F33"/>
    <w:rsid w:val="007A10F4"/>
    <w:rsid w:val="007A13A2"/>
    <w:rsid w:val="007A1850"/>
    <w:rsid w:val="007A2493"/>
    <w:rsid w:val="007A2693"/>
    <w:rsid w:val="007A390D"/>
    <w:rsid w:val="007A3BA0"/>
    <w:rsid w:val="007B20C6"/>
    <w:rsid w:val="007B2334"/>
    <w:rsid w:val="007B2379"/>
    <w:rsid w:val="007B2859"/>
    <w:rsid w:val="007B2B8D"/>
    <w:rsid w:val="007B3D1F"/>
    <w:rsid w:val="007B422A"/>
    <w:rsid w:val="007B46DE"/>
    <w:rsid w:val="007B4F62"/>
    <w:rsid w:val="007B5655"/>
    <w:rsid w:val="007B6054"/>
    <w:rsid w:val="007B63A7"/>
    <w:rsid w:val="007B6C9F"/>
    <w:rsid w:val="007B6E44"/>
    <w:rsid w:val="007B7011"/>
    <w:rsid w:val="007B7967"/>
    <w:rsid w:val="007C1087"/>
    <w:rsid w:val="007C2783"/>
    <w:rsid w:val="007C33A4"/>
    <w:rsid w:val="007C3E1B"/>
    <w:rsid w:val="007C51BB"/>
    <w:rsid w:val="007C5201"/>
    <w:rsid w:val="007C521B"/>
    <w:rsid w:val="007C5453"/>
    <w:rsid w:val="007C56B0"/>
    <w:rsid w:val="007D0B29"/>
    <w:rsid w:val="007D2112"/>
    <w:rsid w:val="007D2678"/>
    <w:rsid w:val="007D32D2"/>
    <w:rsid w:val="007D3497"/>
    <w:rsid w:val="007D3D60"/>
    <w:rsid w:val="007D3DB0"/>
    <w:rsid w:val="007D45B8"/>
    <w:rsid w:val="007D4762"/>
    <w:rsid w:val="007D4C29"/>
    <w:rsid w:val="007D5850"/>
    <w:rsid w:val="007D5A54"/>
    <w:rsid w:val="007D696F"/>
    <w:rsid w:val="007E2032"/>
    <w:rsid w:val="007E23CA"/>
    <w:rsid w:val="007E2764"/>
    <w:rsid w:val="007E37D0"/>
    <w:rsid w:val="007E4471"/>
    <w:rsid w:val="007E61B1"/>
    <w:rsid w:val="007E6DF6"/>
    <w:rsid w:val="007E720E"/>
    <w:rsid w:val="007F0603"/>
    <w:rsid w:val="007F0B1A"/>
    <w:rsid w:val="007F0FCB"/>
    <w:rsid w:val="007F1624"/>
    <w:rsid w:val="007F2B31"/>
    <w:rsid w:val="007F2B3B"/>
    <w:rsid w:val="007F2C0E"/>
    <w:rsid w:val="007F2D98"/>
    <w:rsid w:val="007F41EE"/>
    <w:rsid w:val="007F4A0A"/>
    <w:rsid w:val="007F4B40"/>
    <w:rsid w:val="007F52ED"/>
    <w:rsid w:val="007F52F9"/>
    <w:rsid w:val="007F5763"/>
    <w:rsid w:val="007F5BB9"/>
    <w:rsid w:val="007F5C26"/>
    <w:rsid w:val="007F5E77"/>
    <w:rsid w:val="007F5FE1"/>
    <w:rsid w:val="007F6142"/>
    <w:rsid w:val="007F74A3"/>
    <w:rsid w:val="007F7819"/>
    <w:rsid w:val="0080088A"/>
    <w:rsid w:val="008014F2"/>
    <w:rsid w:val="00801E58"/>
    <w:rsid w:val="00802D87"/>
    <w:rsid w:val="0080330E"/>
    <w:rsid w:val="008037A5"/>
    <w:rsid w:val="00804489"/>
    <w:rsid w:val="00805B91"/>
    <w:rsid w:val="008068C1"/>
    <w:rsid w:val="00806DF5"/>
    <w:rsid w:val="00807467"/>
    <w:rsid w:val="008106BD"/>
    <w:rsid w:val="00810758"/>
    <w:rsid w:val="00810E3A"/>
    <w:rsid w:val="00812E9E"/>
    <w:rsid w:val="008131DC"/>
    <w:rsid w:val="00815938"/>
    <w:rsid w:val="00815AF8"/>
    <w:rsid w:val="008167E1"/>
    <w:rsid w:val="0082062D"/>
    <w:rsid w:val="008223AE"/>
    <w:rsid w:val="0082240D"/>
    <w:rsid w:val="00822D5E"/>
    <w:rsid w:val="0082477F"/>
    <w:rsid w:val="0082479B"/>
    <w:rsid w:val="00825EA6"/>
    <w:rsid w:val="008265DF"/>
    <w:rsid w:val="008316EF"/>
    <w:rsid w:val="00831777"/>
    <w:rsid w:val="00831A85"/>
    <w:rsid w:val="00831AE9"/>
    <w:rsid w:val="00831B15"/>
    <w:rsid w:val="00831BFE"/>
    <w:rsid w:val="00831DE4"/>
    <w:rsid w:val="00831DFD"/>
    <w:rsid w:val="0083254C"/>
    <w:rsid w:val="008328BB"/>
    <w:rsid w:val="00834123"/>
    <w:rsid w:val="008345F2"/>
    <w:rsid w:val="00834B66"/>
    <w:rsid w:val="00834E22"/>
    <w:rsid w:val="008402AA"/>
    <w:rsid w:val="008435C3"/>
    <w:rsid w:val="00844BE2"/>
    <w:rsid w:val="008461EC"/>
    <w:rsid w:val="00847745"/>
    <w:rsid w:val="00850F26"/>
    <w:rsid w:val="00851133"/>
    <w:rsid w:val="0085358B"/>
    <w:rsid w:val="008560C5"/>
    <w:rsid w:val="008564AE"/>
    <w:rsid w:val="008568E4"/>
    <w:rsid w:val="00856AEE"/>
    <w:rsid w:val="00857626"/>
    <w:rsid w:val="0086013C"/>
    <w:rsid w:val="00860A0C"/>
    <w:rsid w:val="00860FE4"/>
    <w:rsid w:val="00860FF1"/>
    <w:rsid w:val="0086135A"/>
    <w:rsid w:val="0086157F"/>
    <w:rsid w:val="00862D44"/>
    <w:rsid w:val="00862DC3"/>
    <w:rsid w:val="00863158"/>
    <w:rsid w:val="0086374B"/>
    <w:rsid w:val="00864104"/>
    <w:rsid w:val="008646CB"/>
    <w:rsid w:val="008650DE"/>
    <w:rsid w:val="008652A5"/>
    <w:rsid w:val="00865B12"/>
    <w:rsid w:val="008662B6"/>
    <w:rsid w:val="008667DE"/>
    <w:rsid w:val="008671DD"/>
    <w:rsid w:val="00867852"/>
    <w:rsid w:val="008701CD"/>
    <w:rsid w:val="0087127D"/>
    <w:rsid w:val="0087196C"/>
    <w:rsid w:val="00872891"/>
    <w:rsid w:val="00872B8A"/>
    <w:rsid w:val="00873263"/>
    <w:rsid w:val="0087363A"/>
    <w:rsid w:val="00873C23"/>
    <w:rsid w:val="0087559E"/>
    <w:rsid w:val="0087639E"/>
    <w:rsid w:val="0087758C"/>
    <w:rsid w:val="00882771"/>
    <w:rsid w:val="00882BFC"/>
    <w:rsid w:val="008831F9"/>
    <w:rsid w:val="00884190"/>
    <w:rsid w:val="00885FA7"/>
    <w:rsid w:val="00886401"/>
    <w:rsid w:val="0088728D"/>
    <w:rsid w:val="00887F52"/>
    <w:rsid w:val="00887FC0"/>
    <w:rsid w:val="00890ECE"/>
    <w:rsid w:val="00892AC2"/>
    <w:rsid w:val="00893CDE"/>
    <w:rsid w:val="0089468E"/>
    <w:rsid w:val="008957BF"/>
    <w:rsid w:val="00895F12"/>
    <w:rsid w:val="00895F16"/>
    <w:rsid w:val="00896045"/>
    <w:rsid w:val="008A017C"/>
    <w:rsid w:val="008A241C"/>
    <w:rsid w:val="008A38AD"/>
    <w:rsid w:val="008A3BB0"/>
    <w:rsid w:val="008A3C8B"/>
    <w:rsid w:val="008A41CC"/>
    <w:rsid w:val="008A41CF"/>
    <w:rsid w:val="008A4DEE"/>
    <w:rsid w:val="008A510C"/>
    <w:rsid w:val="008A5258"/>
    <w:rsid w:val="008A57A9"/>
    <w:rsid w:val="008A619F"/>
    <w:rsid w:val="008A71CF"/>
    <w:rsid w:val="008A7311"/>
    <w:rsid w:val="008B0052"/>
    <w:rsid w:val="008B013A"/>
    <w:rsid w:val="008B02EB"/>
    <w:rsid w:val="008B0959"/>
    <w:rsid w:val="008B223D"/>
    <w:rsid w:val="008B24A1"/>
    <w:rsid w:val="008B31B0"/>
    <w:rsid w:val="008B35A9"/>
    <w:rsid w:val="008B4126"/>
    <w:rsid w:val="008B4D64"/>
    <w:rsid w:val="008B4F22"/>
    <w:rsid w:val="008B5BD3"/>
    <w:rsid w:val="008B5FDD"/>
    <w:rsid w:val="008B60E5"/>
    <w:rsid w:val="008B62E4"/>
    <w:rsid w:val="008B63E2"/>
    <w:rsid w:val="008B7485"/>
    <w:rsid w:val="008C0440"/>
    <w:rsid w:val="008C09A9"/>
    <w:rsid w:val="008C152A"/>
    <w:rsid w:val="008C195F"/>
    <w:rsid w:val="008C2037"/>
    <w:rsid w:val="008C2BAD"/>
    <w:rsid w:val="008C407C"/>
    <w:rsid w:val="008D0017"/>
    <w:rsid w:val="008D13ED"/>
    <w:rsid w:val="008D1709"/>
    <w:rsid w:val="008D21F7"/>
    <w:rsid w:val="008D23E5"/>
    <w:rsid w:val="008D24E6"/>
    <w:rsid w:val="008D2BF4"/>
    <w:rsid w:val="008D4667"/>
    <w:rsid w:val="008D4ACC"/>
    <w:rsid w:val="008D4DAE"/>
    <w:rsid w:val="008D53BC"/>
    <w:rsid w:val="008D6543"/>
    <w:rsid w:val="008D6A9A"/>
    <w:rsid w:val="008D71AA"/>
    <w:rsid w:val="008D7647"/>
    <w:rsid w:val="008E031D"/>
    <w:rsid w:val="008E05CF"/>
    <w:rsid w:val="008E0DA1"/>
    <w:rsid w:val="008E2D06"/>
    <w:rsid w:val="008E31AC"/>
    <w:rsid w:val="008E38B4"/>
    <w:rsid w:val="008E3B56"/>
    <w:rsid w:val="008E3B9C"/>
    <w:rsid w:val="008E3F14"/>
    <w:rsid w:val="008E4B91"/>
    <w:rsid w:val="008E58F3"/>
    <w:rsid w:val="008E6649"/>
    <w:rsid w:val="008E6EFB"/>
    <w:rsid w:val="008E7C23"/>
    <w:rsid w:val="008E7F48"/>
    <w:rsid w:val="008F1CBA"/>
    <w:rsid w:val="008F3C53"/>
    <w:rsid w:val="008F443D"/>
    <w:rsid w:val="008F4AA8"/>
    <w:rsid w:val="008F5FA3"/>
    <w:rsid w:val="008F61E5"/>
    <w:rsid w:val="008F634F"/>
    <w:rsid w:val="008F6901"/>
    <w:rsid w:val="008F6D88"/>
    <w:rsid w:val="008F7122"/>
    <w:rsid w:val="008F7131"/>
    <w:rsid w:val="008F7319"/>
    <w:rsid w:val="00900EF9"/>
    <w:rsid w:val="00901A47"/>
    <w:rsid w:val="00902078"/>
    <w:rsid w:val="009020BE"/>
    <w:rsid w:val="00902F03"/>
    <w:rsid w:val="00903662"/>
    <w:rsid w:val="009039E2"/>
    <w:rsid w:val="00903BD1"/>
    <w:rsid w:val="00904B09"/>
    <w:rsid w:val="0090517F"/>
    <w:rsid w:val="00905D77"/>
    <w:rsid w:val="00905F43"/>
    <w:rsid w:val="00906122"/>
    <w:rsid w:val="00910279"/>
    <w:rsid w:val="00910886"/>
    <w:rsid w:val="00910AC3"/>
    <w:rsid w:val="009124AC"/>
    <w:rsid w:val="00912B33"/>
    <w:rsid w:val="0091371D"/>
    <w:rsid w:val="00913F2F"/>
    <w:rsid w:val="00914A8D"/>
    <w:rsid w:val="00914DD0"/>
    <w:rsid w:val="00915D6B"/>
    <w:rsid w:val="00915E63"/>
    <w:rsid w:val="009172DE"/>
    <w:rsid w:val="00920357"/>
    <w:rsid w:val="009223EE"/>
    <w:rsid w:val="009246F7"/>
    <w:rsid w:val="00925E8B"/>
    <w:rsid w:val="009261BA"/>
    <w:rsid w:val="009268C4"/>
    <w:rsid w:val="00926A27"/>
    <w:rsid w:val="00927377"/>
    <w:rsid w:val="00927767"/>
    <w:rsid w:val="0093172D"/>
    <w:rsid w:val="00932015"/>
    <w:rsid w:val="009327B1"/>
    <w:rsid w:val="009336FF"/>
    <w:rsid w:val="00933E1E"/>
    <w:rsid w:val="00934721"/>
    <w:rsid w:val="00934FF1"/>
    <w:rsid w:val="0093604C"/>
    <w:rsid w:val="0093768E"/>
    <w:rsid w:val="00937841"/>
    <w:rsid w:val="00937A44"/>
    <w:rsid w:val="009402D1"/>
    <w:rsid w:val="0094072B"/>
    <w:rsid w:val="00940BB4"/>
    <w:rsid w:val="0094133A"/>
    <w:rsid w:val="00941B73"/>
    <w:rsid w:val="00944077"/>
    <w:rsid w:val="00944A9A"/>
    <w:rsid w:val="0094541E"/>
    <w:rsid w:val="0094654E"/>
    <w:rsid w:val="009466F4"/>
    <w:rsid w:val="00947EA9"/>
    <w:rsid w:val="00947FD7"/>
    <w:rsid w:val="00950563"/>
    <w:rsid w:val="009505A7"/>
    <w:rsid w:val="0095166D"/>
    <w:rsid w:val="009519F7"/>
    <w:rsid w:val="00951F40"/>
    <w:rsid w:val="00953ADD"/>
    <w:rsid w:val="00953C76"/>
    <w:rsid w:val="0095425F"/>
    <w:rsid w:val="00954C97"/>
    <w:rsid w:val="009553DA"/>
    <w:rsid w:val="009557E7"/>
    <w:rsid w:val="00955952"/>
    <w:rsid w:val="00955A22"/>
    <w:rsid w:val="00955B0F"/>
    <w:rsid w:val="00955EA9"/>
    <w:rsid w:val="00956787"/>
    <w:rsid w:val="00957770"/>
    <w:rsid w:val="00957AB7"/>
    <w:rsid w:val="00957E02"/>
    <w:rsid w:val="00961C52"/>
    <w:rsid w:val="009634A6"/>
    <w:rsid w:val="00964CBE"/>
    <w:rsid w:val="00965134"/>
    <w:rsid w:val="00965171"/>
    <w:rsid w:val="00965AAA"/>
    <w:rsid w:val="00965B01"/>
    <w:rsid w:val="00965D6C"/>
    <w:rsid w:val="00966230"/>
    <w:rsid w:val="00966D39"/>
    <w:rsid w:val="00966E03"/>
    <w:rsid w:val="009711B1"/>
    <w:rsid w:val="00971539"/>
    <w:rsid w:val="009716DE"/>
    <w:rsid w:val="00972794"/>
    <w:rsid w:val="00972A92"/>
    <w:rsid w:val="00972B5C"/>
    <w:rsid w:val="009732D9"/>
    <w:rsid w:val="0097449E"/>
    <w:rsid w:val="00974DF9"/>
    <w:rsid w:val="00974E83"/>
    <w:rsid w:val="00975AB0"/>
    <w:rsid w:val="00976112"/>
    <w:rsid w:val="00976B92"/>
    <w:rsid w:val="00980C75"/>
    <w:rsid w:val="00981BF7"/>
    <w:rsid w:val="00982E86"/>
    <w:rsid w:val="0098392A"/>
    <w:rsid w:val="00983E95"/>
    <w:rsid w:val="009848A8"/>
    <w:rsid w:val="009855ED"/>
    <w:rsid w:val="00985A33"/>
    <w:rsid w:val="00986403"/>
    <w:rsid w:val="00986466"/>
    <w:rsid w:val="009866D0"/>
    <w:rsid w:val="00990E52"/>
    <w:rsid w:val="00991147"/>
    <w:rsid w:val="00991AB7"/>
    <w:rsid w:val="00991E37"/>
    <w:rsid w:val="0099246A"/>
    <w:rsid w:val="00993064"/>
    <w:rsid w:val="00993359"/>
    <w:rsid w:val="009936FC"/>
    <w:rsid w:val="00993D0B"/>
    <w:rsid w:val="0099514E"/>
    <w:rsid w:val="00995500"/>
    <w:rsid w:val="00995DA4"/>
    <w:rsid w:val="009963C4"/>
    <w:rsid w:val="00996978"/>
    <w:rsid w:val="00996A1E"/>
    <w:rsid w:val="00997536"/>
    <w:rsid w:val="009978E9"/>
    <w:rsid w:val="00997CEB"/>
    <w:rsid w:val="009A03D9"/>
    <w:rsid w:val="009A1401"/>
    <w:rsid w:val="009A2A3D"/>
    <w:rsid w:val="009A44B3"/>
    <w:rsid w:val="009A475D"/>
    <w:rsid w:val="009A5E48"/>
    <w:rsid w:val="009A5F15"/>
    <w:rsid w:val="009A6E28"/>
    <w:rsid w:val="009A77BB"/>
    <w:rsid w:val="009B0198"/>
    <w:rsid w:val="009B07AD"/>
    <w:rsid w:val="009B13FC"/>
    <w:rsid w:val="009B2896"/>
    <w:rsid w:val="009B328D"/>
    <w:rsid w:val="009B3AE7"/>
    <w:rsid w:val="009B4FB9"/>
    <w:rsid w:val="009B5540"/>
    <w:rsid w:val="009B5CFB"/>
    <w:rsid w:val="009B68EE"/>
    <w:rsid w:val="009B6A59"/>
    <w:rsid w:val="009B71B7"/>
    <w:rsid w:val="009C0508"/>
    <w:rsid w:val="009C06FF"/>
    <w:rsid w:val="009C07B4"/>
    <w:rsid w:val="009C1FB7"/>
    <w:rsid w:val="009C2763"/>
    <w:rsid w:val="009C29D3"/>
    <w:rsid w:val="009C3DEC"/>
    <w:rsid w:val="009C4337"/>
    <w:rsid w:val="009C45AE"/>
    <w:rsid w:val="009C486A"/>
    <w:rsid w:val="009C527C"/>
    <w:rsid w:val="009C5383"/>
    <w:rsid w:val="009C5417"/>
    <w:rsid w:val="009C5B91"/>
    <w:rsid w:val="009C6262"/>
    <w:rsid w:val="009C66F3"/>
    <w:rsid w:val="009C6E36"/>
    <w:rsid w:val="009C7B26"/>
    <w:rsid w:val="009D1247"/>
    <w:rsid w:val="009D2014"/>
    <w:rsid w:val="009D3C21"/>
    <w:rsid w:val="009D3E3C"/>
    <w:rsid w:val="009D7620"/>
    <w:rsid w:val="009D7A7E"/>
    <w:rsid w:val="009E0745"/>
    <w:rsid w:val="009E0CD9"/>
    <w:rsid w:val="009E12F7"/>
    <w:rsid w:val="009E18CA"/>
    <w:rsid w:val="009E1CB3"/>
    <w:rsid w:val="009E1CD3"/>
    <w:rsid w:val="009E1D16"/>
    <w:rsid w:val="009E2021"/>
    <w:rsid w:val="009E2A67"/>
    <w:rsid w:val="009E4628"/>
    <w:rsid w:val="009E5941"/>
    <w:rsid w:val="009E5D94"/>
    <w:rsid w:val="009E6077"/>
    <w:rsid w:val="009F15EB"/>
    <w:rsid w:val="009F1737"/>
    <w:rsid w:val="009F1C71"/>
    <w:rsid w:val="009F2343"/>
    <w:rsid w:val="009F264B"/>
    <w:rsid w:val="009F2893"/>
    <w:rsid w:val="009F3508"/>
    <w:rsid w:val="009F4B25"/>
    <w:rsid w:val="009F4F98"/>
    <w:rsid w:val="009F5B33"/>
    <w:rsid w:val="009F6335"/>
    <w:rsid w:val="009F63FA"/>
    <w:rsid w:val="009F63FE"/>
    <w:rsid w:val="009F64B2"/>
    <w:rsid w:val="009F6BA3"/>
    <w:rsid w:val="009F7293"/>
    <w:rsid w:val="009F772A"/>
    <w:rsid w:val="00A0069A"/>
    <w:rsid w:val="00A008EF"/>
    <w:rsid w:val="00A00D91"/>
    <w:rsid w:val="00A034CA"/>
    <w:rsid w:val="00A03F83"/>
    <w:rsid w:val="00A0417D"/>
    <w:rsid w:val="00A048EE"/>
    <w:rsid w:val="00A05272"/>
    <w:rsid w:val="00A05BE1"/>
    <w:rsid w:val="00A05EB5"/>
    <w:rsid w:val="00A062CB"/>
    <w:rsid w:val="00A06E12"/>
    <w:rsid w:val="00A072D3"/>
    <w:rsid w:val="00A0758D"/>
    <w:rsid w:val="00A10011"/>
    <w:rsid w:val="00A103EA"/>
    <w:rsid w:val="00A104C5"/>
    <w:rsid w:val="00A10FB9"/>
    <w:rsid w:val="00A12F06"/>
    <w:rsid w:val="00A13639"/>
    <w:rsid w:val="00A136F8"/>
    <w:rsid w:val="00A15680"/>
    <w:rsid w:val="00A15702"/>
    <w:rsid w:val="00A1644F"/>
    <w:rsid w:val="00A16784"/>
    <w:rsid w:val="00A172F9"/>
    <w:rsid w:val="00A17898"/>
    <w:rsid w:val="00A201CC"/>
    <w:rsid w:val="00A20474"/>
    <w:rsid w:val="00A20B0C"/>
    <w:rsid w:val="00A20BE6"/>
    <w:rsid w:val="00A20CA7"/>
    <w:rsid w:val="00A21698"/>
    <w:rsid w:val="00A21D15"/>
    <w:rsid w:val="00A23708"/>
    <w:rsid w:val="00A237FC"/>
    <w:rsid w:val="00A24501"/>
    <w:rsid w:val="00A24757"/>
    <w:rsid w:val="00A268D3"/>
    <w:rsid w:val="00A26E4E"/>
    <w:rsid w:val="00A3044B"/>
    <w:rsid w:val="00A3099A"/>
    <w:rsid w:val="00A30C84"/>
    <w:rsid w:val="00A312E0"/>
    <w:rsid w:val="00A32687"/>
    <w:rsid w:val="00A34785"/>
    <w:rsid w:val="00A34CBE"/>
    <w:rsid w:val="00A34CDA"/>
    <w:rsid w:val="00A3718B"/>
    <w:rsid w:val="00A37CCE"/>
    <w:rsid w:val="00A4073C"/>
    <w:rsid w:val="00A40E46"/>
    <w:rsid w:val="00A41E56"/>
    <w:rsid w:val="00A4327B"/>
    <w:rsid w:val="00A4356F"/>
    <w:rsid w:val="00A438EF"/>
    <w:rsid w:val="00A43BFC"/>
    <w:rsid w:val="00A43DCA"/>
    <w:rsid w:val="00A4500E"/>
    <w:rsid w:val="00A45303"/>
    <w:rsid w:val="00A4670D"/>
    <w:rsid w:val="00A479B8"/>
    <w:rsid w:val="00A479CD"/>
    <w:rsid w:val="00A512F0"/>
    <w:rsid w:val="00A52348"/>
    <w:rsid w:val="00A52FA0"/>
    <w:rsid w:val="00A53095"/>
    <w:rsid w:val="00A5326C"/>
    <w:rsid w:val="00A5444E"/>
    <w:rsid w:val="00A552F0"/>
    <w:rsid w:val="00A55765"/>
    <w:rsid w:val="00A60F37"/>
    <w:rsid w:val="00A6139E"/>
    <w:rsid w:val="00A61584"/>
    <w:rsid w:val="00A61B01"/>
    <w:rsid w:val="00A61D69"/>
    <w:rsid w:val="00A61E24"/>
    <w:rsid w:val="00A6293E"/>
    <w:rsid w:val="00A629B5"/>
    <w:rsid w:val="00A62DB1"/>
    <w:rsid w:val="00A63EA6"/>
    <w:rsid w:val="00A6428A"/>
    <w:rsid w:val="00A64999"/>
    <w:rsid w:val="00A64EA3"/>
    <w:rsid w:val="00A655F5"/>
    <w:rsid w:val="00A65846"/>
    <w:rsid w:val="00A659E1"/>
    <w:rsid w:val="00A667A0"/>
    <w:rsid w:val="00A66B56"/>
    <w:rsid w:val="00A67055"/>
    <w:rsid w:val="00A7085B"/>
    <w:rsid w:val="00A7166C"/>
    <w:rsid w:val="00A7220D"/>
    <w:rsid w:val="00A723E1"/>
    <w:rsid w:val="00A72A03"/>
    <w:rsid w:val="00A72B61"/>
    <w:rsid w:val="00A73463"/>
    <w:rsid w:val="00A74066"/>
    <w:rsid w:val="00A7474F"/>
    <w:rsid w:val="00A747A7"/>
    <w:rsid w:val="00A7614E"/>
    <w:rsid w:val="00A7624C"/>
    <w:rsid w:val="00A7670F"/>
    <w:rsid w:val="00A76934"/>
    <w:rsid w:val="00A771DA"/>
    <w:rsid w:val="00A77785"/>
    <w:rsid w:val="00A8023A"/>
    <w:rsid w:val="00A80916"/>
    <w:rsid w:val="00A814F0"/>
    <w:rsid w:val="00A822B3"/>
    <w:rsid w:val="00A82601"/>
    <w:rsid w:val="00A832CB"/>
    <w:rsid w:val="00A8389D"/>
    <w:rsid w:val="00A846FB"/>
    <w:rsid w:val="00A85F0C"/>
    <w:rsid w:val="00A86FFC"/>
    <w:rsid w:val="00A8708D"/>
    <w:rsid w:val="00A876FE"/>
    <w:rsid w:val="00A87E30"/>
    <w:rsid w:val="00A905E3"/>
    <w:rsid w:val="00A91050"/>
    <w:rsid w:val="00A91595"/>
    <w:rsid w:val="00A928F7"/>
    <w:rsid w:val="00A930D0"/>
    <w:rsid w:val="00A93BBD"/>
    <w:rsid w:val="00A93D3D"/>
    <w:rsid w:val="00A95F32"/>
    <w:rsid w:val="00A961C9"/>
    <w:rsid w:val="00A967FB"/>
    <w:rsid w:val="00AA1AC8"/>
    <w:rsid w:val="00AA1C74"/>
    <w:rsid w:val="00AA1DAD"/>
    <w:rsid w:val="00AA2C2F"/>
    <w:rsid w:val="00AA323A"/>
    <w:rsid w:val="00AA377F"/>
    <w:rsid w:val="00AA39FF"/>
    <w:rsid w:val="00AA5F22"/>
    <w:rsid w:val="00AA62DE"/>
    <w:rsid w:val="00AA63DF"/>
    <w:rsid w:val="00AA6E13"/>
    <w:rsid w:val="00AB05E1"/>
    <w:rsid w:val="00AB1559"/>
    <w:rsid w:val="00AB18F2"/>
    <w:rsid w:val="00AB1D46"/>
    <w:rsid w:val="00AB1D6F"/>
    <w:rsid w:val="00AB21F7"/>
    <w:rsid w:val="00AB2665"/>
    <w:rsid w:val="00AB2DEE"/>
    <w:rsid w:val="00AB35B8"/>
    <w:rsid w:val="00AB3A25"/>
    <w:rsid w:val="00AB3BC9"/>
    <w:rsid w:val="00AB47E2"/>
    <w:rsid w:val="00AB493E"/>
    <w:rsid w:val="00AB599C"/>
    <w:rsid w:val="00AB669B"/>
    <w:rsid w:val="00AB6B55"/>
    <w:rsid w:val="00AB70DB"/>
    <w:rsid w:val="00AB7370"/>
    <w:rsid w:val="00AB7482"/>
    <w:rsid w:val="00AC1CB0"/>
    <w:rsid w:val="00AC2988"/>
    <w:rsid w:val="00AC2CFC"/>
    <w:rsid w:val="00AC2ECF"/>
    <w:rsid w:val="00AC2EFD"/>
    <w:rsid w:val="00AC2F7A"/>
    <w:rsid w:val="00AC3F4F"/>
    <w:rsid w:val="00AC4939"/>
    <w:rsid w:val="00AC5170"/>
    <w:rsid w:val="00AC542F"/>
    <w:rsid w:val="00AC5B8A"/>
    <w:rsid w:val="00AC6304"/>
    <w:rsid w:val="00AC6C5B"/>
    <w:rsid w:val="00AD0D78"/>
    <w:rsid w:val="00AD0DDF"/>
    <w:rsid w:val="00AD109D"/>
    <w:rsid w:val="00AD27F2"/>
    <w:rsid w:val="00AD3237"/>
    <w:rsid w:val="00AD34D9"/>
    <w:rsid w:val="00AD3570"/>
    <w:rsid w:val="00AD3584"/>
    <w:rsid w:val="00AD3E32"/>
    <w:rsid w:val="00AD5590"/>
    <w:rsid w:val="00AD570C"/>
    <w:rsid w:val="00AD6307"/>
    <w:rsid w:val="00AD7026"/>
    <w:rsid w:val="00AE009D"/>
    <w:rsid w:val="00AE0244"/>
    <w:rsid w:val="00AE2B14"/>
    <w:rsid w:val="00AE3938"/>
    <w:rsid w:val="00AE4109"/>
    <w:rsid w:val="00AE4F18"/>
    <w:rsid w:val="00AE5D69"/>
    <w:rsid w:val="00AE70BC"/>
    <w:rsid w:val="00AE7A42"/>
    <w:rsid w:val="00AF0213"/>
    <w:rsid w:val="00AF0599"/>
    <w:rsid w:val="00AF0C32"/>
    <w:rsid w:val="00AF1F29"/>
    <w:rsid w:val="00AF2484"/>
    <w:rsid w:val="00AF3462"/>
    <w:rsid w:val="00AF34BE"/>
    <w:rsid w:val="00AF3E86"/>
    <w:rsid w:val="00AF5A48"/>
    <w:rsid w:val="00AF5CFE"/>
    <w:rsid w:val="00AF6507"/>
    <w:rsid w:val="00AF6827"/>
    <w:rsid w:val="00AF694E"/>
    <w:rsid w:val="00AF6A73"/>
    <w:rsid w:val="00AF6F0E"/>
    <w:rsid w:val="00AF77C6"/>
    <w:rsid w:val="00B00E34"/>
    <w:rsid w:val="00B00EE4"/>
    <w:rsid w:val="00B01CAD"/>
    <w:rsid w:val="00B0209F"/>
    <w:rsid w:val="00B03043"/>
    <w:rsid w:val="00B03187"/>
    <w:rsid w:val="00B03203"/>
    <w:rsid w:val="00B0372F"/>
    <w:rsid w:val="00B03A69"/>
    <w:rsid w:val="00B04D1E"/>
    <w:rsid w:val="00B07BF4"/>
    <w:rsid w:val="00B07D35"/>
    <w:rsid w:val="00B10982"/>
    <w:rsid w:val="00B10D40"/>
    <w:rsid w:val="00B118C4"/>
    <w:rsid w:val="00B1248F"/>
    <w:rsid w:val="00B1294C"/>
    <w:rsid w:val="00B13A7B"/>
    <w:rsid w:val="00B140CF"/>
    <w:rsid w:val="00B14348"/>
    <w:rsid w:val="00B14CC1"/>
    <w:rsid w:val="00B1559B"/>
    <w:rsid w:val="00B1564F"/>
    <w:rsid w:val="00B15702"/>
    <w:rsid w:val="00B1697A"/>
    <w:rsid w:val="00B17347"/>
    <w:rsid w:val="00B201C3"/>
    <w:rsid w:val="00B2159B"/>
    <w:rsid w:val="00B21BDE"/>
    <w:rsid w:val="00B22E8D"/>
    <w:rsid w:val="00B238BF"/>
    <w:rsid w:val="00B24045"/>
    <w:rsid w:val="00B241BB"/>
    <w:rsid w:val="00B2444D"/>
    <w:rsid w:val="00B24517"/>
    <w:rsid w:val="00B246E6"/>
    <w:rsid w:val="00B246F9"/>
    <w:rsid w:val="00B25C02"/>
    <w:rsid w:val="00B26230"/>
    <w:rsid w:val="00B262C3"/>
    <w:rsid w:val="00B271E9"/>
    <w:rsid w:val="00B2722F"/>
    <w:rsid w:val="00B27A0B"/>
    <w:rsid w:val="00B27C76"/>
    <w:rsid w:val="00B3020F"/>
    <w:rsid w:val="00B30C68"/>
    <w:rsid w:val="00B30CFA"/>
    <w:rsid w:val="00B31094"/>
    <w:rsid w:val="00B33EAF"/>
    <w:rsid w:val="00B34069"/>
    <w:rsid w:val="00B343F1"/>
    <w:rsid w:val="00B350EA"/>
    <w:rsid w:val="00B35193"/>
    <w:rsid w:val="00B35780"/>
    <w:rsid w:val="00B3578F"/>
    <w:rsid w:val="00B35938"/>
    <w:rsid w:val="00B36417"/>
    <w:rsid w:val="00B36E5F"/>
    <w:rsid w:val="00B408EB"/>
    <w:rsid w:val="00B41329"/>
    <w:rsid w:val="00B42A72"/>
    <w:rsid w:val="00B43F3D"/>
    <w:rsid w:val="00B4558F"/>
    <w:rsid w:val="00B457E6"/>
    <w:rsid w:val="00B45967"/>
    <w:rsid w:val="00B46127"/>
    <w:rsid w:val="00B47FA4"/>
    <w:rsid w:val="00B507BD"/>
    <w:rsid w:val="00B51010"/>
    <w:rsid w:val="00B517BA"/>
    <w:rsid w:val="00B5273D"/>
    <w:rsid w:val="00B52EFF"/>
    <w:rsid w:val="00B531D1"/>
    <w:rsid w:val="00B53A88"/>
    <w:rsid w:val="00B542FA"/>
    <w:rsid w:val="00B546CC"/>
    <w:rsid w:val="00B5502D"/>
    <w:rsid w:val="00B5547E"/>
    <w:rsid w:val="00B5687C"/>
    <w:rsid w:val="00B56E0B"/>
    <w:rsid w:val="00B6011D"/>
    <w:rsid w:val="00B601BE"/>
    <w:rsid w:val="00B60A60"/>
    <w:rsid w:val="00B6160B"/>
    <w:rsid w:val="00B61A48"/>
    <w:rsid w:val="00B61C00"/>
    <w:rsid w:val="00B6242E"/>
    <w:rsid w:val="00B62C3A"/>
    <w:rsid w:val="00B62F67"/>
    <w:rsid w:val="00B631F8"/>
    <w:rsid w:val="00B63C7C"/>
    <w:rsid w:val="00B64F5D"/>
    <w:rsid w:val="00B65F9C"/>
    <w:rsid w:val="00B661D2"/>
    <w:rsid w:val="00B67231"/>
    <w:rsid w:val="00B70785"/>
    <w:rsid w:val="00B718F7"/>
    <w:rsid w:val="00B719FA"/>
    <w:rsid w:val="00B7208E"/>
    <w:rsid w:val="00B727A6"/>
    <w:rsid w:val="00B72802"/>
    <w:rsid w:val="00B74C86"/>
    <w:rsid w:val="00B7623C"/>
    <w:rsid w:val="00B76CC4"/>
    <w:rsid w:val="00B77069"/>
    <w:rsid w:val="00B77FDD"/>
    <w:rsid w:val="00B806C7"/>
    <w:rsid w:val="00B80E16"/>
    <w:rsid w:val="00B821CA"/>
    <w:rsid w:val="00B83FC0"/>
    <w:rsid w:val="00B8400F"/>
    <w:rsid w:val="00B85292"/>
    <w:rsid w:val="00B85C2F"/>
    <w:rsid w:val="00B8609A"/>
    <w:rsid w:val="00B86375"/>
    <w:rsid w:val="00B8683E"/>
    <w:rsid w:val="00B87479"/>
    <w:rsid w:val="00B87869"/>
    <w:rsid w:val="00B9287B"/>
    <w:rsid w:val="00B934E5"/>
    <w:rsid w:val="00B9383F"/>
    <w:rsid w:val="00B938AB"/>
    <w:rsid w:val="00B9429D"/>
    <w:rsid w:val="00B9532A"/>
    <w:rsid w:val="00B953B3"/>
    <w:rsid w:val="00B953B9"/>
    <w:rsid w:val="00B95AB7"/>
    <w:rsid w:val="00B96A1E"/>
    <w:rsid w:val="00B96DA4"/>
    <w:rsid w:val="00B96F02"/>
    <w:rsid w:val="00B97772"/>
    <w:rsid w:val="00B97830"/>
    <w:rsid w:val="00B97E14"/>
    <w:rsid w:val="00BA0CEA"/>
    <w:rsid w:val="00BA199A"/>
    <w:rsid w:val="00BA1B2A"/>
    <w:rsid w:val="00BA28FE"/>
    <w:rsid w:val="00BA2A1B"/>
    <w:rsid w:val="00BA2FDC"/>
    <w:rsid w:val="00BA42D3"/>
    <w:rsid w:val="00BA5207"/>
    <w:rsid w:val="00BA7215"/>
    <w:rsid w:val="00BB1ACB"/>
    <w:rsid w:val="00BB1EC3"/>
    <w:rsid w:val="00BB2624"/>
    <w:rsid w:val="00BB282A"/>
    <w:rsid w:val="00BB35A2"/>
    <w:rsid w:val="00BB3A99"/>
    <w:rsid w:val="00BB3E4C"/>
    <w:rsid w:val="00BB42C9"/>
    <w:rsid w:val="00BB57E3"/>
    <w:rsid w:val="00BB5B9F"/>
    <w:rsid w:val="00BB6E1A"/>
    <w:rsid w:val="00BB7CCA"/>
    <w:rsid w:val="00BB7F5D"/>
    <w:rsid w:val="00BC0A1E"/>
    <w:rsid w:val="00BC0B30"/>
    <w:rsid w:val="00BC120D"/>
    <w:rsid w:val="00BC1CD4"/>
    <w:rsid w:val="00BC2590"/>
    <w:rsid w:val="00BC34B1"/>
    <w:rsid w:val="00BC3D93"/>
    <w:rsid w:val="00BC3E6A"/>
    <w:rsid w:val="00BC4C73"/>
    <w:rsid w:val="00BC6AFC"/>
    <w:rsid w:val="00BC7829"/>
    <w:rsid w:val="00BD0ED1"/>
    <w:rsid w:val="00BD106D"/>
    <w:rsid w:val="00BD14DA"/>
    <w:rsid w:val="00BD17AC"/>
    <w:rsid w:val="00BD2D04"/>
    <w:rsid w:val="00BD2ECB"/>
    <w:rsid w:val="00BD2F68"/>
    <w:rsid w:val="00BD6353"/>
    <w:rsid w:val="00BD66F7"/>
    <w:rsid w:val="00BD6B87"/>
    <w:rsid w:val="00BD6E92"/>
    <w:rsid w:val="00BD79FB"/>
    <w:rsid w:val="00BE1030"/>
    <w:rsid w:val="00BE1829"/>
    <w:rsid w:val="00BE2062"/>
    <w:rsid w:val="00BE3073"/>
    <w:rsid w:val="00BE31BC"/>
    <w:rsid w:val="00BE4BA2"/>
    <w:rsid w:val="00BE5926"/>
    <w:rsid w:val="00BE6B33"/>
    <w:rsid w:val="00BF03D1"/>
    <w:rsid w:val="00BF0A6E"/>
    <w:rsid w:val="00BF2746"/>
    <w:rsid w:val="00BF2AA4"/>
    <w:rsid w:val="00BF3113"/>
    <w:rsid w:val="00BF3E12"/>
    <w:rsid w:val="00BF57F4"/>
    <w:rsid w:val="00BF6B18"/>
    <w:rsid w:val="00BF7CB4"/>
    <w:rsid w:val="00C01F01"/>
    <w:rsid w:val="00C01F8A"/>
    <w:rsid w:val="00C02189"/>
    <w:rsid w:val="00C0307D"/>
    <w:rsid w:val="00C0344B"/>
    <w:rsid w:val="00C03A94"/>
    <w:rsid w:val="00C04ECA"/>
    <w:rsid w:val="00C05AAA"/>
    <w:rsid w:val="00C0609A"/>
    <w:rsid w:val="00C0610E"/>
    <w:rsid w:val="00C064AB"/>
    <w:rsid w:val="00C067F0"/>
    <w:rsid w:val="00C11452"/>
    <w:rsid w:val="00C11B21"/>
    <w:rsid w:val="00C1271D"/>
    <w:rsid w:val="00C15145"/>
    <w:rsid w:val="00C15BC4"/>
    <w:rsid w:val="00C160E6"/>
    <w:rsid w:val="00C16AAC"/>
    <w:rsid w:val="00C16EF4"/>
    <w:rsid w:val="00C17342"/>
    <w:rsid w:val="00C17D45"/>
    <w:rsid w:val="00C216A3"/>
    <w:rsid w:val="00C22345"/>
    <w:rsid w:val="00C223B3"/>
    <w:rsid w:val="00C22DED"/>
    <w:rsid w:val="00C23EC3"/>
    <w:rsid w:val="00C25A2C"/>
    <w:rsid w:val="00C26667"/>
    <w:rsid w:val="00C26CBA"/>
    <w:rsid w:val="00C26E18"/>
    <w:rsid w:val="00C27653"/>
    <w:rsid w:val="00C278AC"/>
    <w:rsid w:val="00C27AE1"/>
    <w:rsid w:val="00C30071"/>
    <w:rsid w:val="00C30484"/>
    <w:rsid w:val="00C31069"/>
    <w:rsid w:val="00C34FE7"/>
    <w:rsid w:val="00C3654F"/>
    <w:rsid w:val="00C37AAE"/>
    <w:rsid w:val="00C40C67"/>
    <w:rsid w:val="00C40CD2"/>
    <w:rsid w:val="00C4289A"/>
    <w:rsid w:val="00C43113"/>
    <w:rsid w:val="00C43FD8"/>
    <w:rsid w:val="00C45089"/>
    <w:rsid w:val="00C454C3"/>
    <w:rsid w:val="00C45B0C"/>
    <w:rsid w:val="00C45B40"/>
    <w:rsid w:val="00C46279"/>
    <w:rsid w:val="00C4725D"/>
    <w:rsid w:val="00C478D0"/>
    <w:rsid w:val="00C47D1B"/>
    <w:rsid w:val="00C47D79"/>
    <w:rsid w:val="00C50C2F"/>
    <w:rsid w:val="00C51270"/>
    <w:rsid w:val="00C520D5"/>
    <w:rsid w:val="00C527E4"/>
    <w:rsid w:val="00C5295E"/>
    <w:rsid w:val="00C52DC5"/>
    <w:rsid w:val="00C5398F"/>
    <w:rsid w:val="00C54211"/>
    <w:rsid w:val="00C54260"/>
    <w:rsid w:val="00C54721"/>
    <w:rsid w:val="00C54B24"/>
    <w:rsid w:val="00C54FA8"/>
    <w:rsid w:val="00C5571E"/>
    <w:rsid w:val="00C560AC"/>
    <w:rsid w:val="00C57B2B"/>
    <w:rsid w:val="00C57C7B"/>
    <w:rsid w:val="00C57CA2"/>
    <w:rsid w:val="00C601A3"/>
    <w:rsid w:val="00C60CE8"/>
    <w:rsid w:val="00C6107D"/>
    <w:rsid w:val="00C617A6"/>
    <w:rsid w:val="00C61EF7"/>
    <w:rsid w:val="00C624E7"/>
    <w:rsid w:val="00C63BAD"/>
    <w:rsid w:val="00C6498D"/>
    <w:rsid w:val="00C64CE5"/>
    <w:rsid w:val="00C66CD1"/>
    <w:rsid w:val="00C70386"/>
    <w:rsid w:val="00C703A1"/>
    <w:rsid w:val="00C7096F"/>
    <w:rsid w:val="00C70E7F"/>
    <w:rsid w:val="00C716BD"/>
    <w:rsid w:val="00C71901"/>
    <w:rsid w:val="00C71994"/>
    <w:rsid w:val="00C71D35"/>
    <w:rsid w:val="00C71E67"/>
    <w:rsid w:val="00C71E7E"/>
    <w:rsid w:val="00C72ED3"/>
    <w:rsid w:val="00C73236"/>
    <w:rsid w:val="00C735DF"/>
    <w:rsid w:val="00C74A04"/>
    <w:rsid w:val="00C76410"/>
    <w:rsid w:val="00C77D0C"/>
    <w:rsid w:val="00C807BA"/>
    <w:rsid w:val="00C80FB2"/>
    <w:rsid w:val="00C82341"/>
    <w:rsid w:val="00C85519"/>
    <w:rsid w:val="00C85E69"/>
    <w:rsid w:val="00C86652"/>
    <w:rsid w:val="00C86D1B"/>
    <w:rsid w:val="00C87181"/>
    <w:rsid w:val="00C87A6F"/>
    <w:rsid w:val="00C87BC9"/>
    <w:rsid w:val="00C87CEC"/>
    <w:rsid w:val="00C87D09"/>
    <w:rsid w:val="00C87E4E"/>
    <w:rsid w:val="00C90CC2"/>
    <w:rsid w:val="00C91354"/>
    <w:rsid w:val="00C91E4C"/>
    <w:rsid w:val="00C920A6"/>
    <w:rsid w:val="00C922CB"/>
    <w:rsid w:val="00C92742"/>
    <w:rsid w:val="00C93953"/>
    <w:rsid w:val="00C950BB"/>
    <w:rsid w:val="00C9550F"/>
    <w:rsid w:val="00C96A7D"/>
    <w:rsid w:val="00C96D57"/>
    <w:rsid w:val="00CA0D2F"/>
    <w:rsid w:val="00CA0E83"/>
    <w:rsid w:val="00CA1836"/>
    <w:rsid w:val="00CA228A"/>
    <w:rsid w:val="00CA23C6"/>
    <w:rsid w:val="00CA2755"/>
    <w:rsid w:val="00CA2AD8"/>
    <w:rsid w:val="00CA40F0"/>
    <w:rsid w:val="00CA5A98"/>
    <w:rsid w:val="00CA5BAA"/>
    <w:rsid w:val="00CA5D15"/>
    <w:rsid w:val="00CA612F"/>
    <w:rsid w:val="00CA6E89"/>
    <w:rsid w:val="00CA76E1"/>
    <w:rsid w:val="00CB1346"/>
    <w:rsid w:val="00CB21C6"/>
    <w:rsid w:val="00CB2DBE"/>
    <w:rsid w:val="00CB398C"/>
    <w:rsid w:val="00CB4B35"/>
    <w:rsid w:val="00CB4EDE"/>
    <w:rsid w:val="00CB607D"/>
    <w:rsid w:val="00CB611A"/>
    <w:rsid w:val="00CB64FF"/>
    <w:rsid w:val="00CB74EB"/>
    <w:rsid w:val="00CC0048"/>
    <w:rsid w:val="00CC0078"/>
    <w:rsid w:val="00CC0CD7"/>
    <w:rsid w:val="00CC20A0"/>
    <w:rsid w:val="00CC2DD0"/>
    <w:rsid w:val="00CC3084"/>
    <w:rsid w:val="00CC308D"/>
    <w:rsid w:val="00CC37B0"/>
    <w:rsid w:val="00CC42AD"/>
    <w:rsid w:val="00CC4593"/>
    <w:rsid w:val="00CC4ABF"/>
    <w:rsid w:val="00CC6714"/>
    <w:rsid w:val="00CC71B0"/>
    <w:rsid w:val="00CD0758"/>
    <w:rsid w:val="00CD08E4"/>
    <w:rsid w:val="00CD0A45"/>
    <w:rsid w:val="00CD0E3E"/>
    <w:rsid w:val="00CD172C"/>
    <w:rsid w:val="00CD1D96"/>
    <w:rsid w:val="00CD2006"/>
    <w:rsid w:val="00CD2FD6"/>
    <w:rsid w:val="00CD3A3C"/>
    <w:rsid w:val="00CD3D31"/>
    <w:rsid w:val="00CD484F"/>
    <w:rsid w:val="00CD6613"/>
    <w:rsid w:val="00CE0F81"/>
    <w:rsid w:val="00CE1B10"/>
    <w:rsid w:val="00CE2009"/>
    <w:rsid w:val="00CE2AFC"/>
    <w:rsid w:val="00CE30B4"/>
    <w:rsid w:val="00CE40FD"/>
    <w:rsid w:val="00CE4F51"/>
    <w:rsid w:val="00CE5025"/>
    <w:rsid w:val="00CE516A"/>
    <w:rsid w:val="00CE562B"/>
    <w:rsid w:val="00CE58A6"/>
    <w:rsid w:val="00CE591E"/>
    <w:rsid w:val="00CE7B4A"/>
    <w:rsid w:val="00CF05FF"/>
    <w:rsid w:val="00CF0B6B"/>
    <w:rsid w:val="00CF10F1"/>
    <w:rsid w:val="00CF1407"/>
    <w:rsid w:val="00CF1819"/>
    <w:rsid w:val="00CF2AAA"/>
    <w:rsid w:val="00CF2EA1"/>
    <w:rsid w:val="00CF32FE"/>
    <w:rsid w:val="00CF3DB8"/>
    <w:rsid w:val="00CF7B5A"/>
    <w:rsid w:val="00D001CE"/>
    <w:rsid w:val="00D01847"/>
    <w:rsid w:val="00D02B6B"/>
    <w:rsid w:val="00D02C77"/>
    <w:rsid w:val="00D03019"/>
    <w:rsid w:val="00D03420"/>
    <w:rsid w:val="00D0366F"/>
    <w:rsid w:val="00D04983"/>
    <w:rsid w:val="00D04E93"/>
    <w:rsid w:val="00D05896"/>
    <w:rsid w:val="00D06AF5"/>
    <w:rsid w:val="00D06C64"/>
    <w:rsid w:val="00D06D49"/>
    <w:rsid w:val="00D0792F"/>
    <w:rsid w:val="00D10128"/>
    <w:rsid w:val="00D10AB7"/>
    <w:rsid w:val="00D10FBC"/>
    <w:rsid w:val="00D12736"/>
    <w:rsid w:val="00D12F71"/>
    <w:rsid w:val="00D134FC"/>
    <w:rsid w:val="00D13DC0"/>
    <w:rsid w:val="00D14F40"/>
    <w:rsid w:val="00D15562"/>
    <w:rsid w:val="00D1576D"/>
    <w:rsid w:val="00D15900"/>
    <w:rsid w:val="00D16126"/>
    <w:rsid w:val="00D16256"/>
    <w:rsid w:val="00D165BA"/>
    <w:rsid w:val="00D169DD"/>
    <w:rsid w:val="00D17546"/>
    <w:rsid w:val="00D2065D"/>
    <w:rsid w:val="00D209C2"/>
    <w:rsid w:val="00D20FA3"/>
    <w:rsid w:val="00D21151"/>
    <w:rsid w:val="00D215E7"/>
    <w:rsid w:val="00D22B2C"/>
    <w:rsid w:val="00D22B85"/>
    <w:rsid w:val="00D22DD7"/>
    <w:rsid w:val="00D23F9A"/>
    <w:rsid w:val="00D24010"/>
    <w:rsid w:val="00D25616"/>
    <w:rsid w:val="00D2565B"/>
    <w:rsid w:val="00D25903"/>
    <w:rsid w:val="00D25DA3"/>
    <w:rsid w:val="00D25EF5"/>
    <w:rsid w:val="00D26046"/>
    <w:rsid w:val="00D26216"/>
    <w:rsid w:val="00D264B4"/>
    <w:rsid w:val="00D26E76"/>
    <w:rsid w:val="00D27348"/>
    <w:rsid w:val="00D277F6"/>
    <w:rsid w:val="00D30098"/>
    <w:rsid w:val="00D30928"/>
    <w:rsid w:val="00D30CFB"/>
    <w:rsid w:val="00D31CEF"/>
    <w:rsid w:val="00D31E7D"/>
    <w:rsid w:val="00D3230E"/>
    <w:rsid w:val="00D340AF"/>
    <w:rsid w:val="00D3493C"/>
    <w:rsid w:val="00D353A1"/>
    <w:rsid w:val="00D35934"/>
    <w:rsid w:val="00D37B10"/>
    <w:rsid w:val="00D4218F"/>
    <w:rsid w:val="00D42E09"/>
    <w:rsid w:val="00D4351F"/>
    <w:rsid w:val="00D43D18"/>
    <w:rsid w:val="00D44312"/>
    <w:rsid w:val="00D444F7"/>
    <w:rsid w:val="00D453BB"/>
    <w:rsid w:val="00D45903"/>
    <w:rsid w:val="00D45A94"/>
    <w:rsid w:val="00D50C09"/>
    <w:rsid w:val="00D51516"/>
    <w:rsid w:val="00D51BA4"/>
    <w:rsid w:val="00D526DB"/>
    <w:rsid w:val="00D52A7E"/>
    <w:rsid w:val="00D540C4"/>
    <w:rsid w:val="00D54E3C"/>
    <w:rsid w:val="00D55CE7"/>
    <w:rsid w:val="00D57DD8"/>
    <w:rsid w:val="00D60A8E"/>
    <w:rsid w:val="00D60D28"/>
    <w:rsid w:val="00D610BD"/>
    <w:rsid w:val="00D615F8"/>
    <w:rsid w:val="00D62BD6"/>
    <w:rsid w:val="00D63117"/>
    <w:rsid w:val="00D631A5"/>
    <w:rsid w:val="00D63498"/>
    <w:rsid w:val="00D66BE9"/>
    <w:rsid w:val="00D67188"/>
    <w:rsid w:val="00D7126E"/>
    <w:rsid w:val="00D71C9F"/>
    <w:rsid w:val="00D7288D"/>
    <w:rsid w:val="00D72A67"/>
    <w:rsid w:val="00D73E3D"/>
    <w:rsid w:val="00D7575C"/>
    <w:rsid w:val="00D757E2"/>
    <w:rsid w:val="00D766C8"/>
    <w:rsid w:val="00D77D24"/>
    <w:rsid w:val="00D80510"/>
    <w:rsid w:val="00D80588"/>
    <w:rsid w:val="00D808C8"/>
    <w:rsid w:val="00D80F83"/>
    <w:rsid w:val="00D80FF2"/>
    <w:rsid w:val="00D811F3"/>
    <w:rsid w:val="00D8121E"/>
    <w:rsid w:val="00D81FDB"/>
    <w:rsid w:val="00D82C44"/>
    <w:rsid w:val="00D8322B"/>
    <w:rsid w:val="00D8388B"/>
    <w:rsid w:val="00D83F2F"/>
    <w:rsid w:val="00D85715"/>
    <w:rsid w:val="00D86212"/>
    <w:rsid w:val="00D86332"/>
    <w:rsid w:val="00D8633B"/>
    <w:rsid w:val="00D87FEC"/>
    <w:rsid w:val="00D908AA"/>
    <w:rsid w:val="00D90E02"/>
    <w:rsid w:val="00D91260"/>
    <w:rsid w:val="00D928B9"/>
    <w:rsid w:val="00D92CDA"/>
    <w:rsid w:val="00D933D9"/>
    <w:rsid w:val="00D96769"/>
    <w:rsid w:val="00D96A93"/>
    <w:rsid w:val="00D9718E"/>
    <w:rsid w:val="00D97D6B"/>
    <w:rsid w:val="00D97DA0"/>
    <w:rsid w:val="00DA0654"/>
    <w:rsid w:val="00DA0D90"/>
    <w:rsid w:val="00DA1206"/>
    <w:rsid w:val="00DA161F"/>
    <w:rsid w:val="00DA2C9F"/>
    <w:rsid w:val="00DA3424"/>
    <w:rsid w:val="00DA3BC9"/>
    <w:rsid w:val="00DA44A1"/>
    <w:rsid w:val="00DA4A47"/>
    <w:rsid w:val="00DA5CD6"/>
    <w:rsid w:val="00DA70D3"/>
    <w:rsid w:val="00DA71C9"/>
    <w:rsid w:val="00DB0014"/>
    <w:rsid w:val="00DB135C"/>
    <w:rsid w:val="00DB145D"/>
    <w:rsid w:val="00DB14BF"/>
    <w:rsid w:val="00DB1AF1"/>
    <w:rsid w:val="00DB2966"/>
    <w:rsid w:val="00DB31DB"/>
    <w:rsid w:val="00DB349B"/>
    <w:rsid w:val="00DB3B81"/>
    <w:rsid w:val="00DB4251"/>
    <w:rsid w:val="00DB43FD"/>
    <w:rsid w:val="00DB518E"/>
    <w:rsid w:val="00DB5C28"/>
    <w:rsid w:val="00DB7279"/>
    <w:rsid w:val="00DB7962"/>
    <w:rsid w:val="00DC06FC"/>
    <w:rsid w:val="00DC0F02"/>
    <w:rsid w:val="00DC2476"/>
    <w:rsid w:val="00DC25DD"/>
    <w:rsid w:val="00DC2A92"/>
    <w:rsid w:val="00DC383B"/>
    <w:rsid w:val="00DC42C8"/>
    <w:rsid w:val="00DC5252"/>
    <w:rsid w:val="00DC6146"/>
    <w:rsid w:val="00DC75C6"/>
    <w:rsid w:val="00DC7C15"/>
    <w:rsid w:val="00DC7CFA"/>
    <w:rsid w:val="00DD0819"/>
    <w:rsid w:val="00DD08C3"/>
    <w:rsid w:val="00DD0A6C"/>
    <w:rsid w:val="00DD1337"/>
    <w:rsid w:val="00DD2815"/>
    <w:rsid w:val="00DD3197"/>
    <w:rsid w:val="00DD31F2"/>
    <w:rsid w:val="00DD3BC7"/>
    <w:rsid w:val="00DD4389"/>
    <w:rsid w:val="00DD50DB"/>
    <w:rsid w:val="00DD516A"/>
    <w:rsid w:val="00DD5293"/>
    <w:rsid w:val="00DD5BE2"/>
    <w:rsid w:val="00DD668C"/>
    <w:rsid w:val="00DD6F11"/>
    <w:rsid w:val="00DD7E12"/>
    <w:rsid w:val="00DD7FF1"/>
    <w:rsid w:val="00DE0AD7"/>
    <w:rsid w:val="00DE1FE6"/>
    <w:rsid w:val="00DE2054"/>
    <w:rsid w:val="00DE280E"/>
    <w:rsid w:val="00DE2A1D"/>
    <w:rsid w:val="00DE2A90"/>
    <w:rsid w:val="00DE2B0D"/>
    <w:rsid w:val="00DE2E24"/>
    <w:rsid w:val="00DE3B60"/>
    <w:rsid w:val="00DE55A8"/>
    <w:rsid w:val="00DE59D2"/>
    <w:rsid w:val="00DE5FDE"/>
    <w:rsid w:val="00DE7133"/>
    <w:rsid w:val="00DE71D8"/>
    <w:rsid w:val="00DF0165"/>
    <w:rsid w:val="00DF05D5"/>
    <w:rsid w:val="00DF0B12"/>
    <w:rsid w:val="00DF1AE1"/>
    <w:rsid w:val="00DF1CBD"/>
    <w:rsid w:val="00DF2925"/>
    <w:rsid w:val="00DF35AF"/>
    <w:rsid w:val="00DF3CF4"/>
    <w:rsid w:val="00DF3F6C"/>
    <w:rsid w:val="00DF489E"/>
    <w:rsid w:val="00DF48D6"/>
    <w:rsid w:val="00DF4B98"/>
    <w:rsid w:val="00DF4FC2"/>
    <w:rsid w:val="00DF5A91"/>
    <w:rsid w:val="00DF5BDB"/>
    <w:rsid w:val="00DF5E4F"/>
    <w:rsid w:val="00DF6477"/>
    <w:rsid w:val="00DF6654"/>
    <w:rsid w:val="00DF6C0E"/>
    <w:rsid w:val="00DF713C"/>
    <w:rsid w:val="00DF7FF7"/>
    <w:rsid w:val="00E01B53"/>
    <w:rsid w:val="00E01F6F"/>
    <w:rsid w:val="00E0225A"/>
    <w:rsid w:val="00E02347"/>
    <w:rsid w:val="00E026F3"/>
    <w:rsid w:val="00E0288A"/>
    <w:rsid w:val="00E02BDE"/>
    <w:rsid w:val="00E05CB7"/>
    <w:rsid w:val="00E05D65"/>
    <w:rsid w:val="00E061E3"/>
    <w:rsid w:val="00E06439"/>
    <w:rsid w:val="00E071FD"/>
    <w:rsid w:val="00E101F7"/>
    <w:rsid w:val="00E108B4"/>
    <w:rsid w:val="00E11445"/>
    <w:rsid w:val="00E12389"/>
    <w:rsid w:val="00E12A07"/>
    <w:rsid w:val="00E13857"/>
    <w:rsid w:val="00E13953"/>
    <w:rsid w:val="00E13C8A"/>
    <w:rsid w:val="00E1542A"/>
    <w:rsid w:val="00E157A9"/>
    <w:rsid w:val="00E1748B"/>
    <w:rsid w:val="00E200AE"/>
    <w:rsid w:val="00E20336"/>
    <w:rsid w:val="00E204AA"/>
    <w:rsid w:val="00E20C93"/>
    <w:rsid w:val="00E20F5E"/>
    <w:rsid w:val="00E21086"/>
    <w:rsid w:val="00E21580"/>
    <w:rsid w:val="00E216E4"/>
    <w:rsid w:val="00E2173E"/>
    <w:rsid w:val="00E21DEE"/>
    <w:rsid w:val="00E226B3"/>
    <w:rsid w:val="00E22F29"/>
    <w:rsid w:val="00E23099"/>
    <w:rsid w:val="00E23538"/>
    <w:rsid w:val="00E23592"/>
    <w:rsid w:val="00E23C1B"/>
    <w:rsid w:val="00E23C8E"/>
    <w:rsid w:val="00E23E14"/>
    <w:rsid w:val="00E2404E"/>
    <w:rsid w:val="00E24130"/>
    <w:rsid w:val="00E242ED"/>
    <w:rsid w:val="00E24986"/>
    <w:rsid w:val="00E249CB"/>
    <w:rsid w:val="00E2658E"/>
    <w:rsid w:val="00E26EB3"/>
    <w:rsid w:val="00E27679"/>
    <w:rsid w:val="00E27686"/>
    <w:rsid w:val="00E27EA5"/>
    <w:rsid w:val="00E306F9"/>
    <w:rsid w:val="00E3154A"/>
    <w:rsid w:val="00E31E04"/>
    <w:rsid w:val="00E3246F"/>
    <w:rsid w:val="00E337D7"/>
    <w:rsid w:val="00E33CD7"/>
    <w:rsid w:val="00E34803"/>
    <w:rsid w:val="00E349B3"/>
    <w:rsid w:val="00E34F5C"/>
    <w:rsid w:val="00E351DF"/>
    <w:rsid w:val="00E36914"/>
    <w:rsid w:val="00E36F94"/>
    <w:rsid w:val="00E37008"/>
    <w:rsid w:val="00E374AB"/>
    <w:rsid w:val="00E37655"/>
    <w:rsid w:val="00E41A80"/>
    <w:rsid w:val="00E41B51"/>
    <w:rsid w:val="00E42624"/>
    <w:rsid w:val="00E43D42"/>
    <w:rsid w:val="00E4444C"/>
    <w:rsid w:val="00E44A13"/>
    <w:rsid w:val="00E4596F"/>
    <w:rsid w:val="00E45D1C"/>
    <w:rsid w:val="00E46DF9"/>
    <w:rsid w:val="00E47077"/>
    <w:rsid w:val="00E50209"/>
    <w:rsid w:val="00E5029C"/>
    <w:rsid w:val="00E5148A"/>
    <w:rsid w:val="00E520DD"/>
    <w:rsid w:val="00E526B4"/>
    <w:rsid w:val="00E52E59"/>
    <w:rsid w:val="00E53276"/>
    <w:rsid w:val="00E53D69"/>
    <w:rsid w:val="00E54104"/>
    <w:rsid w:val="00E54150"/>
    <w:rsid w:val="00E5461B"/>
    <w:rsid w:val="00E54CDF"/>
    <w:rsid w:val="00E55247"/>
    <w:rsid w:val="00E552DC"/>
    <w:rsid w:val="00E60A5A"/>
    <w:rsid w:val="00E60BF1"/>
    <w:rsid w:val="00E61630"/>
    <w:rsid w:val="00E6197C"/>
    <w:rsid w:val="00E61FB8"/>
    <w:rsid w:val="00E62AEC"/>
    <w:rsid w:val="00E6310C"/>
    <w:rsid w:val="00E64B66"/>
    <w:rsid w:val="00E65B43"/>
    <w:rsid w:val="00E65C14"/>
    <w:rsid w:val="00E65F1C"/>
    <w:rsid w:val="00E677D5"/>
    <w:rsid w:val="00E67AAB"/>
    <w:rsid w:val="00E70BAC"/>
    <w:rsid w:val="00E7210B"/>
    <w:rsid w:val="00E73D8F"/>
    <w:rsid w:val="00E74718"/>
    <w:rsid w:val="00E7570E"/>
    <w:rsid w:val="00E75A26"/>
    <w:rsid w:val="00E76021"/>
    <w:rsid w:val="00E76203"/>
    <w:rsid w:val="00E77A38"/>
    <w:rsid w:val="00E81290"/>
    <w:rsid w:val="00E81A9A"/>
    <w:rsid w:val="00E81C79"/>
    <w:rsid w:val="00E82868"/>
    <w:rsid w:val="00E84197"/>
    <w:rsid w:val="00E84FEC"/>
    <w:rsid w:val="00E8590A"/>
    <w:rsid w:val="00E9236D"/>
    <w:rsid w:val="00E9270A"/>
    <w:rsid w:val="00E939A5"/>
    <w:rsid w:val="00E94A7B"/>
    <w:rsid w:val="00E950F4"/>
    <w:rsid w:val="00E95F13"/>
    <w:rsid w:val="00E96D61"/>
    <w:rsid w:val="00E97673"/>
    <w:rsid w:val="00EA0658"/>
    <w:rsid w:val="00EA0763"/>
    <w:rsid w:val="00EA0799"/>
    <w:rsid w:val="00EA2CFA"/>
    <w:rsid w:val="00EA3098"/>
    <w:rsid w:val="00EA40F4"/>
    <w:rsid w:val="00EA58DB"/>
    <w:rsid w:val="00EA68EB"/>
    <w:rsid w:val="00EA6B32"/>
    <w:rsid w:val="00EA7182"/>
    <w:rsid w:val="00EA7CB6"/>
    <w:rsid w:val="00EB0255"/>
    <w:rsid w:val="00EB111E"/>
    <w:rsid w:val="00EB21B0"/>
    <w:rsid w:val="00EB349E"/>
    <w:rsid w:val="00EB404C"/>
    <w:rsid w:val="00EB47D7"/>
    <w:rsid w:val="00EB4DAB"/>
    <w:rsid w:val="00EB4FC0"/>
    <w:rsid w:val="00EB5D9A"/>
    <w:rsid w:val="00EB6CF8"/>
    <w:rsid w:val="00EB76EC"/>
    <w:rsid w:val="00EB79F1"/>
    <w:rsid w:val="00EC0020"/>
    <w:rsid w:val="00EC0438"/>
    <w:rsid w:val="00EC33BB"/>
    <w:rsid w:val="00EC3DA6"/>
    <w:rsid w:val="00EC40AA"/>
    <w:rsid w:val="00EC4FFC"/>
    <w:rsid w:val="00EC5E95"/>
    <w:rsid w:val="00EC692F"/>
    <w:rsid w:val="00EC6B40"/>
    <w:rsid w:val="00EC7A9F"/>
    <w:rsid w:val="00EC7B52"/>
    <w:rsid w:val="00ED04FC"/>
    <w:rsid w:val="00ED0669"/>
    <w:rsid w:val="00ED202A"/>
    <w:rsid w:val="00ED20E0"/>
    <w:rsid w:val="00ED24CC"/>
    <w:rsid w:val="00ED3429"/>
    <w:rsid w:val="00ED39AC"/>
    <w:rsid w:val="00ED3E05"/>
    <w:rsid w:val="00ED5818"/>
    <w:rsid w:val="00ED650A"/>
    <w:rsid w:val="00ED6652"/>
    <w:rsid w:val="00ED7E41"/>
    <w:rsid w:val="00EE034D"/>
    <w:rsid w:val="00EE0A12"/>
    <w:rsid w:val="00EE0BB7"/>
    <w:rsid w:val="00EE2185"/>
    <w:rsid w:val="00EE2880"/>
    <w:rsid w:val="00EE2BEB"/>
    <w:rsid w:val="00EE4045"/>
    <w:rsid w:val="00EE5868"/>
    <w:rsid w:val="00EE6549"/>
    <w:rsid w:val="00EE6867"/>
    <w:rsid w:val="00EE719A"/>
    <w:rsid w:val="00EF00DB"/>
    <w:rsid w:val="00EF1095"/>
    <w:rsid w:val="00EF2CD7"/>
    <w:rsid w:val="00EF2E60"/>
    <w:rsid w:val="00EF5C4D"/>
    <w:rsid w:val="00EF600B"/>
    <w:rsid w:val="00EF6F55"/>
    <w:rsid w:val="00EF7D63"/>
    <w:rsid w:val="00F01666"/>
    <w:rsid w:val="00F028DB"/>
    <w:rsid w:val="00F02DE3"/>
    <w:rsid w:val="00F03ED6"/>
    <w:rsid w:val="00F04DD4"/>
    <w:rsid w:val="00F05FF6"/>
    <w:rsid w:val="00F06D8C"/>
    <w:rsid w:val="00F10CFC"/>
    <w:rsid w:val="00F1199E"/>
    <w:rsid w:val="00F11E47"/>
    <w:rsid w:val="00F12635"/>
    <w:rsid w:val="00F126C4"/>
    <w:rsid w:val="00F131D6"/>
    <w:rsid w:val="00F136C7"/>
    <w:rsid w:val="00F136D7"/>
    <w:rsid w:val="00F1447D"/>
    <w:rsid w:val="00F14835"/>
    <w:rsid w:val="00F150F6"/>
    <w:rsid w:val="00F1516F"/>
    <w:rsid w:val="00F1604D"/>
    <w:rsid w:val="00F17D39"/>
    <w:rsid w:val="00F22D85"/>
    <w:rsid w:val="00F25AB5"/>
    <w:rsid w:val="00F26113"/>
    <w:rsid w:val="00F26AA8"/>
    <w:rsid w:val="00F27204"/>
    <w:rsid w:val="00F27912"/>
    <w:rsid w:val="00F279EC"/>
    <w:rsid w:val="00F303C4"/>
    <w:rsid w:val="00F304A1"/>
    <w:rsid w:val="00F30741"/>
    <w:rsid w:val="00F31A7B"/>
    <w:rsid w:val="00F31F66"/>
    <w:rsid w:val="00F332BA"/>
    <w:rsid w:val="00F3334D"/>
    <w:rsid w:val="00F3347A"/>
    <w:rsid w:val="00F34A43"/>
    <w:rsid w:val="00F35DC3"/>
    <w:rsid w:val="00F36AF6"/>
    <w:rsid w:val="00F3760E"/>
    <w:rsid w:val="00F40023"/>
    <w:rsid w:val="00F40A2C"/>
    <w:rsid w:val="00F40D3A"/>
    <w:rsid w:val="00F41743"/>
    <w:rsid w:val="00F4263E"/>
    <w:rsid w:val="00F42E8D"/>
    <w:rsid w:val="00F440C3"/>
    <w:rsid w:val="00F46BD4"/>
    <w:rsid w:val="00F47D35"/>
    <w:rsid w:val="00F47FAA"/>
    <w:rsid w:val="00F50A39"/>
    <w:rsid w:val="00F51529"/>
    <w:rsid w:val="00F51851"/>
    <w:rsid w:val="00F51E5A"/>
    <w:rsid w:val="00F53ABB"/>
    <w:rsid w:val="00F53FDD"/>
    <w:rsid w:val="00F55478"/>
    <w:rsid w:val="00F55BEF"/>
    <w:rsid w:val="00F567F8"/>
    <w:rsid w:val="00F5688A"/>
    <w:rsid w:val="00F62443"/>
    <w:rsid w:val="00F64228"/>
    <w:rsid w:val="00F64888"/>
    <w:rsid w:val="00F6604B"/>
    <w:rsid w:val="00F6611A"/>
    <w:rsid w:val="00F66BE0"/>
    <w:rsid w:val="00F70AA4"/>
    <w:rsid w:val="00F71975"/>
    <w:rsid w:val="00F7308F"/>
    <w:rsid w:val="00F73CAD"/>
    <w:rsid w:val="00F74146"/>
    <w:rsid w:val="00F74FFF"/>
    <w:rsid w:val="00F75C67"/>
    <w:rsid w:val="00F769F8"/>
    <w:rsid w:val="00F77F65"/>
    <w:rsid w:val="00F807AE"/>
    <w:rsid w:val="00F8186B"/>
    <w:rsid w:val="00F81BBD"/>
    <w:rsid w:val="00F824E9"/>
    <w:rsid w:val="00F83488"/>
    <w:rsid w:val="00F83550"/>
    <w:rsid w:val="00F845C5"/>
    <w:rsid w:val="00F84FBC"/>
    <w:rsid w:val="00F852F2"/>
    <w:rsid w:val="00F854F1"/>
    <w:rsid w:val="00F855D7"/>
    <w:rsid w:val="00F87D72"/>
    <w:rsid w:val="00F9062B"/>
    <w:rsid w:val="00F90E41"/>
    <w:rsid w:val="00F91D8B"/>
    <w:rsid w:val="00F93D98"/>
    <w:rsid w:val="00F941A5"/>
    <w:rsid w:val="00F94A96"/>
    <w:rsid w:val="00F95677"/>
    <w:rsid w:val="00F97E5A"/>
    <w:rsid w:val="00FA0527"/>
    <w:rsid w:val="00FA1913"/>
    <w:rsid w:val="00FA3A28"/>
    <w:rsid w:val="00FA42E2"/>
    <w:rsid w:val="00FA5149"/>
    <w:rsid w:val="00FA5D23"/>
    <w:rsid w:val="00FA5F63"/>
    <w:rsid w:val="00FA60BF"/>
    <w:rsid w:val="00FA63BA"/>
    <w:rsid w:val="00FA68C5"/>
    <w:rsid w:val="00FA6FC3"/>
    <w:rsid w:val="00FA739E"/>
    <w:rsid w:val="00FA7C11"/>
    <w:rsid w:val="00FB0D93"/>
    <w:rsid w:val="00FB27D0"/>
    <w:rsid w:val="00FB281E"/>
    <w:rsid w:val="00FB287E"/>
    <w:rsid w:val="00FB2BF8"/>
    <w:rsid w:val="00FB2C7E"/>
    <w:rsid w:val="00FB3187"/>
    <w:rsid w:val="00FB3930"/>
    <w:rsid w:val="00FB3F30"/>
    <w:rsid w:val="00FB4472"/>
    <w:rsid w:val="00FB4F09"/>
    <w:rsid w:val="00FB5D12"/>
    <w:rsid w:val="00FB63F6"/>
    <w:rsid w:val="00FC00BD"/>
    <w:rsid w:val="00FC095A"/>
    <w:rsid w:val="00FC0DA9"/>
    <w:rsid w:val="00FC2587"/>
    <w:rsid w:val="00FC3897"/>
    <w:rsid w:val="00FC3C7F"/>
    <w:rsid w:val="00FC4694"/>
    <w:rsid w:val="00FC5D96"/>
    <w:rsid w:val="00FC64F3"/>
    <w:rsid w:val="00FC73AA"/>
    <w:rsid w:val="00FD04E9"/>
    <w:rsid w:val="00FD2B49"/>
    <w:rsid w:val="00FD3835"/>
    <w:rsid w:val="00FD3D71"/>
    <w:rsid w:val="00FD411E"/>
    <w:rsid w:val="00FD5988"/>
    <w:rsid w:val="00FD62F5"/>
    <w:rsid w:val="00FD6B4F"/>
    <w:rsid w:val="00FD6DA7"/>
    <w:rsid w:val="00FD6F15"/>
    <w:rsid w:val="00FD6FBE"/>
    <w:rsid w:val="00FD748F"/>
    <w:rsid w:val="00FE03EF"/>
    <w:rsid w:val="00FE040C"/>
    <w:rsid w:val="00FE06D9"/>
    <w:rsid w:val="00FE11F8"/>
    <w:rsid w:val="00FE20DD"/>
    <w:rsid w:val="00FE2F4D"/>
    <w:rsid w:val="00FE3841"/>
    <w:rsid w:val="00FE3F54"/>
    <w:rsid w:val="00FE42ED"/>
    <w:rsid w:val="00FE5095"/>
    <w:rsid w:val="00FE632F"/>
    <w:rsid w:val="00FE700A"/>
    <w:rsid w:val="00FE708A"/>
    <w:rsid w:val="00FF0D5F"/>
    <w:rsid w:val="00FF1182"/>
    <w:rsid w:val="00FF2EA6"/>
    <w:rsid w:val="00FF2FD4"/>
    <w:rsid w:val="00FF402F"/>
    <w:rsid w:val="00FF44A6"/>
    <w:rsid w:val="00FF5CD0"/>
    <w:rsid w:val="00FF6275"/>
    <w:rsid w:val="00FF6E37"/>
    <w:rsid w:val="00FF70D6"/>
    <w:rsid w:val="00FF70D7"/>
    <w:rsid w:val="00FF78E7"/>
    <w:rsid w:val="00FF7C95"/>
    <w:rsid w:val="00FF7D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CF6B59"/>
  <w15:chartTrackingRefBased/>
  <w15:docId w15:val="{8E042C77-E462-4E2E-ACCE-3E43050D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B30"/>
    <w:pPr>
      <w:jc w:val="both"/>
    </w:pPr>
    <w:rPr>
      <w:rFonts w:ascii="Arial" w:hAnsi="Arial"/>
      <w:lang w:eastAsia="es-ES"/>
    </w:rPr>
  </w:style>
  <w:style w:type="paragraph" w:styleId="Ttulo1">
    <w:name w:val="heading 1"/>
    <w:basedOn w:val="Normal"/>
    <w:next w:val="Normal"/>
    <w:link w:val="Ttulo1Car"/>
    <w:uiPriority w:val="9"/>
    <w:qFormat/>
    <w:rsid w:val="00BC0B30"/>
    <w:pPr>
      <w:keepNext/>
      <w:outlineLvl w:val="0"/>
    </w:pPr>
    <w:rPr>
      <w:b/>
      <w:sz w:val="22"/>
    </w:rPr>
  </w:style>
  <w:style w:type="paragraph" w:styleId="Ttulo2">
    <w:name w:val="heading 2"/>
    <w:basedOn w:val="Normal"/>
    <w:next w:val="Normal"/>
    <w:link w:val="Ttulo2Car"/>
    <w:qFormat/>
    <w:rsid w:val="00BC0B30"/>
    <w:pPr>
      <w:keepNext/>
      <w:tabs>
        <w:tab w:val="left" w:pos="0"/>
      </w:tabs>
      <w:jc w:val="center"/>
      <w:outlineLvl w:val="1"/>
    </w:pPr>
    <w:rPr>
      <w:b/>
    </w:rPr>
  </w:style>
  <w:style w:type="paragraph" w:styleId="Ttulo3">
    <w:name w:val="heading 3"/>
    <w:basedOn w:val="Normal"/>
    <w:next w:val="Normal"/>
    <w:link w:val="Ttulo3Car"/>
    <w:uiPriority w:val="9"/>
    <w:qFormat/>
    <w:rsid w:val="00BC0B30"/>
    <w:pPr>
      <w:keepNext/>
      <w:spacing w:line="360" w:lineRule="auto"/>
      <w:outlineLvl w:val="2"/>
    </w:pPr>
    <w:rPr>
      <w:b/>
      <w:sz w:val="36"/>
    </w:rPr>
  </w:style>
  <w:style w:type="paragraph" w:styleId="Ttulo4">
    <w:name w:val="heading 4"/>
    <w:basedOn w:val="Normal"/>
    <w:next w:val="Normal"/>
    <w:link w:val="Ttulo4Car"/>
    <w:qFormat/>
    <w:rsid w:val="00BC0B30"/>
    <w:pPr>
      <w:keepNext/>
      <w:spacing w:line="360" w:lineRule="auto"/>
      <w:outlineLvl w:val="3"/>
    </w:pPr>
    <w:rPr>
      <w:b/>
      <w:sz w:val="36"/>
    </w:rPr>
  </w:style>
  <w:style w:type="paragraph" w:styleId="Ttulo5">
    <w:name w:val="heading 5"/>
    <w:basedOn w:val="Normal"/>
    <w:next w:val="Normal"/>
    <w:link w:val="Ttulo5Car"/>
    <w:qFormat/>
    <w:rsid w:val="00BC0B30"/>
    <w:pPr>
      <w:keepNext/>
      <w:shd w:val="clear" w:color="FF00FF" w:fill="auto"/>
      <w:spacing w:line="360" w:lineRule="auto"/>
      <w:outlineLvl w:val="4"/>
    </w:pPr>
    <w:rPr>
      <w:b/>
      <w:sz w:val="36"/>
    </w:rPr>
  </w:style>
  <w:style w:type="paragraph" w:styleId="Ttulo6">
    <w:name w:val="heading 6"/>
    <w:basedOn w:val="Normal"/>
    <w:next w:val="Normal"/>
    <w:link w:val="Ttulo6Car"/>
    <w:uiPriority w:val="9"/>
    <w:qFormat/>
    <w:rsid w:val="00BC0B30"/>
    <w:pPr>
      <w:keepNext/>
      <w:spacing w:line="360" w:lineRule="auto"/>
      <w:outlineLvl w:val="5"/>
    </w:pPr>
    <w:rPr>
      <w:b/>
      <w:sz w:val="36"/>
    </w:rPr>
  </w:style>
  <w:style w:type="paragraph" w:styleId="Ttulo7">
    <w:name w:val="heading 7"/>
    <w:basedOn w:val="Normal"/>
    <w:next w:val="Normal"/>
    <w:link w:val="Ttulo7Car"/>
    <w:qFormat/>
    <w:rsid w:val="00BC0B30"/>
    <w:pPr>
      <w:keepNext/>
      <w:spacing w:line="360" w:lineRule="auto"/>
      <w:outlineLvl w:val="6"/>
    </w:pPr>
    <w:rPr>
      <w:b/>
      <w:sz w:val="36"/>
    </w:rPr>
  </w:style>
  <w:style w:type="paragraph" w:styleId="Ttulo8">
    <w:name w:val="heading 8"/>
    <w:basedOn w:val="Normal"/>
    <w:next w:val="Normal"/>
    <w:link w:val="Ttulo8Car"/>
    <w:qFormat/>
    <w:rsid w:val="00BC0B30"/>
    <w:pPr>
      <w:keepNext/>
      <w:tabs>
        <w:tab w:val="left" w:pos="6237"/>
      </w:tabs>
      <w:spacing w:line="360" w:lineRule="auto"/>
      <w:outlineLvl w:val="7"/>
    </w:pPr>
    <w:rPr>
      <w:b/>
      <w:sz w:val="36"/>
    </w:rPr>
  </w:style>
  <w:style w:type="paragraph" w:styleId="Ttulo9">
    <w:name w:val="heading 9"/>
    <w:basedOn w:val="Normal"/>
    <w:next w:val="Normal"/>
    <w:link w:val="Ttulo9Car"/>
    <w:qFormat/>
    <w:rsid w:val="00BC0B30"/>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0B30"/>
    <w:pPr>
      <w:tabs>
        <w:tab w:val="center" w:pos="4419"/>
        <w:tab w:val="right" w:pos="8838"/>
      </w:tabs>
    </w:pPr>
  </w:style>
  <w:style w:type="character" w:customStyle="1" w:styleId="EncabezadoCar">
    <w:name w:val="Encabezado Car"/>
    <w:link w:val="Encabezado"/>
    <w:uiPriority w:val="99"/>
    <w:rsid w:val="00BC0B30"/>
    <w:rPr>
      <w:rFonts w:ascii="Arial" w:hAnsi="Arial"/>
      <w:lang w:eastAsia="es-ES"/>
    </w:rPr>
  </w:style>
  <w:style w:type="paragraph" w:styleId="Prrafodelista">
    <w:name w:val="List Paragraph"/>
    <w:basedOn w:val="Normal"/>
    <w:uiPriority w:val="34"/>
    <w:qFormat/>
    <w:rsid w:val="00BC0B30"/>
    <w:pPr>
      <w:widowControl w:val="0"/>
      <w:ind w:left="720"/>
      <w:contextualSpacing/>
    </w:pPr>
    <w:rPr>
      <w:b/>
      <w:snapToGrid w:val="0"/>
    </w:rPr>
  </w:style>
  <w:style w:type="paragraph" w:styleId="Piedepgina">
    <w:name w:val="footer"/>
    <w:basedOn w:val="Normal"/>
    <w:link w:val="PiedepginaCar"/>
    <w:uiPriority w:val="99"/>
    <w:unhideWhenUsed/>
    <w:rsid w:val="00BC0B30"/>
    <w:pPr>
      <w:tabs>
        <w:tab w:val="center" w:pos="4419"/>
        <w:tab w:val="right" w:pos="8838"/>
      </w:tabs>
    </w:pPr>
  </w:style>
  <w:style w:type="character" w:customStyle="1" w:styleId="PiedepginaCar">
    <w:name w:val="Pie de página Car"/>
    <w:link w:val="Piedepgina"/>
    <w:uiPriority w:val="99"/>
    <w:rsid w:val="00BC0B30"/>
    <w:rPr>
      <w:rFonts w:ascii="Arial" w:hAnsi="Arial"/>
      <w:lang w:eastAsia="es-ES"/>
    </w:rPr>
  </w:style>
  <w:style w:type="paragraph" w:styleId="Textoindependiente">
    <w:name w:val="Body Text"/>
    <w:basedOn w:val="Normal"/>
    <w:link w:val="TextoindependienteCar"/>
    <w:unhideWhenUsed/>
    <w:rsid w:val="00BC0B30"/>
    <w:pPr>
      <w:spacing w:after="120"/>
    </w:pPr>
  </w:style>
  <w:style w:type="character" w:customStyle="1" w:styleId="TextoindependienteCar">
    <w:name w:val="Texto independiente Car"/>
    <w:link w:val="Textoindependiente"/>
    <w:rsid w:val="00BC0B30"/>
    <w:rPr>
      <w:rFonts w:ascii="Arial" w:hAnsi="Arial"/>
      <w:lang w:eastAsia="es-ES"/>
    </w:rPr>
  </w:style>
  <w:style w:type="character" w:customStyle="1" w:styleId="Ttulo2Car">
    <w:name w:val="Título 2 Car"/>
    <w:link w:val="Ttulo2"/>
    <w:rsid w:val="00BC0B30"/>
    <w:rPr>
      <w:rFonts w:ascii="Arial" w:hAnsi="Arial"/>
      <w:b/>
      <w:lang w:eastAsia="es-ES"/>
    </w:rPr>
  </w:style>
  <w:style w:type="character" w:customStyle="1" w:styleId="Ttulo5Car">
    <w:name w:val="Título 5 Car"/>
    <w:link w:val="Ttulo5"/>
    <w:rsid w:val="00BC0B30"/>
    <w:rPr>
      <w:rFonts w:ascii="Arial" w:hAnsi="Arial"/>
      <w:b/>
      <w:sz w:val="36"/>
      <w:shd w:val="clear" w:color="FF00FF" w:fill="auto"/>
      <w:lang w:eastAsia="es-ES"/>
    </w:rPr>
  </w:style>
  <w:style w:type="character" w:customStyle="1" w:styleId="TextoindependienteCar1">
    <w:name w:val="Texto independiente Car1"/>
    <w:uiPriority w:val="99"/>
    <w:rsid w:val="00BC0B30"/>
    <w:rPr>
      <w:rFonts w:eastAsia="Times New Roman" w:cs="Times New Roman"/>
      <w:sz w:val="20"/>
      <w:szCs w:val="20"/>
      <w:lang w:eastAsia="es-ES"/>
    </w:rPr>
  </w:style>
  <w:style w:type="character" w:customStyle="1" w:styleId="Ttulo3Car">
    <w:name w:val="Título 3 Car"/>
    <w:link w:val="Ttulo3"/>
    <w:uiPriority w:val="9"/>
    <w:rsid w:val="00BC0B30"/>
    <w:rPr>
      <w:rFonts w:ascii="Arial" w:hAnsi="Arial"/>
      <w:b/>
      <w:sz w:val="36"/>
      <w:lang w:eastAsia="es-ES"/>
    </w:rPr>
  </w:style>
  <w:style w:type="character" w:customStyle="1" w:styleId="Ttulo4Car">
    <w:name w:val="Título 4 Car"/>
    <w:link w:val="Ttulo4"/>
    <w:rsid w:val="00BC0B30"/>
    <w:rPr>
      <w:rFonts w:ascii="Arial" w:hAnsi="Arial"/>
      <w:b/>
      <w:sz w:val="36"/>
      <w:lang w:eastAsia="es-ES"/>
    </w:rPr>
  </w:style>
  <w:style w:type="character" w:customStyle="1" w:styleId="Ttulo6Car">
    <w:name w:val="Título 6 Car"/>
    <w:link w:val="Ttulo6"/>
    <w:uiPriority w:val="9"/>
    <w:rsid w:val="00BC0B30"/>
    <w:rPr>
      <w:rFonts w:ascii="Arial" w:hAnsi="Arial"/>
      <w:b/>
      <w:sz w:val="36"/>
      <w:lang w:eastAsia="es-ES"/>
    </w:rPr>
  </w:style>
  <w:style w:type="character" w:customStyle="1" w:styleId="Ttulo7Car">
    <w:name w:val="Título 7 Car"/>
    <w:link w:val="Ttulo7"/>
    <w:rsid w:val="00BC0B30"/>
    <w:rPr>
      <w:rFonts w:ascii="Arial" w:hAnsi="Arial"/>
      <w:b/>
      <w:sz w:val="36"/>
      <w:lang w:eastAsia="es-ES"/>
    </w:rPr>
  </w:style>
  <w:style w:type="character" w:customStyle="1" w:styleId="Ttulo8Car">
    <w:name w:val="Título 8 Car"/>
    <w:link w:val="Ttulo8"/>
    <w:rsid w:val="00BC0B30"/>
    <w:rPr>
      <w:rFonts w:ascii="Arial" w:hAnsi="Arial"/>
      <w:b/>
      <w:sz w:val="36"/>
      <w:lang w:eastAsia="es-ES"/>
    </w:rPr>
  </w:style>
  <w:style w:type="character" w:customStyle="1" w:styleId="Ttulo9Car">
    <w:name w:val="Título 9 Car"/>
    <w:link w:val="Ttulo9"/>
    <w:rsid w:val="00BC0B30"/>
    <w:rPr>
      <w:rFonts w:ascii="Arial" w:hAnsi="Arial"/>
      <w:b/>
      <w:sz w:val="36"/>
      <w:lang w:eastAsia="es-ES"/>
    </w:rPr>
  </w:style>
  <w:style w:type="character" w:customStyle="1" w:styleId="Ttulo1Car">
    <w:name w:val="Título 1 Car"/>
    <w:link w:val="Ttulo1"/>
    <w:uiPriority w:val="9"/>
    <w:rsid w:val="00BC0B30"/>
    <w:rPr>
      <w:rFonts w:ascii="Arial" w:hAnsi="Arial"/>
      <w:b/>
      <w:sz w:val="22"/>
      <w:lang w:eastAsia="es-ES"/>
    </w:rPr>
  </w:style>
  <w:style w:type="paragraph" w:styleId="Revisin">
    <w:name w:val="Revision"/>
    <w:hidden/>
    <w:uiPriority w:val="99"/>
    <w:semiHidden/>
    <w:rsid w:val="00CE5025"/>
    <w:rPr>
      <w:rFonts w:ascii="Arial" w:hAnsi="Arial"/>
      <w:lang w:eastAsia="es-ES"/>
    </w:rPr>
  </w:style>
  <w:style w:type="character" w:styleId="Textoennegrita">
    <w:name w:val="Strong"/>
    <w:basedOn w:val="Fuentedeprrafopredeter"/>
    <w:uiPriority w:val="22"/>
    <w:qFormat/>
    <w:rsid w:val="00DD08C3"/>
    <w:rPr>
      <w:b/>
      <w:bCs/>
    </w:rPr>
  </w:style>
  <w:style w:type="character" w:customStyle="1" w:styleId="style10">
    <w:name w:val="style10"/>
    <w:basedOn w:val="Fuentedeprrafopredeter"/>
    <w:rsid w:val="00DD08C3"/>
  </w:style>
  <w:style w:type="character" w:customStyle="1" w:styleId="style119">
    <w:name w:val="style119"/>
    <w:basedOn w:val="Fuentedeprrafopredeter"/>
    <w:rsid w:val="00DD08C3"/>
  </w:style>
  <w:style w:type="table" w:customStyle="1" w:styleId="Tablaconcuadrcula1">
    <w:name w:val="Tabla con cuadrícula1"/>
    <w:basedOn w:val="Tablanormal"/>
    <w:next w:val="Tablaconcuadrcula"/>
    <w:uiPriority w:val="39"/>
    <w:rsid w:val="00DD08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D08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DD08C3"/>
    <w:pPr>
      <w:spacing w:line="240" w:lineRule="exact"/>
      <w:ind w:firstLine="288"/>
    </w:pPr>
    <w:rPr>
      <w:rFonts w:ascii="Univers (W1)" w:hAnsi="Univers (W1)" w:cs="Univers (W1)"/>
      <w:sz w:val="18"/>
      <w:lang w:eastAsia="es-MX"/>
    </w:rPr>
  </w:style>
  <w:style w:type="table" w:styleId="Tablaconcuadrcula">
    <w:name w:val="Table Grid"/>
    <w:basedOn w:val="Tablanormal"/>
    <w:uiPriority w:val="39"/>
    <w:rsid w:val="00DD0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DD08C3"/>
    <w:pPr>
      <w:spacing w:before="100" w:beforeAutospacing="1" w:after="100" w:afterAutospacing="1"/>
      <w:jc w:val="left"/>
    </w:pPr>
    <w:rPr>
      <w:rFonts w:ascii="Times New Roman" w:hAnsi="Times New Roman"/>
      <w:sz w:val="24"/>
      <w:szCs w:val="24"/>
      <w:lang w:val="en-US" w:eastAsia="en-US"/>
    </w:rPr>
  </w:style>
  <w:style w:type="character" w:customStyle="1" w:styleId="bumpedfont15">
    <w:name w:val="bumpedfont15"/>
    <w:basedOn w:val="Fuentedeprrafopredeter"/>
    <w:rsid w:val="00090716"/>
  </w:style>
  <w:style w:type="paragraph" w:customStyle="1" w:styleId="paragraph">
    <w:name w:val="paragraph"/>
    <w:basedOn w:val="Normal"/>
    <w:rsid w:val="00E37008"/>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E37008"/>
  </w:style>
  <w:style w:type="character" w:customStyle="1" w:styleId="contextualspellingandgrammarerror">
    <w:name w:val="contextualspellingandgrammarerror"/>
    <w:basedOn w:val="Fuentedeprrafopredeter"/>
    <w:rsid w:val="00E37008"/>
  </w:style>
  <w:style w:type="paragraph" w:styleId="Sinespaciado">
    <w:name w:val="No Spacing"/>
    <w:aliases w:val="Centrado Negritas,ABA PIE PAG"/>
    <w:link w:val="SinespaciadoCar"/>
    <w:uiPriority w:val="1"/>
    <w:qFormat/>
    <w:rsid w:val="00E37008"/>
    <w:rPr>
      <w:rFonts w:ascii="Calibri" w:eastAsia="Calibri" w:hAnsi="Calibri"/>
      <w:sz w:val="22"/>
      <w:szCs w:val="22"/>
      <w:lang w:eastAsia="en-US"/>
    </w:rPr>
  </w:style>
  <w:style w:type="character" w:customStyle="1" w:styleId="SinespaciadoCar">
    <w:name w:val="Sin espaciado Car"/>
    <w:aliases w:val="Centrado Negritas Car,ABA PIE PAG Car"/>
    <w:link w:val="Sinespaciado"/>
    <w:uiPriority w:val="1"/>
    <w:rsid w:val="00E37008"/>
    <w:rPr>
      <w:rFonts w:ascii="Calibri" w:eastAsia="Calibri" w:hAnsi="Calibri"/>
      <w:sz w:val="22"/>
      <w:szCs w:val="22"/>
      <w:lang w:eastAsia="en-US"/>
    </w:rPr>
  </w:style>
  <w:style w:type="table" w:customStyle="1" w:styleId="Tablaconcuadrcula3">
    <w:name w:val="Tabla con cuadrícula3"/>
    <w:basedOn w:val="Tablanormal"/>
    <w:next w:val="Tablaconcuadrcula"/>
    <w:uiPriority w:val="39"/>
    <w:rsid w:val="007174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6768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051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850F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850F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link w:val="TextonotapieCar"/>
    <w:uiPriority w:val="99"/>
    <w:semiHidden/>
    <w:unhideWhenUsed/>
    <w:rsid w:val="00B27C76"/>
    <w:pPr>
      <w:jc w:val="left"/>
    </w:pPr>
    <w:rPr>
      <w:rFonts w:ascii="Times New Roman" w:hAnsi="Times New Roman"/>
      <w:lang w:eastAsia="es-MX"/>
    </w:rPr>
  </w:style>
  <w:style w:type="character" w:customStyle="1" w:styleId="TextonotapieCar">
    <w:name w:val="Texto nota pie Car"/>
    <w:basedOn w:val="Fuentedeprrafopredeter"/>
    <w:link w:val="Textonotapie1"/>
    <w:uiPriority w:val="99"/>
    <w:rsid w:val="00B27C76"/>
    <w:rPr>
      <w:sz w:val="20"/>
      <w:szCs w:val="20"/>
      <w:lang w:val="es-MX"/>
    </w:rPr>
  </w:style>
  <w:style w:type="character" w:styleId="Refdenotaalpie">
    <w:name w:val="footnote reference"/>
    <w:basedOn w:val="Fuentedeprrafopredeter"/>
    <w:uiPriority w:val="99"/>
    <w:unhideWhenUsed/>
    <w:rsid w:val="00B27C76"/>
    <w:rPr>
      <w:vertAlign w:val="superscript"/>
    </w:rPr>
  </w:style>
  <w:style w:type="character" w:customStyle="1" w:styleId="Hipervnculo1">
    <w:name w:val="Hipervínculo1"/>
    <w:basedOn w:val="Fuentedeprrafopredeter"/>
    <w:uiPriority w:val="99"/>
    <w:unhideWhenUsed/>
    <w:rsid w:val="00B27C76"/>
    <w:rPr>
      <w:color w:val="0000FF"/>
      <w:u w:val="single"/>
    </w:rPr>
  </w:style>
  <w:style w:type="paragraph" w:styleId="Textonotapie">
    <w:name w:val="footnote text"/>
    <w:basedOn w:val="Normal"/>
    <w:link w:val="TextonotapieCar1"/>
    <w:uiPriority w:val="99"/>
    <w:unhideWhenUsed/>
    <w:rsid w:val="00B27C76"/>
  </w:style>
  <w:style w:type="character" w:customStyle="1" w:styleId="TextonotapieCar1">
    <w:name w:val="Texto nota pie Car1"/>
    <w:basedOn w:val="Fuentedeprrafopredeter"/>
    <w:link w:val="Textonotapie"/>
    <w:uiPriority w:val="99"/>
    <w:semiHidden/>
    <w:rsid w:val="00B27C76"/>
    <w:rPr>
      <w:rFonts w:ascii="Arial" w:hAnsi="Arial"/>
      <w:lang w:eastAsia="es-ES"/>
    </w:rPr>
  </w:style>
  <w:style w:type="character" w:styleId="Hipervnculo">
    <w:name w:val="Hyperlink"/>
    <w:basedOn w:val="Fuentedeprrafopredeter"/>
    <w:uiPriority w:val="99"/>
    <w:unhideWhenUsed/>
    <w:rsid w:val="00B27C76"/>
    <w:rPr>
      <w:color w:val="0563C1" w:themeColor="hyperlink"/>
      <w:u w:val="single"/>
    </w:rPr>
  </w:style>
  <w:style w:type="table" w:customStyle="1" w:styleId="Tablaconcuadrcula8">
    <w:name w:val="Tabla con cuadrícula8"/>
    <w:basedOn w:val="Tablanormal"/>
    <w:next w:val="Tablaconcuadrcula"/>
    <w:uiPriority w:val="39"/>
    <w:rsid w:val="00AC2E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AC2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8A3B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B03043"/>
    <w:pPr>
      <w:spacing w:after="120" w:line="480" w:lineRule="auto"/>
    </w:pPr>
  </w:style>
  <w:style w:type="character" w:customStyle="1" w:styleId="Textoindependiente2Car">
    <w:name w:val="Texto independiente 2 Car"/>
    <w:basedOn w:val="Fuentedeprrafopredeter"/>
    <w:link w:val="Textoindependiente2"/>
    <w:rsid w:val="00B03043"/>
    <w:rPr>
      <w:rFonts w:ascii="Arial" w:hAnsi="Arial"/>
      <w:lang w:eastAsia="es-ES"/>
    </w:rPr>
  </w:style>
  <w:style w:type="table" w:customStyle="1" w:styleId="Tablaconcuadrcula11">
    <w:name w:val="Tabla con cuadrícula11"/>
    <w:basedOn w:val="Tablanormal"/>
    <w:next w:val="Tablaconcuadrcula"/>
    <w:uiPriority w:val="39"/>
    <w:rsid w:val="005A2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24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7160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7160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0357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C560AC"/>
    <w:rPr>
      <w:rFonts w:ascii="Calibri" w:hAnsi="Calibri"/>
      <w:sz w:val="22"/>
      <w:szCs w:val="22"/>
    </w:rPr>
    <w:tblPr>
      <w:tblCellMar>
        <w:top w:w="0" w:type="dxa"/>
        <w:left w:w="0" w:type="dxa"/>
        <w:bottom w:w="0" w:type="dxa"/>
        <w:right w:w="0" w:type="dxa"/>
      </w:tblCellMar>
    </w:tblPr>
  </w:style>
  <w:style w:type="table" w:customStyle="1" w:styleId="TableGrid1">
    <w:name w:val="TableGrid1"/>
    <w:rsid w:val="00C560AC"/>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5F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5F5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F80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E351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343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343F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8564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8564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56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5413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54134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laconcuadrcula25">
    <w:name w:val="Tabla con cuadrícula25"/>
    <w:basedOn w:val="Tablanormal"/>
    <w:next w:val="Tablaconcuadrcula"/>
    <w:uiPriority w:val="59"/>
    <w:rsid w:val="005413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26E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4430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6D42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595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905D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E7210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FC73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FC73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912B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8E05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B1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B1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B1248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B1248F"/>
    <w:pPr>
      <w:numPr>
        <w:numId w:val="1"/>
      </w:numPr>
    </w:pPr>
  </w:style>
  <w:style w:type="character" w:customStyle="1" w:styleId="Hyperlink0">
    <w:name w:val="Hyperlink.0"/>
    <w:basedOn w:val="Fuentedeprrafopredeter"/>
    <w:rsid w:val="00B1248F"/>
    <w:rPr>
      <w:sz w:val="16"/>
      <w:szCs w:val="16"/>
    </w:rPr>
  </w:style>
  <w:style w:type="table" w:customStyle="1" w:styleId="Tablaconcuadrcula37">
    <w:name w:val="Tabla con cuadrícula37"/>
    <w:basedOn w:val="Tablanormal"/>
    <w:next w:val="Tablaconcuadrcula"/>
    <w:uiPriority w:val="39"/>
    <w:rsid w:val="007956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FB447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A87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756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D863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C624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7540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CB2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C74A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606C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FA7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FA73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381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B34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B4D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7F0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7141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256C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nhideWhenUsed/>
    <w:rsid w:val="00AC4939"/>
    <w:pPr>
      <w:spacing w:after="120"/>
      <w:ind w:left="283"/>
    </w:pPr>
  </w:style>
  <w:style w:type="character" w:customStyle="1" w:styleId="SangradetextonormalCar">
    <w:name w:val="Sangría de texto normal Car"/>
    <w:basedOn w:val="Fuentedeprrafopredeter"/>
    <w:link w:val="Sangradetextonormal"/>
    <w:rsid w:val="00AC4939"/>
    <w:rPr>
      <w:rFonts w:ascii="Arial" w:hAnsi="Arial"/>
      <w:lang w:eastAsia="es-ES"/>
    </w:rPr>
  </w:style>
  <w:style w:type="table" w:customStyle="1" w:styleId="Tablaconcuadrcula54">
    <w:name w:val="Tabla con cuadrícula54"/>
    <w:basedOn w:val="Tablanormal"/>
    <w:next w:val="Tablaconcuadrcula"/>
    <w:uiPriority w:val="39"/>
    <w:rsid w:val="00BA7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8D24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8D24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FD6F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DF05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D912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A66B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5A4C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95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9E2A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6926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F719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B727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0B0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197F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197F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015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F016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7501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371E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B359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0D5B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B953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114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4644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4A7F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3C27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3C27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5922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3C7E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5650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3321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7F41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6640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86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78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78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BB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2A05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2A05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C23E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5950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2773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341B21"/>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DF5A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4068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7F78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D58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4744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9C53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860F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6D5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6D5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7021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7639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402DD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B7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B7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A4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D928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FB2C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39"/>
    <w:rsid w:val="00357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3F4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9C06FF"/>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9C06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2E0B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2E0B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BB3E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59"/>
    <w:rsid w:val="001742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5D4C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59"/>
    <w:rsid w:val="00940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59"/>
    <w:rsid w:val="005F29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59"/>
    <w:rsid w:val="00D26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BD6B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260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6A7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5B4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0124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7F16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5A61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5A6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A832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59"/>
    <w:rsid w:val="00BF6B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A63BA"/>
  </w:style>
  <w:style w:type="table" w:customStyle="1" w:styleId="Tablaconcuadrcula131">
    <w:name w:val="Tabla con cuadrícula131"/>
    <w:basedOn w:val="Tablanormal"/>
    <w:next w:val="Tablaconcuadrcula"/>
    <w:uiPriority w:val="59"/>
    <w:rsid w:val="00FA63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globo1">
    <w:name w:val="Texto de globo1"/>
    <w:basedOn w:val="Normal"/>
    <w:next w:val="Textodeglobo"/>
    <w:link w:val="TextodegloboCar"/>
    <w:uiPriority w:val="99"/>
    <w:semiHidden/>
    <w:unhideWhenUsed/>
    <w:rsid w:val="00FA63BA"/>
    <w:pPr>
      <w:jc w:val="left"/>
    </w:pPr>
    <w:rPr>
      <w:rFonts w:ascii="Tahoma" w:hAnsi="Tahoma" w:cs="Tahoma"/>
      <w:sz w:val="16"/>
      <w:szCs w:val="16"/>
      <w:lang w:eastAsia="es-MX"/>
    </w:rPr>
  </w:style>
  <w:style w:type="character" w:customStyle="1" w:styleId="TextodegloboCar">
    <w:name w:val="Texto de globo Car"/>
    <w:basedOn w:val="Fuentedeprrafopredeter"/>
    <w:link w:val="Textodeglobo1"/>
    <w:uiPriority w:val="99"/>
    <w:rsid w:val="00FA63BA"/>
    <w:rPr>
      <w:rFonts w:ascii="Tahoma" w:hAnsi="Tahoma" w:cs="Tahoma"/>
      <w:sz w:val="16"/>
      <w:szCs w:val="16"/>
    </w:rPr>
  </w:style>
  <w:style w:type="character" w:styleId="Refdecomentario">
    <w:name w:val="annotation reference"/>
    <w:basedOn w:val="Fuentedeprrafopredeter"/>
    <w:uiPriority w:val="99"/>
    <w:unhideWhenUsed/>
    <w:rsid w:val="00FA63BA"/>
    <w:rPr>
      <w:sz w:val="16"/>
      <w:szCs w:val="16"/>
    </w:rPr>
  </w:style>
  <w:style w:type="paragraph" w:customStyle="1" w:styleId="Textocomentario1">
    <w:name w:val="Texto comentario1"/>
    <w:basedOn w:val="Normal"/>
    <w:next w:val="Textocomentario"/>
    <w:link w:val="TextocomentarioCar"/>
    <w:uiPriority w:val="99"/>
    <w:semiHidden/>
    <w:unhideWhenUsed/>
    <w:rsid w:val="00FA63BA"/>
    <w:pPr>
      <w:spacing w:after="200"/>
      <w:jc w:val="left"/>
    </w:pPr>
    <w:rPr>
      <w:rFonts w:ascii="Times New Roman" w:hAnsi="Times New Roman"/>
      <w:lang w:eastAsia="es-MX"/>
    </w:rPr>
  </w:style>
  <w:style w:type="character" w:customStyle="1" w:styleId="TextocomentarioCar">
    <w:name w:val="Texto comentario Car"/>
    <w:basedOn w:val="Fuentedeprrafopredeter"/>
    <w:link w:val="Textocomentario1"/>
    <w:uiPriority w:val="99"/>
    <w:rsid w:val="00FA63BA"/>
    <w:rPr>
      <w:sz w:val="20"/>
      <w:szCs w:val="20"/>
    </w:rPr>
  </w:style>
  <w:style w:type="paragraph" w:customStyle="1" w:styleId="Asuntodelcomentario1">
    <w:name w:val="Asunto del comentario1"/>
    <w:basedOn w:val="Textocomentario"/>
    <w:next w:val="Textocomentario"/>
    <w:uiPriority w:val="99"/>
    <w:semiHidden/>
    <w:unhideWhenUsed/>
    <w:rsid w:val="00FA63BA"/>
    <w:pPr>
      <w:spacing w:after="200"/>
      <w:jc w:val="left"/>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rsid w:val="00FA63BA"/>
    <w:rPr>
      <w:b/>
      <w:bCs/>
      <w:sz w:val="20"/>
      <w:szCs w:val="20"/>
    </w:rPr>
  </w:style>
  <w:style w:type="paragraph" w:styleId="Textodeglobo">
    <w:name w:val="Balloon Text"/>
    <w:basedOn w:val="Normal"/>
    <w:link w:val="TextodegloboCar1"/>
    <w:uiPriority w:val="99"/>
    <w:unhideWhenUsed/>
    <w:rsid w:val="00FA63BA"/>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FA63BA"/>
    <w:rPr>
      <w:rFonts w:ascii="Segoe UI" w:hAnsi="Segoe UI" w:cs="Segoe UI"/>
      <w:sz w:val="18"/>
      <w:szCs w:val="18"/>
      <w:lang w:eastAsia="es-ES"/>
    </w:rPr>
  </w:style>
  <w:style w:type="paragraph" w:styleId="Textocomentario">
    <w:name w:val="annotation text"/>
    <w:basedOn w:val="Normal"/>
    <w:link w:val="TextocomentarioCar1"/>
    <w:uiPriority w:val="99"/>
    <w:unhideWhenUsed/>
    <w:rsid w:val="00FA63BA"/>
  </w:style>
  <w:style w:type="character" w:customStyle="1" w:styleId="TextocomentarioCar1">
    <w:name w:val="Texto comentario Car1"/>
    <w:basedOn w:val="Fuentedeprrafopredeter"/>
    <w:link w:val="Textocomentario"/>
    <w:uiPriority w:val="99"/>
    <w:semiHidden/>
    <w:rsid w:val="00FA63BA"/>
    <w:rPr>
      <w:rFonts w:ascii="Arial" w:hAnsi="Arial"/>
      <w:lang w:eastAsia="es-ES"/>
    </w:rPr>
  </w:style>
  <w:style w:type="paragraph" w:styleId="Asuntodelcomentario">
    <w:name w:val="annotation subject"/>
    <w:basedOn w:val="Textocomentario"/>
    <w:next w:val="Textocomentario"/>
    <w:link w:val="AsuntodelcomentarioCar"/>
    <w:uiPriority w:val="99"/>
    <w:unhideWhenUsed/>
    <w:rsid w:val="00FA63BA"/>
    <w:rPr>
      <w:rFonts w:ascii="Times New Roman" w:hAnsi="Times New Roman"/>
      <w:b/>
      <w:bCs/>
      <w:lang w:eastAsia="es-MX"/>
    </w:rPr>
  </w:style>
  <w:style w:type="character" w:customStyle="1" w:styleId="AsuntodelcomentarioCar1">
    <w:name w:val="Asunto del comentario Car1"/>
    <w:basedOn w:val="TextocomentarioCar1"/>
    <w:uiPriority w:val="99"/>
    <w:semiHidden/>
    <w:rsid w:val="00FA63BA"/>
    <w:rPr>
      <w:rFonts w:ascii="Arial" w:hAnsi="Arial"/>
      <w:b/>
      <w:bCs/>
      <w:lang w:eastAsia="es-ES"/>
    </w:rPr>
  </w:style>
  <w:style w:type="table" w:customStyle="1" w:styleId="Tablaconcuadrcula132">
    <w:name w:val="Tabla con cuadrícula132"/>
    <w:basedOn w:val="Tablanormal"/>
    <w:next w:val="Tablaconcuadrcula"/>
    <w:uiPriority w:val="39"/>
    <w:rsid w:val="00FA63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7F4B4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39"/>
    <w:rsid w:val="00DD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113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39"/>
    <w:rsid w:val="001133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1133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AD34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AD34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AD0D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A247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0E5193"/>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196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arvard1">
    <w:name w:val="Harvard1"/>
    <w:rsid w:val="00362089"/>
    <w:pPr>
      <w:numPr>
        <w:numId w:val="2"/>
      </w:numPr>
    </w:pPr>
  </w:style>
  <w:style w:type="numbering" w:customStyle="1" w:styleId="List0">
    <w:name w:val="List 0"/>
    <w:basedOn w:val="Sinlista"/>
    <w:rsid w:val="00362089"/>
  </w:style>
  <w:style w:type="numbering" w:customStyle="1" w:styleId="Estiloimportado3">
    <w:name w:val="Estilo importado 3"/>
    <w:rsid w:val="003B6647"/>
    <w:pPr>
      <w:numPr>
        <w:numId w:val="4"/>
      </w:numPr>
    </w:pPr>
  </w:style>
  <w:style w:type="table" w:customStyle="1" w:styleId="Tablaconcuadrcula146">
    <w:name w:val="Tabla con cuadrícula146"/>
    <w:basedOn w:val="Tablanormal"/>
    <w:next w:val="Tablaconcuadrcula"/>
    <w:uiPriority w:val="39"/>
    <w:rsid w:val="00914D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2E3A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CA2A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E12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E337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4708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DA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B241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B241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39"/>
    <w:rsid w:val="00924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39"/>
    <w:rsid w:val="005F5F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next w:val="Tablaconcuadrcula"/>
    <w:uiPriority w:val="59"/>
    <w:rsid w:val="002556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2556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59"/>
    <w:rsid w:val="00F730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2421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59"/>
    <w:rsid w:val="00011B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59"/>
    <w:rsid w:val="009020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rsid w:val="00901A47"/>
    <w:pPr>
      <w:jc w:val="left"/>
    </w:pPr>
    <w:rPr>
      <w:rFonts w:ascii="Courier New" w:hAnsi="Courier New"/>
      <w:lang w:val="x-none"/>
    </w:rPr>
  </w:style>
  <w:style w:type="character" w:customStyle="1" w:styleId="TextosinformatoCar">
    <w:name w:val="Texto sin formato Car"/>
    <w:basedOn w:val="Fuentedeprrafopredeter"/>
    <w:link w:val="Textosinformato"/>
    <w:uiPriority w:val="99"/>
    <w:rsid w:val="00901A47"/>
    <w:rPr>
      <w:rFonts w:ascii="Courier New" w:hAnsi="Courier New"/>
      <w:lang w:val="x-none" w:eastAsia="es-ES"/>
    </w:rPr>
  </w:style>
  <w:style w:type="paragraph" w:customStyle="1" w:styleId="Default">
    <w:name w:val="Default"/>
    <w:rsid w:val="00AE4109"/>
    <w:pPr>
      <w:widowControl w:val="0"/>
      <w:autoSpaceDE w:val="0"/>
      <w:autoSpaceDN w:val="0"/>
      <w:adjustRightInd w:val="0"/>
    </w:pPr>
    <w:rPr>
      <w:color w:val="000000"/>
      <w:sz w:val="24"/>
      <w:szCs w:val="24"/>
    </w:rPr>
  </w:style>
  <w:style w:type="paragraph" w:customStyle="1" w:styleId="CM3">
    <w:name w:val="CM3"/>
    <w:basedOn w:val="Default"/>
    <w:next w:val="Default"/>
    <w:uiPriority w:val="99"/>
    <w:rsid w:val="00AE4109"/>
    <w:rPr>
      <w:color w:val="auto"/>
    </w:rPr>
  </w:style>
  <w:style w:type="paragraph" w:customStyle="1" w:styleId="CM12">
    <w:name w:val="CM12"/>
    <w:basedOn w:val="Default"/>
    <w:next w:val="Default"/>
    <w:uiPriority w:val="99"/>
    <w:rsid w:val="00AE4109"/>
    <w:pPr>
      <w:spacing w:line="173" w:lineRule="atLeast"/>
    </w:pPr>
    <w:rPr>
      <w:color w:val="auto"/>
    </w:rPr>
  </w:style>
  <w:style w:type="paragraph" w:customStyle="1" w:styleId="CM17">
    <w:name w:val="CM17"/>
    <w:basedOn w:val="Default"/>
    <w:next w:val="Default"/>
    <w:uiPriority w:val="99"/>
    <w:rsid w:val="00AE4109"/>
    <w:pPr>
      <w:spacing w:line="171" w:lineRule="atLeast"/>
    </w:pPr>
    <w:rPr>
      <w:color w:val="auto"/>
    </w:rPr>
  </w:style>
  <w:style w:type="table" w:customStyle="1" w:styleId="Tablaconcuadrcula162">
    <w:name w:val="Tabla con cuadrícula162"/>
    <w:basedOn w:val="Tablanormal"/>
    <w:next w:val="Tablaconcuadrcula"/>
    <w:uiPriority w:val="39"/>
    <w:rsid w:val="00AE41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9864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title">
    <w:name w:val="art-title"/>
    <w:basedOn w:val="Normal"/>
    <w:rsid w:val="00EE6549"/>
    <w:pPr>
      <w:spacing w:before="100" w:beforeAutospacing="1" w:after="100" w:afterAutospacing="1"/>
      <w:jc w:val="left"/>
    </w:pPr>
    <w:rPr>
      <w:rFonts w:ascii="Times New Roman" w:hAnsi="Times New Roman"/>
      <w:sz w:val="24"/>
      <w:szCs w:val="24"/>
      <w:lang w:eastAsia="es-MX"/>
    </w:rPr>
  </w:style>
  <w:style w:type="character" w:customStyle="1" w:styleId="journal">
    <w:name w:val="journal"/>
    <w:basedOn w:val="Fuentedeprrafopredeter"/>
    <w:rsid w:val="00EE6549"/>
  </w:style>
  <w:style w:type="character" w:customStyle="1" w:styleId="issue">
    <w:name w:val="issue"/>
    <w:basedOn w:val="Fuentedeprrafopredeter"/>
    <w:rsid w:val="00EE6549"/>
  </w:style>
  <w:style w:type="character" w:customStyle="1" w:styleId="volume">
    <w:name w:val="volume"/>
    <w:basedOn w:val="Fuentedeprrafopredeter"/>
    <w:rsid w:val="00EE6549"/>
  </w:style>
  <w:style w:type="character" w:customStyle="1" w:styleId="year">
    <w:name w:val="year"/>
    <w:basedOn w:val="Fuentedeprrafopredeter"/>
    <w:rsid w:val="00EE6549"/>
  </w:style>
  <w:style w:type="table" w:customStyle="1" w:styleId="Tablaconcuadrcula413">
    <w:name w:val="Tabla con cuadrícula413"/>
    <w:basedOn w:val="Tablanormal"/>
    <w:next w:val="Tablaconcuadrcula"/>
    <w:uiPriority w:val="39"/>
    <w:rsid w:val="00E9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39"/>
    <w:rsid w:val="00E9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AB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7C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A100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173A8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39"/>
    <w:rsid w:val="008167E1"/>
    <w:rPr>
      <w:rFonts w:ascii="Calibri" w:eastAsia="Calibri" w:hAnsi="Calibri"/>
      <w:sz w:val="22"/>
      <w:szCs w:val="22"/>
      <w:lang w:val="es-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DF5BDB"/>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39"/>
    <w:rsid w:val="00DF5BD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59"/>
    <w:rsid w:val="00046C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046C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142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B953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5245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8223A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961C5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0207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59"/>
    <w:rsid w:val="00204B7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7F2D98"/>
  </w:style>
  <w:style w:type="table" w:customStyle="1" w:styleId="Tablaconcuadrcula179">
    <w:name w:val="Tabla con cuadrícula179"/>
    <w:basedOn w:val="Tablanormal"/>
    <w:next w:val="Tablaconcuadrcula"/>
    <w:uiPriority w:val="39"/>
    <w:rsid w:val="00A7166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39"/>
    <w:rsid w:val="00C77D0C"/>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39"/>
    <w:rsid w:val="00C2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C216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755F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3941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4C3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FA68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unhideWhenUsed/>
    <w:rsid w:val="0099246A"/>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39"/>
    <w:rsid w:val="00E24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39"/>
    <w:rsid w:val="00E24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unhideWhenUsed/>
    <w:rsid w:val="008646CB"/>
  </w:style>
  <w:style w:type="character" w:customStyle="1" w:styleId="TextonotaalfinalCar">
    <w:name w:val="Texto nota al final Car"/>
    <w:basedOn w:val="Fuentedeprrafopredeter"/>
    <w:link w:val="Textonotaalfinal"/>
    <w:uiPriority w:val="99"/>
    <w:rsid w:val="008646CB"/>
    <w:rPr>
      <w:rFonts w:ascii="Arial" w:hAnsi="Arial"/>
      <w:lang w:eastAsia="es-ES"/>
    </w:rPr>
  </w:style>
  <w:style w:type="character" w:styleId="Refdenotaalfinal">
    <w:name w:val="endnote reference"/>
    <w:basedOn w:val="Fuentedeprrafopredeter"/>
    <w:uiPriority w:val="99"/>
    <w:semiHidden/>
    <w:unhideWhenUsed/>
    <w:rsid w:val="008646CB"/>
    <w:rPr>
      <w:vertAlign w:val="superscript"/>
    </w:rPr>
  </w:style>
  <w:style w:type="table" w:customStyle="1" w:styleId="Tablaconcuadrcula190">
    <w:name w:val="Tabla con cuadrícula190"/>
    <w:basedOn w:val="Tablanormal"/>
    <w:next w:val="Tablaconcuadrcula"/>
    <w:uiPriority w:val="39"/>
    <w:rsid w:val="00EE0B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806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2A0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39"/>
    <w:rsid w:val="00711C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02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A52FA0"/>
    <w:pPr>
      <w:jc w:val="both"/>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39"/>
    <w:rsid w:val="004E5E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285B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AD10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493D97"/>
  </w:style>
  <w:style w:type="paragraph" w:customStyle="1" w:styleId="Estilo">
    <w:name w:val="Estilo"/>
    <w:basedOn w:val="Sinespaciado"/>
    <w:link w:val="EstiloCar"/>
    <w:qFormat/>
    <w:rsid w:val="00493D97"/>
    <w:pPr>
      <w:jc w:val="both"/>
    </w:pPr>
    <w:rPr>
      <w:rFonts w:ascii="Arial" w:hAnsi="Arial"/>
      <w:sz w:val="24"/>
    </w:rPr>
  </w:style>
  <w:style w:type="character" w:customStyle="1" w:styleId="EstiloCar">
    <w:name w:val="Estilo Car"/>
    <w:basedOn w:val="Fuentedeprrafopredeter"/>
    <w:link w:val="Estilo"/>
    <w:rsid w:val="00493D97"/>
    <w:rPr>
      <w:rFonts w:ascii="Arial" w:eastAsia="Calibri" w:hAnsi="Arial"/>
      <w:sz w:val="24"/>
      <w:szCs w:val="22"/>
      <w:lang w:eastAsia="en-US"/>
    </w:rPr>
  </w:style>
  <w:style w:type="table" w:customStyle="1" w:styleId="Tablaconcuadrcula199">
    <w:name w:val="Tabla con cuadrícula199"/>
    <w:basedOn w:val="Tablanormal"/>
    <w:next w:val="Tablaconcuadrcula"/>
    <w:uiPriority w:val="39"/>
    <w:rsid w:val="00493D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995DA4"/>
  </w:style>
  <w:style w:type="table" w:customStyle="1" w:styleId="Tablaconcuadrcula1100">
    <w:name w:val="Tabla con cuadrícula1100"/>
    <w:basedOn w:val="Tablanormal"/>
    <w:next w:val="Tablaconcuadrcula"/>
    <w:uiPriority w:val="59"/>
    <w:rsid w:val="000E64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59"/>
    <w:rsid w:val="000E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47EA9"/>
    <w:pPr>
      <w:jc w:val="both"/>
    </w:pPr>
    <w:rPr>
      <w:rFonts w:ascii="Arial" w:eastAsia="Arial" w:hAnsi="Arial" w:cs="Arial"/>
    </w:rPr>
  </w:style>
  <w:style w:type="table" w:customStyle="1" w:styleId="Tablaconcuadrcula201">
    <w:name w:val="Tabla con cuadrícula201"/>
    <w:basedOn w:val="Tablanormal"/>
    <w:next w:val="Tablaconcuadrcula"/>
    <w:uiPriority w:val="39"/>
    <w:rsid w:val="00A667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486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39"/>
    <w:rsid w:val="004865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4865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055E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1F464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5E4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59"/>
    <w:rsid w:val="005E4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59"/>
    <w:rsid w:val="007B3D1F"/>
    <w:rPr>
      <w:rFonts w:ascii="Helvetica" w:eastAsia="Helvetica" w:hAnsi="Helvetic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F64888"/>
    <w:rPr>
      <w:rFonts w:ascii="Calibri" w:hAnsi="Calibri"/>
      <w:sz w:val="22"/>
      <w:szCs w:val="22"/>
    </w:rPr>
    <w:tblPr>
      <w:tblCellMar>
        <w:top w:w="0" w:type="dxa"/>
        <w:left w:w="0" w:type="dxa"/>
        <w:bottom w:w="0" w:type="dxa"/>
        <w:right w:w="0" w:type="dxa"/>
      </w:tblCellMar>
    </w:tblPr>
  </w:style>
  <w:style w:type="table" w:customStyle="1" w:styleId="Tablaconcuadrcula209">
    <w:name w:val="Tabla con cuadrícula209"/>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654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C0609A"/>
  </w:style>
  <w:style w:type="numbering" w:customStyle="1" w:styleId="Harvard2">
    <w:name w:val="Harvard2"/>
    <w:rsid w:val="00C0609A"/>
    <w:pPr>
      <w:numPr>
        <w:numId w:val="3"/>
      </w:numPr>
    </w:pPr>
  </w:style>
  <w:style w:type="numbering" w:customStyle="1" w:styleId="Sinlista11">
    <w:name w:val="Sin lista11"/>
    <w:next w:val="Sinlista"/>
    <w:uiPriority w:val="99"/>
    <w:semiHidden/>
    <w:unhideWhenUsed/>
    <w:rsid w:val="00C0609A"/>
  </w:style>
  <w:style w:type="paragraph" w:customStyle="1" w:styleId="Encabezado1">
    <w:name w:val="Encabezado1"/>
    <w:basedOn w:val="Normal"/>
    <w:next w:val="Encabezado"/>
    <w:uiPriority w:val="99"/>
    <w:unhideWhenUsed/>
    <w:rsid w:val="00C0609A"/>
    <w:pPr>
      <w:tabs>
        <w:tab w:val="center" w:pos="4419"/>
        <w:tab w:val="right" w:pos="8838"/>
      </w:tabs>
      <w:jc w:val="left"/>
    </w:pPr>
    <w:rPr>
      <w:rFonts w:ascii="Times New Roman" w:eastAsia="Arial Unicode MS" w:hAnsi="Times New Roman"/>
      <w:bdr w:val="nil"/>
      <w:lang w:eastAsia="es-MX"/>
    </w:rPr>
  </w:style>
  <w:style w:type="numbering" w:customStyle="1" w:styleId="Sinlista111">
    <w:name w:val="Sin lista111"/>
    <w:next w:val="Sinlista"/>
    <w:uiPriority w:val="99"/>
    <w:semiHidden/>
    <w:unhideWhenUsed/>
    <w:rsid w:val="00C0609A"/>
  </w:style>
  <w:style w:type="table" w:customStyle="1" w:styleId="TableNormal1">
    <w:name w:val="Table Normal1"/>
    <w:rsid w:val="00C0609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abeceraypie">
    <w:name w:val="Cabecera y pie"/>
    <w:rsid w:val="00C0609A"/>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paragraph" w:customStyle="1" w:styleId="Prrafodelista1">
    <w:name w:val="Párrafo de lista1"/>
    <w:basedOn w:val="Normal"/>
    <w:next w:val="Prrafodelista"/>
    <w:uiPriority w:val="34"/>
    <w:qFormat/>
    <w:rsid w:val="00C0609A"/>
    <w:pPr>
      <w:spacing w:after="200" w:line="276" w:lineRule="auto"/>
      <w:ind w:left="720"/>
      <w:contextualSpacing/>
      <w:jc w:val="left"/>
    </w:pPr>
    <w:rPr>
      <w:rFonts w:ascii="Calibri" w:eastAsia="Calibri" w:hAnsi="Calibri"/>
      <w:sz w:val="22"/>
      <w:szCs w:val="22"/>
      <w:lang w:eastAsia="en-US"/>
    </w:rPr>
  </w:style>
  <w:style w:type="character" w:customStyle="1" w:styleId="EncabezadoCar1">
    <w:name w:val="Encabezado Car1"/>
    <w:basedOn w:val="Fuentedeprrafopredeter"/>
    <w:uiPriority w:val="99"/>
    <w:semiHidden/>
    <w:rsid w:val="00C0609A"/>
    <w:rPr>
      <w:sz w:val="24"/>
      <w:szCs w:val="24"/>
      <w:lang w:val="en-US" w:eastAsia="en-US"/>
    </w:rPr>
  </w:style>
  <w:style w:type="table" w:customStyle="1" w:styleId="Tablaconcuadrcula214">
    <w:name w:val="Tabla con cuadrícula214"/>
    <w:basedOn w:val="Tablanormal"/>
    <w:next w:val="Tablaconcuadrcula"/>
    <w:uiPriority w:val="39"/>
    <w:rsid w:val="001E0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39"/>
    <w:rsid w:val="001E0BE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39"/>
    <w:rsid w:val="00EA2C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EA2CF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EA2CF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59"/>
    <w:rsid w:val="002376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59"/>
    <w:rsid w:val="006E0F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2706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6558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8C19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F35D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2135201184307424759bumpedfont15">
    <w:name w:val="m_2135201184307424759bumpedfont15"/>
    <w:basedOn w:val="Fuentedeprrafopredeter"/>
    <w:rsid w:val="00BB7F5D"/>
  </w:style>
  <w:style w:type="paragraph" w:customStyle="1" w:styleId="m2135201184307424759s16">
    <w:name w:val="m_2135201184307424759s16"/>
    <w:basedOn w:val="Normal"/>
    <w:rsid w:val="00BB7F5D"/>
    <w:pPr>
      <w:spacing w:before="100" w:beforeAutospacing="1" w:after="100" w:afterAutospacing="1"/>
      <w:jc w:val="left"/>
    </w:pPr>
    <w:rPr>
      <w:rFonts w:ascii="Times New Roman" w:hAnsi="Times New Roman"/>
      <w:sz w:val="24"/>
      <w:szCs w:val="24"/>
      <w:lang w:eastAsia="es-MX"/>
    </w:rPr>
  </w:style>
  <w:style w:type="paragraph" w:customStyle="1" w:styleId="m2135201184307424759s21">
    <w:name w:val="m_2135201184307424759s21"/>
    <w:basedOn w:val="Normal"/>
    <w:rsid w:val="00BB7F5D"/>
    <w:pPr>
      <w:spacing w:before="100" w:beforeAutospacing="1" w:after="100" w:afterAutospacing="1"/>
      <w:jc w:val="left"/>
    </w:pPr>
    <w:rPr>
      <w:rFonts w:ascii="Times New Roman" w:hAnsi="Times New Roman"/>
      <w:sz w:val="24"/>
      <w:szCs w:val="24"/>
      <w:lang w:eastAsia="es-MX"/>
    </w:rPr>
  </w:style>
  <w:style w:type="table" w:customStyle="1" w:styleId="Tablaconcuadrcula225">
    <w:name w:val="Tabla con cuadrícula225"/>
    <w:basedOn w:val="Tablanormal"/>
    <w:next w:val="Tablaconcuadrcula"/>
    <w:uiPriority w:val="39"/>
    <w:rsid w:val="00FD62F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39"/>
    <w:rsid w:val="00FD62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FD62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
    <w:name w:val="Tabla con cuadrícula226"/>
    <w:basedOn w:val="Tablanormal"/>
    <w:next w:val="Tablaconcuadrcula"/>
    <w:uiPriority w:val="39"/>
    <w:rsid w:val="00635F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A21698"/>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A216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39"/>
    <w:rsid w:val="00530CB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59"/>
    <w:rsid w:val="00C47D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39"/>
    <w:rsid w:val="000B71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0B71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202A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202A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890E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59"/>
    <w:rsid w:val="000360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4113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3">
    <w:name w:val="Tabla con cuadrícula1103"/>
    <w:basedOn w:val="Tablanormal"/>
    <w:next w:val="Tablaconcuadrcula"/>
    <w:uiPriority w:val="59"/>
    <w:rsid w:val="00A62D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59"/>
    <w:rsid w:val="008D00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39"/>
    <w:rsid w:val="00377C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39"/>
    <w:rsid w:val="00B00EE4"/>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B00EE4"/>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1C47F4"/>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937A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111394"/>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39"/>
    <w:rsid w:val="00567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39"/>
    <w:rsid w:val="00567EF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59"/>
    <w:rsid w:val="00E21D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59"/>
    <w:rsid w:val="00E21D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59"/>
    <w:rsid w:val="004670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59"/>
    <w:rsid w:val="006174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7">
    <w:name w:val="Tabla con cuadrícula247"/>
    <w:basedOn w:val="Tablanormal"/>
    <w:next w:val="Tablaconcuadrcula"/>
    <w:uiPriority w:val="59"/>
    <w:rsid w:val="006A24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59"/>
    <w:rsid w:val="006B70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9">
    <w:name w:val="Tabla con cuadrícula249"/>
    <w:basedOn w:val="Tablanormal"/>
    <w:next w:val="Tablaconcuadrcula"/>
    <w:uiPriority w:val="39"/>
    <w:rsid w:val="00682D5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39"/>
    <w:rsid w:val="00682D5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39"/>
    <w:rsid w:val="00DE2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39"/>
    <w:rsid w:val="00DE2A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39"/>
    <w:rsid w:val="002017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39"/>
    <w:rsid w:val="001F60B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39"/>
    <w:rsid w:val="00C276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6A3D0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6">
    <w:name w:val="Tabla con cuadrícula256"/>
    <w:basedOn w:val="Tablanormal"/>
    <w:next w:val="Tablaconcuadrcula"/>
    <w:uiPriority w:val="39"/>
    <w:rsid w:val="000E252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7">
    <w:name w:val="Tabla con cuadrícula257"/>
    <w:basedOn w:val="Tablanormal"/>
    <w:next w:val="Tablaconcuadrcula"/>
    <w:uiPriority w:val="39"/>
    <w:rsid w:val="0038634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8">
    <w:name w:val="Tabla con cuadrícula258"/>
    <w:basedOn w:val="Tablanormal"/>
    <w:next w:val="Tablaconcuadrcula"/>
    <w:uiPriority w:val="39"/>
    <w:rsid w:val="002E6D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5862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B8400F"/>
  </w:style>
  <w:style w:type="paragraph" w:styleId="Ttulo">
    <w:name w:val="Title"/>
    <w:basedOn w:val="Normal"/>
    <w:link w:val="TtuloCar"/>
    <w:qFormat/>
    <w:rsid w:val="00B8400F"/>
    <w:pPr>
      <w:jc w:val="center"/>
    </w:pPr>
    <w:rPr>
      <w:rFonts w:cs="Arial"/>
      <w:b/>
      <w:bCs/>
      <w:sz w:val="24"/>
      <w:szCs w:val="24"/>
      <w:u w:val="single"/>
    </w:rPr>
  </w:style>
  <w:style w:type="character" w:customStyle="1" w:styleId="TtuloCar">
    <w:name w:val="Título Car"/>
    <w:basedOn w:val="Fuentedeprrafopredeter"/>
    <w:link w:val="Ttulo"/>
    <w:rsid w:val="00B8400F"/>
    <w:rPr>
      <w:rFonts w:ascii="Arial" w:hAnsi="Arial" w:cs="Arial"/>
      <w:b/>
      <w:bCs/>
      <w:sz w:val="24"/>
      <w:szCs w:val="24"/>
      <w:u w:val="single"/>
      <w:lang w:eastAsia="es-ES"/>
    </w:rPr>
  </w:style>
  <w:style w:type="numbering" w:customStyle="1" w:styleId="Sinlista7">
    <w:name w:val="Sin lista7"/>
    <w:next w:val="Sinlista"/>
    <w:uiPriority w:val="99"/>
    <w:semiHidden/>
    <w:unhideWhenUsed/>
    <w:rsid w:val="00FE632F"/>
  </w:style>
  <w:style w:type="table" w:customStyle="1" w:styleId="Tablaconcuadrcula260">
    <w:name w:val="Tabla con cuadrícula260"/>
    <w:basedOn w:val="Tablanormal"/>
    <w:next w:val="Tablaconcuadrcula"/>
    <w:rsid w:val="00FE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FE632F"/>
    <w:rPr>
      <w:color w:val="954F72"/>
      <w:u w:val="single"/>
    </w:rPr>
  </w:style>
  <w:style w:type="paragraph" w:customStyle="1" w:styleId="msonormal0">
    <w:name w:val="msonormal"/>
    <w:basedOn w:val="Normal"/>
    <w:rsid w:val="00FE632F"/>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FE632F"/>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FE632F"/>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table" w:customStyle="1" w:styleId="Tablaconcuadrcula261">
    <w:name w:val="Tabla con cuadrícula261"/>
    <w:basedOn w:val="Tablanormal"/>
    <w:next w:val="Tablaconcuadrcula"/>
    <w:uiPriority w:val="39"/>
    <w:rsid w:val="004A0A78"/>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39"/>
    <w:rsid w:val="0095166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39"/>
    <w:rsid w:val="003C2FA2"/>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39"/>
    <w:rsid w:val="00B408E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39"/>
    <w:rsid w:val="00ED3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next w:val="Tablaconcuadrcula"/>
    <w:uiPriority w:val="39"/>
    <w:rsid w:val="0032700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7">
    <w:name w:val="Tabla con cuadrícula267"/>
    <w:basedOn w:val="Tablanormal"/>
    <w:next w:val="Tablaconcuadrcula"/>
    <w:uiPriority w:val="59"/>
    <w:rsid w:val="000F5C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8">
    <w:name w:val="Tabla con cuadrícula268"/>
    <w:basedOn w:val="Tablanormal"/>
    <w:next w:val="Tablaconcuadrcula"/>
    <w:uiPriority w:val="59"/>
    <w:rsid w:val="00860F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9">
    <w:name w:val="Tabla con cuadrícula269"/>
    <w:basedOn w:val="Tablanormal"/>
    <w:next w:val="Tablaconcuadrcula"/>
    <w:uiPriority w:val="59"/>
    <w:rsid w:val="007C56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0">
    <w:name w:val="Tabla con cuadrícula270"/>
    <w:basedOn w:val="Tablanormal"/>
    <w:next w:val="Tablaconcuadrcula"/>
    <w:uiPriority w:val="59"/>
    <w:rsid w:val="000312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966E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59"/>
    <w:rsid w:val="00966E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39"/>
    <w:rsid w:val="00E2173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39"/>
    <w:rsid w:val="00E2173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807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80746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39"/>
    <w:rsid w:val="00D453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next w:val="Tablaconcuadrcula"/>
    <w:uiPriority w:val="39"/>
    <w:rsid w:val="00763CA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7">
    <w:name w:val="Tabla con cuadrícula277"/>
    <w:basedOn w:val="Tablanormal"/>
    <w:next w:val="Tablaconcuadrcula"/>
    <w:uiPriority w:val="39"/>
    <w:rsid w:val="001025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8">
    <w:name w:val="Tabla con cuadrícula278"/>
    <w:basedOn w:val="Tablanormal"/>
    <w:next w:val="Tablaconcuadrcula"/>
    <w:uiPriority w:val="39"/>
    <w:rsid w:val="002250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9">
    <w:name w:val="Tabla con cuadrícula279"/>
    <w:basedOn w:val="Tablanormal"/>
    <w:next w:val="Tablaconcuadrcula"/>
    <w:uiPriority w:val="59"/>
    <w:rsid w:val="001139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0">
    <w:name w:val="Tabla con cuadrícula280"/>
    <w:basedOn w:val="Tablanormal"/>
    <w:next w:val="Tablaconcuadrcula"/>
    <w:uiPriority w:val="59"/>
    <w:rsid w:val="00E064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59"/>
    <w:rsid w:val="00E242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E64B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A85F0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59"/>
    <w:rsid w:val="00B542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9B71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9B71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39"/>
    <w:rsid w:val="005E16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5E1661"/>
  </w:style>
  <w:style w:type="character" w:customStyle="1" w:styleId="A0">
    <w:name w:val="A0"/>
    <w:uiPriority w:val="99"/>
    <w:rsid w:val="005E1661"/>
    <w:rPr>
      <w:rFonts w:cs="MDEAAP+FranklinGothic-Demi"/>
      <w:b/>
      <w:bCs/>
      <w:color w:val="000000"/>
      <w:sz w:val="48"/>
      <w:szCs w:val="48"/>
    </w:rPr>
  </w:style>
  <w:style w:type="paragraph" w:customStyle="1" w:styleId="Listavistosa-nfasis11">
    <w:name w:val="Lista vistosa - Énfasis 11"/>
    <w:basedOn w:val="Normal"/>
    <w:uiPriority w:val="34"/>
    <w:qFormat/>
    <w:rsid w:val="005E1661"/>
    <w:pPr>
      <w:spacing w:after="160" w:line="259" w:lineRule="auto"/>
      <w:ind w:left="720"/>
      <w:contextualSpacing/>
      <w:jc w:val="left"/>
    </w:pPr>
    <w:rPr>
      <w:rFonts w:ascii="Calibri" w:eastAsia="Calibri" w:hAnsi="Calibri"/>
      <w:sz w:val="22"/>
      <w:szCs w:val="22"/>
      <w:lang w:eastAsia="en-US"/>
    </w:rPr>
  </w:style>
  <w:style w:type="table" w:customStyle="1" w:styleId="Tablaconcuadrcula286">
    <w:name w:val="Tabla con cuadrícula286"/>
    <w:basedOn w:val="Tablanormal"/>
    <w:next w:val="Tablaconcuadrcula"/>
    <w:uiPriority w:val="59"/>
    <w:rsid w:val="005E166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5E1661"/>
    <w:rPr>
      <w:rFonts w:ascii="Calibri" w:eastAsia="Calibri" w:hAnsi="Calibri"/>
      <w:sz w:val="22"/>
      <w:szCs w:val="22"/>
      <w:lang w:eastAsia="en-US"/>
    </w:rPr>
  </w:style>
  <w:style w:type="paragraph" w:customStyle="1" w:styleId="Sombreadovistoso-nfasis11">
    <w:name w:val="Sombreado vistoso - Énfasis 11"/>
    <w:hidden/>
    <w:uiPriority w:val="99"/>
    <w:semiHidden/>
    <w:rsid w:val="005E1661"/>
    <w:rPr>
      <w:rFonts w:ascii="Calibri" w:eastAsia="Calibri" w:hAnsi="Calibri"/>
      <w:sz w:val="22"/>
      <w:szCs w:val="22"/>
      <w:lang w:eastAsia="en-US"/>
    </w:rPr>
  </w:style>
  <w:style w:type="character" w:customStyle="1" w:styleId="apple-converted-space">
    <w:name w:val="apple-converted-space"/>
    <w:basedOn w:val="Fuentedeprrafopredeter"/>
    <w:rsid w:val="005E1661"/>
  </w:style>
  <w:style w:type="character" w:customStyle="1" w:styleId="eop">
    <w:name w:val="eop"/>
    <w:basedOn w:val="Fuentedeprrafopredeter"/>
    <w:rsid w:val="005E1661"/>
  </w:style>
  <w:style w:type="table" w:customStyle="1" w:styleId="Tablaconcuadrcula1105">
    <w:name w:val="Tabla con cuadrícula1105"/>
    <w:basedOn w:val="Tablanormal"/>
    <w:next w:val="Tablaconcuadrcula"/>
    <w:uiPriority w:val="59"/>
    <w:rsid w:val="005E1661"/>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5E1661"/>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7">
    <w:name w:val="Tabla con cuadrícula287"/>
    <w:basedOn w:val="Tablanormal"/>
    <w:next w:val="Tablaconcuadrcula"/>
    <w:uiPriority w:val="59"/>
    <w:rsid w:val="005E16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ar">
    <w:name w:val="Normal (Web) Car"/>
    <w:link w:val="NormalWeb"/>
    <w:uiPriority w:val="99"/>
    <w:locked/>
    <w:rsid w:val="005E1661"/>
    <w:rPr>
      <w:sz w:val="24"/>
      <w:szCs w:val="24"/>
      <w:lang w:val="en-US" w:eastAsia="en-US"/>
    </w:rPr>
  </w:style>
  <w:style w:type="table" w:customStyle="1" w:styleId="Tablaconcuadrcula312">
    <w:name w:val="Tabla con cuadrícula312"/>
    <w:basedOn w:val="Tablanormal"/>
    <w:next w:val="Tablaconcuadrcula"/>
    <w:uiPriority w:val="59"/>
    <w:rsid w:val="005E1661"/>
    <w:rPr>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5">
    <w:name w:val="Tabla con cuadrícula415"/>
    <w:basedOn w:val="Tablanormal"/>
    <w:next w:val="Tablaconcuadrcula"/>
    <w:uiPriority w:val="59"/>
    <w:rsid w:val="005E1661"/>
    <w:rPr>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
    <w:name w:val="Sin lista12"/>
    <w:next w:val="Sinlista"/>
    <w:uiPriority w:val="99"/>
    <w:semiHidden/>
    <w:unhideWhenUsed/>
    <w:rsid w:val="005E1661"/>
  </w:style>
  <w:style w:type="character" w:customStyle="1" w:styleId="Ttulo1Car1">
    <w:name w:val="Título 1 Car1"/>
    <w:basedOn w:val="Fuentedeprrafopredeter"/>
    <w:uiPriority w:val="9"/>
    <w:rsid w:val="005E1661"/>
    <w:rPr>
      <w:rFonts w:ascii="Arial" w:eastAsia="Times New Roman" w:hAnsi="Arial" w:cs="Times New Roman"/>
      <w:b/>
      <w:sz w:val="24"/>
      <w:szCs w:val="20"/>
      <w:u w:val="single"/>
      <w:lang w:val="es-ES_tradnl" w:eastAsia="es-ES"/>
    </w:rPr>
  </w:style>
  <w:style w:type="character" w:customStyle="1" w:styleId="Ttulo2Car1">
    <w:name w:val="Título 2 Car1"/>
    <w:basedOn w:val="Fuentedeprrafopredeter"/>
    <w:uiPriority w:val="9"/>
    <w:semiHidden/>
    <w:rsid w:val="005E1661"/>
    <w:rPr>
      <w:rFonts w:ascii="Calibri Light" w:eastAsia="Times New Roman" w:hAnsi="Calibri Light" w:cs="Times New Roman"/>
      <w:b/>
      <w:bCs/>
      <w:color w:val="5B9BD5"/>
      <w:sz w:val="26"/>
      <w:szCs w:val="26"/>
      <w:lang w:eastAsia="ja-JP"/>
    </w:rPr>
  </w:style>
  <w:style w:type="character" w:customStyle="1" w:styleId="HeaderChar">
    <w:name w:val="Header Char"/>
    <w:basedOn w:val="Fuentedeprrafopredeter"/>
    <w:uiPriority w:val="99"/>
    <w:rsid w:val="005E1661"/>
    <w:rPr>
      <w:rFonts w:ascii="Calibri" w:eastAsia="Calibri" w:hAnsi="Calibri" w:cs="Times New Roman"/>
      <w:lang w:val="es-ES"/>
    </w:rPr>
  </w:style>
  <w:style w:type="character" w:customStyle="1" w:styleId="NoSpacingChar">
    <w:name w:val="No Spacing Char"/>
    <w:aliases w:val="Centrado Negritas Char"/>
    <w:uiPriority w:val="1"/>
    <w:rsid w:val="005E1661"/>
  </w:style>
  <w:style w:type="character" w:customStyle="1" w:styleId="CommentTextChar">
    <w:name w:val="Comment Text Char"/>
    <w:basedOn w:val="Fuentedeprrafopredeter"/>
    <w:uiPriority w:val="99"/>
    <w:rsid w:val="005E1661"/>
    <w:rPr>
      <w:rFonts w:ascii="Calibri" w:eastAsia="Calibri" w:hAnsi="Calibri" w:cs="Times New Roman"/>
      <w:sz w:val="20"/>
      <w:szCs w:val="20"/>
    </w:rPr>
  </w:style>
  <w:style w:type="character" w:customStyle="1" w:styleId="FooterChar">
    <w:name w:val="Footer Char"/>
    <w:basedOn w:val="Fuentedeprrafopredeter"/>
    <w:uiPriority w:val="99"/>
    <w:rsid w:val="005E1661"/>
    <w:rPr>
      <w:rFonts w:ascii="Calibri" w:eastAsia="Calibri" w:hAnsi="Calibri" w:cs="Times New Roman"/>
    </w:rPr>
  </w:style>
  <w:style w:type="table" w:customStyle="1" w:styleId="Tablaconcuadrcula518">
    <w:name w:val="Tabla con cuadrícula518"/>
    <w:basedOn w:val="Tablanormal"/>
    <w:next w:val="Tablaconcuadrcula"/>
    <w:uiPriority w:val="59"/>
    <w:rsid w:val="005E16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1">
    <w:name w:val="Texto independiente 2 Car1"/>
    <w:basedOn w:val="Fuentedeprrafopredeter"/>
    <w:rsid w:val="005E1661"/>
    <w:rPr>
      <w:rFonts w:ascii="Arial" w:eastAsia="Times New Roman" w:hAnsi="Arial" w:cs="Times New Roman"/>
      <w:b/>
      <w:sz w:val="20"/>
      <w:szCs w:val="20"/>
      <w:lang w:val="es-ES_tradnl" w:eastAsia="es-ES"/>
    </w:rPr>
  </w:style>
  <w:style w:type="character" w:customStyle="1" w:styleId="CommentSubjectChar">
    <w:name w:val="Comment Subject Char"/>
    <w:basedOn w:val="CommentTextChar"/>
    <w:uiPriority w:val="99"/>
    <w:semiHidden/>
    <w:rsid w:val="005E1661"/>
    <w:rPr>
      <w:rFonts w:ascii="Calibri" w:eastAsia="Times New Roman" w:hAnsi="Calibri" w:cs="Times New Roman"/>
      <w:b/>
      <w:bCs/>
      <w:sz w:val="20"/>
      <w:szCs w:val="20"/>
      <w:lang w:eastAsia="es-MX"/>
    </w:rPr>
  </w:style>
  <w:style w:type="character" w:customStyle="1" w:styleId="BalloonTextChar">
    <w:name w:val="Balloon Text Char"/>
    <w:basedOn w:val="Fuentedeprrafopredeter"/>
    <w:uiPriority w:val="99"/>
    <w:semiHidden/>
    <w:rsid w:val="005E1661"/>
    <w:rPr>
      <w:rFonts w:ascii="Tahoma" w:eastAsia="Times New Roman" w:hAnsi="Tahoma" w:cs="Tahoma"/>
      <w:sz w:val="16"/>
      <w:szCs w:val="16"/>
      <w:lang w:eastAsia="es-MX"/>
    </w:rPr>
  </w:style>
  <w:style w:type="paragraph" w:customStyle="1" w:styleId="Textoindependiente31">
    <w:name w:val="Texto independiente 31"/>
    <w:basedOn w:val="Normal"/>
    <w:next w:val="Textoindependiente3"/>
    <w:link w:val="Textoindependiente3Car1"/>
    <w:unhideWhenUsed/>
    <w:rsid w:val="005E1661"/>
    <w:pPr>
      <w:spacing w:after="120" w:line="276" w:lineRule="auto"/>
      <w:jc w:val="left"/>
    </w:pPr>
    <w:rPr>
      <w:rFonts w:ascii="Times New Roman" w:hAnsi="Times New Roman"/>
      <w:sz w:val="16"/>
      <w:szCs w:val="16"/>
      <w:lang w:eastAsia="es-MX"/>
    </w:rPr>
  </w:style>
  <w:style w:type="character" w:customStyle="1" w:styleId="Textoindependiente3Car">
    <w:name w:val="Texto independiente 3 Car"/>
    <w:basedOn w:val="Fuentedeprrafopredeter"/>
    <w:rsid w:val="005E1661"/>
    <w:rPr>
      <w:rFonts w:ascii="Arial" w:eastAsia="Times New Roman" w:hAnsi="Arial" w:cs="Times New Roman"/>
      <w:sz w:val="16"/>
      <w:szCs w:val="16"/>
      <w:lang w:eastAsia="es-ES"/>
    </w:rPr>
  </w:style>
  <w:style w:type="character" w:customStyle="1" w:styleId="Textoindependiente3Car1">
    <w:name w:val="Texto independiente 3 Car1"/>
    <w:basedOn w:val="Fuentedeprrafopredeter"/>
    <w:link w:val="Textoindependiente31"/>
    <w:rsid w:val="005E1661"/>
    <w:rPr>
      <w:rFonts w:eastAsia="Times New Roman"/>
      <w:sz w:val="16"/>
      <w:szCs w:val="16"/>
      <w:lang w:eastAsia="es-MX"/>
    </w:rPr>
  </w:style>
  <w:style w:type="character" w:customStyle="1" w:styleId="PlainTextChar">
    <w:name w:val="Plain Text Char"/>
    <w:basedOn w:val="Fuentedeprrafopredeter"/>
    <w:uiPriority w:val="99"/>
    <w:rsid w:val="005E1661"/>
    <w:rPr>
      <w:rFonts w:ascii="Courier New" w:eastAsia="Times New Roman" w:hAnsi="Courier New" w:cs="Courier New"/>
      <w:sz w:val="20"/>
      <w:szCs w:val="20"/>
      <w:lang w:val="es-ES" w:eastAsia="es-ES"/>
    </w:rPr>
  </w:style>
  <w:style w:type="character" w:customStyle="1" w:styleId="SangradetextonormalCar1">
    <w:name w:val="Sangría de texto normal Car1"/>
    <w:basedOn w:val="Fuentedeprrafopredeter"/>
    <w:uiPriority w:val="99"/>
    <w:rsid w:val="005E1661"/>
    <w:rPr>
      <w:rFonts w:eastAsia="Times New Roman"/>
      <w:lang w:eastAsia="es-MX"/>
    </w:rPr>
  </w:style>
  <w:style w:type="paragraph" w:customStyle="1" w:styleId="Sangra2detindependiente1">
    <w:name w:val="Sangría 2 de t. independiente1"/>
    <w:basedOn w:val="Normal"/>
    <w:next w:val="Sangra2detindependiente"/>
    <w:link w:val="Sangra2detindependienteCar1"/>
    <w:uiPriority w:val="99"/>
    <w:semiHidden/>
    <w:unhideWhenUsed/>
    <w:rsid w:val="005E1661"/>
    <w:pPr>
      <w:spacing w:after="120" w:line="480" w:lineRule="auto"/>
      <w:ind w:left="283"/>
      <w:jc w:val="left"/>
    </w:pPr>
    <w:rPr>
      <w:rFonts w:ascii="Times New Roman" w:hAnsi="Times New Roman"/>
      <w:lang w:eastAsia="es-MX"/>
    </w:rPr>
  </w:style>
  <w:style w:type="character" w:customStyle="1" w:styleId="Sangra2detindependienteCar">
    <w:name w:val="Sangría 2 de t. independiente Car"/>
    <w:basedOn w:val="Fuentedeprrafopredeter"/>
    <w:rsid w:val="005E1661"/>
    <w:rPr>
      <w:rFonts w:ascii="Arial" w:eastAsia="Times New Roman" w:hAnsi="Arial" w:cs="Times New Roman"/>
      <w:sz w:val="20"/>
      <w:szCs w:val="20"/>
      <w:lang w:eastAsia="es-ES"/>
    </w:rPr>
  </w:style>
  <w:style w:type="character" w:customStyle="1" w:styleId="Sangra2detindependienteCar1">
    <w:name w:val="Sangría 2 de t. independiente Car1"/>
    <w:basedOn w:val="Fuentedeprrafopredeter"/>
    <w:link w:val="Sangra2detindependiente1"/>
    <w:uiPriority w:val="99"/>
    <w:semiHidden/>
    <w:rsid w:val="005E1661"/>
    <w:rPr>
      <w:rFonts w:eastAsia="Times New Roman"/>
      <w:lang w:eastAsia="es-MX"/>
    </w:rPr>
  </w:style>
  <w:style w:type="paragraph" w:customStyle="1" w:styleId="ecxmsonormal">
    <w:name w:val="ecxmsonormal"/>
    <w:basedOn w:val="Normal"/>
    <w:rsid w:val="005E1661"/>
    <w:pPr>
      <w:spacing w:before="100" w:beforeAutospacing="1" w:after="100" w:afterAutospacing="1"/>
      <w:jc w:val="left"/>
    </w:pPr>
    <w:rPr>
      <w:rFonts w:ascii="Times New Roman" w:hAnsi="Times New Roman"/>
      <w:sz w:val="24"/>
      <w:szCs w:val="24"/>
      <w:lang w:eastAsia="es-MX"/>
    </w:rPr>
  </w:style>
  <w:style w:type="character" w:customStyle="1" w:styleId="negritas">
    <w:name w:val="negritas"/>
    <w:basedOn w:val="Fuentedeprrafopredeter"/>
    <w:rsid w:val="005E1661"/>
  </w:style>
  <w:style w:type="character" w:customStyle="1" w:styleId="italicas">
    <w:name w:val="italicas"/>
    <w:basedOn w:val="Fuentedeprrafopredeter"/>
    <w:rsid w:val="005E1661"/>
  </w:style>
  <w:style w:type="paragraph" w:customStyle="1" w:styleId="Titulo1">
    <w:name w:val="Titulo 1"/>
    <w:basedOn w:val="Normal"/>
    <w:rsid w:val="005E1661"/>
    <w:pPr>
      <w:pBdr>
        <w:bottom w:val="single" w:sz="12" w:space="1" w:color="auto"/>
      </w:pBdr>
      <w:spacing w:before="120"/>
      <w:outlineLvl w:val="0"/>
    </w:pPr>
    <w:rPr>
      <w:rFonts w:ascii="Times New Roman" w:hAnsi="Times New Roman" w:cs="Arial"/>
      <w:b/>
      <w:sz w:val="18"/>
      <w:szCs w:val="18"/>
      <w:lang w:eastAsia="es-MX"/>
    </w:rPr>
  </w:style>
  <w:style w:type="paragraph" w:customStyle="1" w:styleId="Cita1">
    <w:name w:val="Cita1"/>
    <w:basedOn w:val="Normal"/>
    <w:next w:val="Normal"/>
    <w:uiPriority w:val="29"/>
    <w:qFormat/>
    <w:rsid w:val="005E1661"/>
    <w:pPr>
      <w:spacing w:after="200" w:line="276" w:lineRule="auto"/>
      <w:jc w:val="left"/>
    </w:pPr>
    <w:rPr>
      <w:rFonts w:ascii="Calibri" w:hAnsi="Calibri"/>
      <w:i/>
      <w:iCs/>
      <w:color w:val="000000"/>
      <w:sz w:val="22"/>
      <w:szCs w:val="22"/>
      <w:lang w:eastAsia="es-MX"/>
    </w:rPr>
  </w:style>
  <w:style w:type="character" w:customStyle="1" w:styleId="CitaCar">
    <w:name w:val="Cita Car"/>
    <w:basedOn w:val="Fuentedeprrafopredeter"/>
    <w:uiPriority w:val="29"/>
    <w:rsid w:val="005E1661"/>
    <w:rPr>
      <w:rFonts w:ascii="Arial" w:eastAsia="Times New Roman" w:hAnsi="Arial" w:cs="Times New Roman"/>
      <w:i/>
      <w:iCs/>
      <w:color w:val="404040"/>
      <w:sz w:val="20"/>
      <w:szCs w:val="20"/>
      <w:lang w:eastAsia="es-ES"/>
    </w:rPr>
  </w:style>
  <w:style w:type="character" w:customStyle="1" w:styleId="CitaCar1">
    <w:name w:val="Cita Car1"/>
    <w:basedOn w:val="Fuentedeprrafopredeter"/>
    <w:link w:val="Cita"/>
    <w:uiPriority w:val="29"/>
    <w:rsid w:val="005E1661"/>
    <w:rPr>
      <w:rFonts w:eastAsia="Times New Roman"/>
      <w:i/>
      <w:iCs/>
      <w:color w:val="000000"/>
      <w:lang w:eastAsia="es-MX"/>
    </w:rPr>
  </w:style>
  <w:style w:type="character" w:customStyle="1" w:styleId="Heading3Char">
    <w:name w:val="Heading 3 Char"/>
    <w:basedOn w:val="Fuentedeprrafopredeter"/>
    <w:uiPriority w:val="9"/>
    <w:semiHidden/>
    <w:rsid w:val="005E1661"/>
    <w:rPr>
      <w:rFonts w:ascii="Calibri Light" w:eastAsia="Times New Roman" w:hAnsi="Calibri Light" w:cs="Times New Roman"/>
      <w:b/>
      <w:bCs/>
      <w:color w:val="5B9BD5"/>
      <w:sz w:val="21"/>
      <w:szCs w:val="20"/>
      <w:lang w:eastAsia="ja-JP"/>
    </w:rPr>
  </w:style>
  <w:style w:type="character" w:customStyle="1" w:styleId="FootnoteTextChar">
    <w:name w:val="Footnote Text Char"/>
    <w:basedOn w:val="Fuentedeprrafopredeter"/>
    <w:uiPriority w:val="99"/>
    <w:semiHidden/>
    <w:rsid w:val="005E1661"/>
    <w:rPr>
      <w:rFonts w:ascii="Arial" w:eastAsia="Times New Roman" w:hAnsi="Arial" w:cs="Times New Roman"/>
      <w:sz w:val="21"/>
      <w:szCs w:val="20"/>
      <w:lang w:eastAsia="ja-JP"/>
    </w:rPr>
  </w:style>
  <w:style w:type="paragraph" w:customStyle="1" w:styleId="FooterInfo">
    <w:name w:val="FooterInfo"/>
    <w:basedOn w:val="Normal"/>
    <w:next w:val="Piedepgina"/>
    <w:link w:val="FooterInfoChar"/>
    <w:rsid w:val="005E1661"/>
    <w:pPr>
      <w:tabs>
        <w:tab w:val="center" w:pos="4680"/>
        <w:tab w:val="right" w:pos="9360"/>
      </w:tabs>
      <w:spacing w:line="264" w:lineRule="auto"/>
    </w:pPr>
    <w:rPr>
      <w:sz w:val="21"/>
      <w:lang w:eastAsia="ja-JP"/>
    </w:rPr>
  </w:style>
  <w:style w:type="character" w:customStyle="1" w:styleId="FooterInfoChar">
    <w:name w:val="FooterInfo Char"/>
    <w:basedOn w:val="Fuentedeprrafopredeter"/>
    <w:link w:val="FooterInfo"/>
    <w:rsid w:val="005E1661"/>
    <w:rPr>
      <w:rFonts w:ascii="Arial" w:hAnsi="Arial"/>
      <w:sz w:val="21"/>
      <w:lang w:eastAsia="ja-JP"/>
    </w:rPr>
  </w:style>
  <w:style w:type="paragraph" w:customStyle="1" w:styleId="Cuadrculamedia22">
    <w:name w:val="Cuadrícula media 22"/>
    <w:uiPriority w:val="1"/>
    <w:qFormat/>
    <w:rsid w:val="005E1661"/>
    <w:rPr>
      <w:rFonts w:ascii="Calibri" w:eastAsia="Calibri" w:hAnsi="Calibri"/>
      <w:sz w:val="22"/>
      <w:szCs w:val="22"/>
      <w:lang w:eastAsia="en-US"/>
    </w:rPr>
  </w:style>
  <w:style w:type="paragraph" w:styleId="Textoindependiente3">
    <w:name w:val="Body Text 3"/>
    <w:basedOn w:val="Normal"/>
    <w:link w:val="Textoindependiente3Car2"/>
    <w:unhideWhenUsed/>
    <w:rsid w:val="005E1661"/>
    <w:pPr>
      <w:spacing w:after="120"/>
    </w:pPr>
    <w:rPr>
      <w:sz w:val="16"/>
      <w:szCs w:val="16"/>
    </w:rPr>
  </w:style>
  <w:style w:type="character" w:customStyle="1" w:styleId="Textoindependiente3Car2">
    <w:name w:val="Texto independiente 3 Car2"/>
    <w:basedOn w:val="Fuentedeprrafopredeter"/>
    <w:link w:val="Textoindependiente3"/>
    <w:uiPriority w:val="99"/>
    <w:semiHidden/>
    <w:rsid w:val="005E1661"/>
    <w:rPr>
      <w:rFonts w:ascii="Arial" w:hAnsi="Arial"/>
      <w:sz w:val="16"/>
      <w:szCs w:val="16"/>
      <w:lang w:eastAsia="es-ES"/>
    </w:rPr>
  </w:style>
  <w:style w:type="paragraph" w:styleId="Sangra2detindependiente">
    <w:name w:val="Body Text Indent 2"/>
    <w:basedOn w:val="Normal"/>
    <w:link w:val="Sangra2detindependienteCar2"/>
    <w:unhideWhenUsed/>
    <w:rsid w:val="005E1661"/>
    <w:pPr>
      <w:spacing w:after="120" w:line="480" w:lineRule="auto"/>
      <w:ind w:left="283"/>
    </w:pPr>
  </w:style>
  <w:style w:type="character" w:customStyle="1" w:styleId="Sangra2detindependienteCar2">
    <w:name w:val="Sangría 2 de t. independiente Car2"/>
    <w:basedOn w:val="Fuentedeprrafopredeter"/>
    <w:link w:val="Sangra2detindependiente"/>
    <w:uiPriority w:val="99"/>
    <w:semiHidden/>
    <w:rsid w:val="005E1661"/>
    <w:rPr>
      <w:rFonts w:ascii="Arial" w:hAnsi="Arial"/>
      <w:lang w:eastAsia="es-ES"/>
    </w:rPr>
  </w:style>
  <w:style w:type="paragraph" w:styleId="Cita">
    <w:name w:val="Quote"/>
    <w:basedOn w:val="Normal"/>
    <w:next w:val="Normal"/>
    <w:link w:val="CitaCar1"/>
    <w:uiPriority w:val="29"/>
    <w:qFormat/>
    <w:rsid w:val="005E1661"/>
    <w:pPr>
      <w:spacing w:before="200" w:after="160"/>
      <w:ind w:left="864" w:right="864"/>
      <w:jc w:val="center"/>
    </w:pPr>
    <w:rPr>
      <w:rFonts w:ascii="Times New Roman" w:hAnsi="Times New Roman"/>
      <w:i/>
      <w:iCs/>
      <w:color w:val="000000"/>
      <w:lang w:eastAsia="es-MX"/>
    </w:rPr>
  </w:style>
  <w:style w:type="character" w:customStyle="1" w:styleId="CitaCar2">
    <w:name w:val="Cita Car2"/>
    <w:basedOn w:val="Fuentedeprrafopredeter"/>
    <w:uiPriority w:val="29"/>
    <w:rsid w:val="005E1661"/>
    <w:rPr>
      <w:rFonts w:ascii="Arial" w:hAnsi="Arial"/>
      <w:i/>
      <w:iCs/>
      <w:color w:val="404040" w:themeColor="text1" w:themeTint="BF"/>
      <w:lang w:eastAsia="es-ES"/>
    </w:rPr>
  </w:style>
  <w:style w:type="numbering" w:customStyle="1" w:styleId="Sinlista9">
    <w:name w:val="Sin lista9"/>
    <w:next w:val="Sinlista"/>
    <w:uiPriority w:val="99"/>
    <w:semiHidden/>
    <w:unhideWhenUsed/>
    <w:rsid w:val="00491303"/>
  </w:style>
  <w:style w:type="paragraph" w:customStyle="1" w:styleId="ListaCC">
    <w:name w:val="Lista CC."/>
    <w:basedOn w:val="Normal"/>
    <w:rsid w:val="00491303"/>
    <w:pPr>
      <w:jc w:val="left"/>
    </w:pPr>
    <w:rPr>
      <w:rFonts w:ascii="Times New Roman" w:hAnsi="Times New Roman"/>
      <w:lang w:val="es-ES_tradnl"/>
    </w:rPr>
  </w:style>
  <w:style w:type="paragraph" w:styleId="Textodebloque">
    <w:name w:val="Block Text"/>
    <w:basedOn w:val="Normal"/>
    <w:rsid w:val="00491303"/>
    <w:pPr>
      <w:ind w:left="708" w:right="616"/>
    </w:pPr>
    <w:rPr>
      <w:sz w:val="22"/>
      <w:lang w:val="es-ES"/>
    </w:rPr>
  </w:style>
  <w:style w:type="paragraph" w:styleId="Sangra3detindependiente">
    <w:name w:val="Body Text Indent 3"/>
    <w:basedOn w:val="Normal"/>
    <w:link w:val="Sangra3detindependienteCar"/>
    <w:rsid w:val="00491303"/>
    <w:pPr>
      <w:ind w:left="1843" w:hanging="427"/>
    </w:pPr>
    <w:rPr>
      <w:rFonts w:ascii="Antique Olive" w:hAnsi="Antique Olive"/>
      <w:sz w:val="27"/>
      <w:lang w:val="es-ES_tradnl"/>
    </w:rPr>
  </w:style>
  <w:style w:type="character" w:customStyle="1" w:styleId="Sangra3detindependienteCar">
    <w:name w:val="Sangría 3 de t. independiente Car"/>
    <w:basedOn w:val="Fuentedeprrafopredeter"/>
    <w:link w:val="Sangra3detindependiente"/>
    <w:rsid w:val="00491303"/>
    <w:rPr>
      <w:rFonts w:ascii="Antique Olive" w:hAnsi="Antique Olive"/>
      <w:sz w:val="27"/>
      <w:lang w:val="es-ES_tradnl" w:eastAsia="es-ES"/>
    </w:rPr>
  </w:style>
  <w:style w:type="paragraph" w:styleId="Listaconvietas">
    <w:name w:val="List Bullet"/>
    <w:basedOn w:val="Normal"/>
    <w:autoRedefine/>
    <w:rsid w:val="00491303"/>
    <w:pPr>
      <w:numPr>
        <w:numId w:val="52"/>
      </w:numPr>
      <w:jc w:val="left"/>
    </w:pPr>
    <w:rPr>
      <w:sz w:val="26"/>
      <w:lang w:val="es-ES"/>
    </w:rPr>
  </w:style>
  <w:style w:type="character" w:styleId="Nmerodepgina">
    <w:name w:val="page number"/>
    <w:basedOn w:val="Fuentedeprrafopredeter"/>
    <w:rsid w:val="00491303"/>
  </w:style>
  <w:style w:type="paragraph" w:styleId="Mapadeldocumento">
    <w:name w:val="Document Map"/>
    <w:basedOn w:val="Normal"/>
    <w:link w:val="MapadeldocumentoCar"/>
    <w:uiPriority w:val="99"/>
    <w:rsid w:val="00491303"/>
    <w:pPr>
      <w:shd w:val="clear" w:color="auto" w:fill="000080"/>
      <w:jc w:val="left"/>
    </w:pPr>
    <w:rPr>
      <w:rFonts w:ascii="Tahoma" w:hAnsi="Tahoma" w:cs="Tahoma"/>
      <w:sz w:val="26"/>
      <w:lang w:val="es-ES"/>
    </w:rPr>
  </w:style>
  <w:style w:type="character" w:customStyle="1" w:styleId="MapadeldocumentoCar">
    <w:name w:val="Mapa del documento Car"/>
    <w:basedOn w:val="Fuentedeprrafopredeter"/>
    <w:link w:val="Mapadeldocumento"/>
    <w:uiPriority w:val="99"/>
    <w:rsid w:val="00491303"/>
    <w:rPr>
      <w:rFonts w:ascii="Tahoma" w:hAnsi="Tahoma" w:cs="Tahoma"/>
      <w:sz w:val="26"/>
      <w:shd w:val="clear" w:color="auto" w:fill="000080"/>
      <w:lang w:val="es-ES" w:eastAsia="es-ES"/>
    </w:rPr>
  </w:style>
  <w:style w:type="table" w:customStyle="1" w:styleId="Tablaconcuadrcula288">
    <w:name w:val="Tabla con cuadrícula288"/>
    <w:basedOn w:val="Tablanormal"/>
    <w:next w:val="Tablaconcuadrcula"/>
    <w:rsid w:val="00491303"/>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491303"/>
  </w:style>
  <w:style w:type="paragraph" w:customStyle="1" w:styleId="ANOTACION">
    <w:name w:val="ANOTACION"/>
    <w:basedOn w:val="Normal"/>
    <w:rsid w:val="00491303"/>
    <w:pPr>
      <w:spacing w:before="101" w:after="101"/>
      <w:jc w:val="center"/>
    </w:pPr>
    <w:rPr>
      <w:rFonts w:ascii="Times New Roman" w:hAnsi="Times New Roman"/>
      <w:b/>
      <w:sz w:val="18"/>
      <w:lang w:val="es-ES"/>
    </w:rPr>
  </w:style>
  <w:style w:type="paragraph" w:customStyle="1" w:styleId="Texto">
    <w:name w:val="Texto"/>
    <w:basedOn w:val="Normal"/>
    <w:rsid w:val="00491303"/>
    <w:pPr>
      <w:spacing w:after="101" w:line="216" w:lineRule="exact"/>
      <w:ind w:firstLine="288"/>
    </w:pPr>
    <w:rPr>
      <w:sz w:val="18"/>
      <w:szCs w:val="18"/>
      <w:lang w:eastAsia="es-MX"/>
    </w:rPr>
  </w:style>
  <w:style w:type="paragraph" w:customStyle="1" w:styleId="msobodytextindent0">
    <w:name w:val="msobodytextindent"/>
    <w:basedOn w:val="Normal"/>
    <w:rsid w:val="00491303"/>
    <w:pPr>
      <w:spacing w:before="100" w:beforeAutospacing="1" w:after="100" w:afterAutospacing="1"/>
      <w:jc w:val="left"/>
    </w:pPr>
    <w:rPr>
      <w:rFonts w:ascii="Times New Roman" w:hAnsi="Times New Roman"/>
      <w:color w:val="000000"/>
      <w:sz w:val="24"/>
      <w:szCs w:val="24"/>
      <w:lang w:val="es-ES"/>
    </w:rPr>
  </w:style>
  <w:style w:type="paragraph" w:customStyle="1" w:styleId="Textoindependiente21">
    <w:name w:val="Texto independiente 21"/>
    <w:basedOn w:val="Normal"/>
    <w:rsid w:val="00491303"/>
    <w:rPr>
      <w:sz w:val="24"/>
      <w:lang w:val="es-ES_tradnl"/>
    </w:rPr>
  </w:style>
  <w:style w:type="character" w:customStyle="1" w:styleId="MapadeldocumentoCar1">
    <w:name w:val="Mapa del documento Car1"/>
    <w:basedOn w:val="Fuentedeprrafopredeter"/>
    <w:rsid w:val="00491303"/>
    <w:rPr>
      <w:rFonts w:ascii="Tahoma" w:hAnsi="Tahoma" w:cs="Tahoma"/>
      <w:sz w:val="16"/>
      <w:szCs w:val="16"/>
      <w:lang w:val="es-ES_tradnl" w:eastAsia="es-ES_tradnl"/>
    </w:rPr>
  </w:style>
  <w:style w:type="numbering" w:customStyle="1" w:styleId="Sinlista21">
    <w:name w:val="Sin lista21"/>
    <w:next w:val="Sinlista"/>
    <w:uiPriority w:val="99"/>
    <w:semiHidden/>
    <w:unhideWhenUsed/>
    <w:rsid w:val="00491303"/>
  </w:style>
  <w:style w:type="table" w:customStyle="1" w:styleId="Tablaconcuadrcula1106">
    <w:name w:val="Tabla con cuadrícula1106"/>
    <w:basedOn w:val="Tablanormal"/>
    <w:next w:val="Tablaconcuadrcula"/>
    <w:uiPriority w:val="59"/>
    <w:rsid w:val="00491303"/>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491303"/>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rial"/>
      <w:sz w:val="24"/>
      <w:szCs w:val="24"/>
      <w:lang w:val="es-ES"/>
    </w:rPr>
  </w:style>
  <w:style w:type="character" w:customStyle="1" w:styleId="EncabezadodemensajeCar">
    <w:name w:val="Encabezado de mensaje Car"/>
    <w:basedOn w:val="Fuentedeprrafopredeter"/>
    <w:link w:val="Encabezadodemensaje"/>
    <w:rsid w:val="00491303"/>
    <w:rPr>
      <w:rFonts w:ascii="Arial" w:hAnsi="Arial" w:cs="Arial"/>
      <w:sz w:val="24"/>
      <w:szCs w:val="24"/>
      <w:shd w:val="pct20" w:color="auto" w:fill="auto"/>
      <w:lang w:val="es-ES" w:eastAsia="es-ES"/>
    </w:rPr>
  </w:style>
  <w:style w:type="paragraph" w:styleId="Listaconvietas2">
    <w:name w:val="List Bullet 2"/>
    <w:basedOn w:val="Normal"/>
    <w:autoRedefine/>
    <w:rsid w:val="00491303"/>
    <w:pPr>
      <w:numPr>
        <w:numId w:val="53"/>
      </w:numPr>
      <w:jc w:val="left"/>
    </w:pPr>
    <w:rPr>
      <w:rFonts w:ascii="Tahoma" w:hAnsi="Tahoma" w:cs="Tahoma"/>
      <w:sz w:val="26"/>
      <w:lang w:val="es-ES"/>
    </w:rPr>
  </w:style>
  <w:style w:type="paragraph" w:customStyle="1" w:styleId="ecxmsolistparagraph">
    <w:name w:val="ecxmsolistparagraph"/>
    <w:basedOn w:val="Normal"/>
    <w:rsid w:val="00491303"/>
    <w:pPr>
      <w:spacing w:after="324"/>
      <w:jc w:val="left"/>
    </w:pPr>
    <w:rPr>
      <w:rFonts w:ascii="Times New Roman" w:hAnsi="Times New Roman"/>
      <w:sz w:val="24"/>
      <w:szCs w:val="24"/>
      <w:lang w:val="es-ES"/>
    </w:rPr>
  </w:style>
  <w:style w:type="numbering" w:customStyle="1" w:styleId="Sinlista112">
    <w:name w:val="Sin lista112"/>
    <w:next w:val="Sinlista"/>
    <w:uiPriority w:val="99"/>
    <w:semiHidden/>
    <w:unhideWhenUsed/>
    <w:rsid w:val="00491303"/>
  </w:style>
  <w:style w:type="numbering" w:customStyle="1" w:styleId="Sinlista31">
    <w:name w:val="Sin lista31"/>
    <w:next w:val="Sinlista"/>
    <w:uiPriority w:val="99"/>
    <w:semiHidden/>
    <w:unhideWhenUsed/>
    <w:rsid w:val="00491303"/>
  </w:style>
  <w:style w:type="table" w:customStyle="1" w:styleId="Tablaconcuadrcula289">
    <w:name w:val="Tabla con cuadrícula289"/>
    <w:basedOn w:val="Tablanormal"/>
    <w:next w:val="Tablaconcuadrcula"/>
    <w:uiPriority w:val="59"/>
    <w:rsid w:val="0049130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491303"/>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491303"/>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0">
    <w:name w:val="Tabla con cuadrícula2110"/>
    <w:basedOn w:val="Tablanormal"/>
    <w:next w:val="Tablaconcuadrcula"/>
    <w:uiPriority w:val="59"/>
    <w:rsid w:val="004913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491303"/>
  </w:style>
  <w:style w:type="table" w:customStyle="1" w:styleId="Tablaconcuadrcula290">
    <w:name w:val="Tabla con cuadrícula290"/>
    <w:basedOn w:val="Tablanormal"/>
    <w:next w:val="Tablaconcuadrcula"/>
    <w:uiPriority w:val="59"/>
    <w:rsid w:val="008D4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7776">
      <w:bodyDiv w:val="1"/>
      <w:marLeft w:val="0"/>
      <w:marRight w:val="0"/>
      <w:marTop w:val="0"/>
      <w:marBottom w:val="0"/>
      <w:divBdr>
        <w:top w:val="none" w:sz="0" w:space="0" w:color="auto"/>
        <w:left w:val="none" w:sz="0" w:space="0" w:color="auto"/>
        <w:bottom w:val="none" w:sz="0" w:space="0" w:color="auto"/>
        <w:right w:val="none" w:sz="0" w:space="0" w:color="auto"/>
      </w:divBdr>
    </w:div>
    <w:div w:id="95179401">
      <w:bodyDiv w:val="1"/>
      <w:marLeft w:val="0"/>
      <w:marRight w:val="0"/>
      <w:marTop w:val="0"/>
      <w:marBottom w:val="0"/>
      <w:divBdr>
        <w:top w:val="none" w:sz="0" w:space="0" w:color="auto"/>
        <w:left w:val="none" w:sz="0" w:space="0" w:color="auto"/>
        <w:bottom w:val="none" w:sz="0" w:space="0" w:color="auto"/>
        <w:right w:val="none" w:sz="0" w:space="0" w:color="auto"/>
      </w:divBdr>
    </w:div>
    <w:div w:id="241110083">
      <w:bodyDiv w:val="1"/>
      <w:marLeft w:val="0"/>
      <w:marRight w:val="0"/>
      <w:marTop w:val="0"/>
      <w:marBottom w:val="0"/>
      <w:divBdr>
        <w:top w:val="none" w:sz="0" w:space="0" w:color="auto"/>
        <w:left w:val="none" w:sz="0" w:space="0" w:color="auto"/>
        <w:bottom w:val="none" w:sz="0" w:space="0" w:color="auto"/>
        <w:right w:val="none" w:sz="0" w:space="0" w:color="auto"/>
      </w:divBdr>
    </w:div>
    <w:div w:id="311101773">
      <w:bodyDiv w:val="1"/>
      <w:marLeft w:val="0"/>
      <w:marRight w:val="0"/>
      <w:marTop w:val="0"/>
      <w:marBottom w:val="0"/>
      <w:divBdr>
        <w:top w:val="none" w:sz="0" w:space="0" w:color="auto"/>
        <w:left w:val="none" w:sz="0" w:space="0" w:color="auto"/>
        <w:bottom w:val="none" w:sz="0" w:space="0" w:color="auto"/>
        <w:right w:val="none" w:sz="0" w:space="0" w:color="auto"/>
      </w:divBdr>
    </w:div>
    <w:div w:id="364059359">
      <w:bodyDiv w:val="1"/>
      <w:marLeft w:val="0"/>
      <w:marRight w:val="0"/>
      <w:marTop w:val="0"/>
      <w:marBottom w:val="0"/>
      <w:divBdr>
        <w:top w:val="none" w:sz="0" w:space="0" w:color="auto"/>
        <w:left w:val="none" w:sz="0" w:space="0" w:color="auto"/>
        <w:bottom w:val="none" w:sz="0" w:space="0" w:color="auto"/>
        <w:right w:val="none" w:sz="0" w:space="0" w:color="auto"/>
      </w:divBdr>
    </w:div>
    <w:div w:id="540634068">
      <w:bodyDiv w:val="1"/>
      <w:marLeft w:val="0"/>
      <w:marRight w:val="0"/>
      <w:marTop w:val="0"/>
      <w:marBottom w:val="0"/>
      <w:divBdr>
        <w:top w:val="none" w:sz="0" w:space="0" w:color="auto"/>
        <w:left w:val="none" w:sz="0" w:space="0" w:color="auto"/>
        <w:bottom w:val="none" w:sz="0" w:space="0" w:color="auto"/>
        <w:right w:val="none" w:sz="0" w:space="0" w:color="auto"/>
      </w:divBdr>
    </w:div>
    <w:div w:id="547229762">
      <w:bodyDiv w:val="1"/>
      <w:marLeft w:val="0"/>
      <w:marRight w:val="0"/>
      <w:marTop w:val="0"/>
      <w:marBottom w:val="0"/>
      <w:divBdr>
        <w:top w:val="none" w:sz="0" w:space="0" w:color="auto"/>
        <w:left w:val="none" w:sz="0" w:space="0" w:color="auto"/>
        <w:bottom w:val="none" w:sz="0" w:space="0" w:color="auto"/>
        <w:right w:val="none" w:sz="0" w:space="0" w:color="auto"/>
      </w:divBdr>
    </w:div>
    <w:div w:id="587497347">
      <w:bodyDiv w:val="1"/>
      <w:marLeft w:val="0"/>
      <w:marRight w:val="0"/>
      <w:marTop w:val="0"/>
      <w:marBottom w:val="0"/>
      <w:divBdr>
        <w:top w:val="none" w:sz="0" w:space="0" w:color="auto"/>
        <w:left w:val="none" w:sz="0" w:space="0" w:color="auto"/>
        <w:bottom w:val="none" w:sz="0" w:space="0" w:color="auto"/>
        <w:right w:val="none" w:sz="0" w:space="0" w:color="auto"/>
      </w:divBdr>
    </w:div>
    <w:div w:id="603146785">
      <w:bodyDiv w:val="1"/>
      <w:marLeft w:val="0"/>
      <w:marRight w:val="0"/>
      <w:marTop w:val="0"/>
      <w:marBottom w:val="0"/>
      <w:divBdr>
        <w:top w:val="none" w:sz="0" w:space="0" w:color="auto"/>
        <w:left w:val="none" w:sz="0" w:space="0" w:color="auto"/>
        <w:bottom w:val="none" w:sz="0" w:space="0" w:color="auto"/>
        <w:right w:val="none" w:sz="0" w:space="0" w:color="auto"/>
      </w:divBdr>
    </w:div>
    <w:div w:id="1086731026">
      <w:bodyDiv w:val="1"/>
      <w:marLeft w:val="0"/>
      <w:marRight w:val="0"/>
      <w:marTop w:val="0"/>
      <w:marBottom w:val="0"/>
      <w:divBdr>
        <w:top w:val="none" w:sz="0" w:space="0" w:color="auto"/>
        <w:left w:val="none" w:sz="0" w:space="0" w:color="auto"/>
        <w:bottom w:val="none" w:sz="0" w:space="0" w:color="auto"/>
        <w:right w:val="none" w:sz="0" w:space="0" w:color="auto"/>
      </w:divBdr>
    </w:div>
    <w:div w:id="1274746606">
      <w:bodyDiv w:val="1"/>
      <w:marLeft w:val="0"/>
      <w:marRight w:val="0"/>
      <w:marTop w:val="0"/>
      <w:marBottom w:val="0"/>
      <w:divBdr>
        <w:top w:val="none" w:sz="0" w:space="0" w:color="auto"/>
        <w:left w:val="none" w:sz="0" w:space="0" w:color="auto"/>
        <w:bottom w:val="none" w:sz="0" w:space="0" w:color="auto"/>
        <w:right w:val="none" w:sz="0" w:space="0" w:color="auto"/>
      </w:divBdr>
    </w:div>
    <w:div w:id="1319574518">
      <w:bodyDiv w:val="1"/>
      <w:marLeft w:val="0"/>
      <w:marRight w:val="0"/>
      <w:marTop w:val="0"/>
      <w:marBottom w:val="0"/>
      <w:divBdr>
        <w:top w:val="none" w:sz="0" w:space="0" w:color="auto"/>
        <w:left w:val="none" w:sz="0" w:space="0" w:color="auto"/>
        <w:bottom w:val="none" w:sz="0" w:space="0" w:color="auto"/>
        <w:right w:val="none" w:sz="0" w:space="0" w:color="auto"/>
      </w:divBdr>
    </w:div>
    <w:div w:id="1664115942">
      <w:bodyDiv w:val="1"/>
      <w:marLeft w:val="0"/>
      <w:marRight w:val="0"/>
      <w:marTop w:val="0"/>
      <w:marBottom w:val="0"/>
      <w:divBdr>
        <w:top w:val="none" w:sz="0" w:space="0" w:color="auto"/>
        <w:left w:val="none" w:sz="0" w:space="0" w:color="auto"/>
        <w:bottom w:val="none" w:sz="0" w:space="0" w:color="auto"/>
        <w:right w:val="none" w:sz="0" w:space="0" w:color="auto"/>
      </w:divBdr>
    </w:div>
    <w:div w:id="1691684412">
      <w:bodyDiv w:val="1"/>
      <w:marLeft w:val="0"/>
      <w:marRight w:val="0"/>
      <w:marTop w:val="0"/>
      <w:marBottom w:val="0"/>
      <w:divBdr>
        <w:top w:val="none" w:sz="0" w:space="0" w:color="auto"/>
        <w:left w:val="none" w:sz="0" w:space="0" w:color="auto"/>
        <w:bottom w:val="none" w:sz="0" w:space="0" w:color="auto"/>
        <w:right w:val="none" w:sz="0" w:space="0" w:color="auto"/>
      </w:divBdr>
    </w:div>
    <w:div w:id="191944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er.coahuila.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Lui18</b:Tag>
    <b:SourceType>InternetSite</b:SourceType>
    <b:Guid>{F3ED596A-2C82-4E5F-8BD4-B30C55DFE72E}</b:Guid>
    <b:Title>Corte INteramericana de Derechos Hunmanps</b:Title>
    <b:Year>2018</b:Year>
    <b:Author>
      <b:Author>
        <b:NameList>
          <b:Person>
            <b:Last>Ferrajoli</b:Last>
            <b:First>Luigi</b:First>
          </b:Person>
        </b:NameList>
      </b:Author>
    </b:Author>
    <b:Month>mayo</b:Month>
    <b:Day>30</b:Day>
    <b:URL>www.corteidh.or.cr</b:URL>
    <b:RefOrder>1</b:RefOrder>
  </b:Source>
  <b:Source>
    <b:Tag>Sal97</b:Tag>
    <b:SourceType>Misc</b:SourceType>
    <b:Guid>{6F965BF4-ABA8-40F1-8C39-C4015AB6CB4D}</b:Guid>
    <b:Title>Principios y Valores de la Democracia</b:Title>
    <b:Year>1997</b:Year>
    <b:Author>
      <b:Author>
        <b:NameList>
          <b:Person>
            <b:Last>Salazar</b:Last>
            <b:First>Luis</b:First>
          </b:Person>
        </b:NameList>
      </b:Author>
    </b:Author>
    <b:PublicationTitle>Cuadernos de Divulgación de la Cultura Democrática</b:PublicationTitle>
    <b:City>Ciudad de México</b:City>
    <b:RefOrder>1</b:RefOrder>
  </b:Source>
  <b:Source>
    <b:Tag>Gam07</b:Tag>
    <b:SourceType>Misc</b:SourceType>
    <b:Guid>{EE612913-B52F-4502-871E-0B6FB3ECAFA6}</b:Guid>
    <b:Author>
      <b:Author>
        <b:NameList>
          <b:Person>
            <b:Last>Gamboa</b:Last>
            <b:First>Claudia</b:First>
          </b:Person>
        </b:NameList>
      </b:Author>
    </b:Author>
    <b:Title>Democracia Directa: Referendum, Plebiscito e Iniciativa Popular </b:Title>
    <b:Year>2007</b:Year>
    <b:Month>Noviembre</b:Month>
    <b:City>Ciudad de México</b:City>
    <b:RefOrder>2</b:RefOrder>
  </b:Source>
  <b:Source>
    <b:Tag>Mer95</b:Tag>
    <b:SourceType>Misc</b:SourceType>
    <b:Guid>{9A9EBE8A-AE7E-431F-91FF-72EAB08AFE32}</b:Guid>
    <b:Author>
      <b:Author>
        <b:NameList>
          <b:Person>
            <b:Last>Merino</b:Last>
            <b:First>Mauricio</b:First>
          </b:Person>
        </b:NameList>
      </b:Author>
    </b:Author>
    <b:Title>La Participación Ciudadana en la Democracia</b:Title>
    <b:PublicationTitle>Cuadernos de Divulgación de la Cultura Democrática</b:PublicationTitle>
    <b:Year>1995</b:Year>
    <b:City>Ciudad de México</b:City>
    <b:RefOrder>3</b:RefOrder>
  </b:Source>
  <b:Source>
    <b:Tag>Esq02</b:Tag>
    <b:SourceType>Misc</b:SourceType>
    <b:Guid>{2658E590-011F-43E8-B7A8-50F56B9BC73A}</b:Guid>
    <b:Author>
      <b:Author>
        <b:NameList>
          <b:Person>
            <b:Last>Esquivel</b:Last>
            <b:First>Edgar</b:First>
          </b:Person>
        </b:NameList>
      </b:Author>
    </b:Author>
    <b:Title>Ley de Participación Ciudadana: Reconstruyendo un Proceso</b:Title>
    <b:Year>2002</b:Year>
    <b:City>Ciudada de México</b:City>
    <b:RefOrder>4</b:RefOrder>
  </b:Source>
  <b:Source>
    <b:Tag>Fra99</b:Tag>
    <b:SourceType>Misc</b:SourceType>
    <b:Guid>{86761687-1BAC-4DF3-90E4-DAA046B55E7D}</b:Guid>
    <b:Author>
      <b:Author>
        <b:NameList>
          <b:Person>
            <b:Last>Francoise</b:Last>
            <b:First>Jean</b:First>
          </b:Person>
        </b:NameList>
      </b:Author>
    </b:Author>
    <b:Title>Consulta Popular y Democracia Directa</b:Title>
    <b:PublicationTitle>Cuadernos de Divulgación de la Cultura Democrática</b:PublicationTitle>
    <b:Year>1999</b:Year>
    <b:City>Ciudad de México</b:City>
    <b:RefOrder>5</b:RefOrder>
  </b:Source>
  <b:Source>
    <b:Tag>Sup11</b:Tag>
    <b:SourceType>InternetSite</b:SourceType>
    <b:Guid>{7DF6D4A7-9700-4142-997C-4B2B76EBA637}</b:Guid>
    <b:Author>
      <b:Author>
        <b:NameList>
          <b:Person>
            <b:Last>SCJN</b:Last>
          </b:Person>
        </b:NameList>
      </b:Author>
    </b:Author>
    <b:Title>Suprema Corte de Justicia de la Nación</b:Title>
    <b:Year>2011</b:Year>
    <b:InternetSiteTitle>Reformas Constitucionales en materia de Amparo y Derechos Humanos</b:InternetSiteTitle>
    <b:Month>Junio</b:Month>
    <b:Day>12</b:Day>
    <b:URL>http://www2.scjn.gob.mx/red/constitucion/</b:URL>
    <b:RefOrder>1</b:RefOrder>
  </b:Source>
  <b:Source>
    <b:Tag>Mig11</b:Tag>
    <b:SourceType>BookSection</b:SourceType>
    <b:Guid>{B4C268FE-0E26-48D3-BB4F-AB216AF7DCCE}</b:Guid>
    <b:Title>La Claúsula de Interpretación Conforme y el Principio Pro Persona</b:Title>
    <b:Year>2011</b:Year>
    <b:Author>
      <b:Author>
        <b:NameList>
          <b:Person>
            <b:Last>Ochoa</b:Last>
            <b:First>José</b:First>
            <b:Middle>Luis Caballero</b:Middle>
          </b:Person>
        </b:NameList>
      </b:Author>
      <b:BookAuthor>
        <b:NameList>
          <b:Person>
            <b:Last>Miguel Carbonell</b:Last>
            <b:First>Pedro</b:First>
            <b:Middle>Salazar</b:Middle>
          </b:Person>
        </b:NameList>
      </b:BookAuthor>
    </b:Author>
    <b:City>Mexico</b:City>
    <b:Publisher>UNAM</b:Publisher>
    <b:BookTitle>La Reforma Constitucional de Derechos Humanos: Un Nuevo Paradigma</b:BookTitle>
    <b:Pages>103-133</b:Pages>
    <b:RefOrder>2</b:RefOrder>
  </b:Source>
  <b:Source>
    <b:Tag>Mon08</b:Tag>
    <b:SourceType>InternetSite</b:SourceType>
    <b:Guid>{1B9AF3A2-BB10-4613-9DE5-313D77E0C65A}</b:Guid>
    <b:Author>
      <b:Author>
        <b:NameList>
          <b:Person>
            <b:Last>Pinto</b:Last>
            <b:First>Monica</b:First>
          </b:Person>
        </b:NameList>
      </b:Author>
    </b:Author>
    <b:Title>Corte IDH</b:Title>
    <b:InternetSiteTitle>El Principio Pro Homine.</b:InternetSiteTitle>
    <b:Year>2008</b:Year>
    <b:Month>Marzo</b:Month>
    <b:Day>17</b:Day>
    <b:URL>www.corteidh.or.cr/tablas/20185.pdf</b:URL>
    <b:RefOrder>3</b:RefOrder>
  </b:Source>
  <b:Source>
    <b:Tag>Opi86</b:Tag>
    <b:SourceType>Case</b:SourceType>
    <b:Guid>{CB2784C9-1A3A-4F2C-892D-F482577A265D}</b:Guid>
    <b:Title>Opinión separada del juez Rodolfo  e. Piza Escalante , Exigibilidad del derecho de rectificación o respuesta</b:Title>
    <b:CaseNumber>OC-7/86 </b:CaseNumber>
    <b:Court>Corte IDH</b:Court>
    <b:Year>1986</b:Year>
    <b:Month>Agosto</b:Month>
    <b:Day>29</b:Day>
    <b:RefOrder>4</b:RefOrder>
  </b:Source>
  <b:Source>
    <b:Tag>Cil07</b:Tag>
    <b:SourceType>Misc</b:SourceType>
    <b:Guid>{F659A775-A76A-4282-9BAC-648E1BA4ECD0}</b:Guid>
    <b:Author>
      <b:Author>
        <b:NameList>
          <b:Person>
            <b:Last>Bruñol</b:Last>
            <b:First>Cillero</b:First>
          </b:Person>
        </b:NameList>
      </b:Author>
    </b:Author>
    <b:Title>El Interés Superior del Niño en el Marco de la Convención  Internacional Sobre los Derechos del Niño</b:Title>
    <b:PublicationTitle>Justicia y Derechos del Niño, Número 9</b:PublicationTitle>
    <b:Year>2007</b:Year>
    <b:Month>agosto</b:Month>
    <b:City>Santiago, </b:City>
    <b:CountryRegion>Chile, </b:CountryRegion>
    <b:Publisher>Fondo de las Naciones Unidas para la Infancia</b:Publisher>
    <b:RefOrder>43</b:RefOrder>
  </b:Source>
  <b:Source>
    <b:Tag>Hid06</b:Tag>
    <b:SourceType>Book</b:SourceType>
    <b:Guid>{1E9F1F77-E4CF-4B07-A9F6-6F99F0D41259}</b:Guid>
    <b:Author>
      <b:Author>
        <b:NameList>
          <b:Person>
            <b:Last>Hidalgo Ballina</b:Last>
            <b:First>Antonio</b:First>
          </b:Person>
        </b:NameList>
      </b:Author>
    </b:Author>
    <b:Title>Los Derechos Humanos, Prtección a Grupos Discapacitados</b:Title>
    <b:Year>2006</b:Year>
    <b:City>Ciudad de México</b:City>
    <b:Publisher>Porrúa</b:Publisher>
    <b:RefOrder>37</b:RefOrder>
  </b:Source>
  <b:Source>
    <b:Tag>ACT</b:Tag>
    <b:SourceType>Case</b:SourceType>
    <b:Guid>{BE574C3D-4FF2-4B56-916F-CBE153C0CB73}</b:Guid>
    <b:Title>ACT149/1999</b:Title>
    <b:Court>Tribunal Constitucional Español</b:Court>
    <b:RefOrder>38</b:RefOrder>
  </b:Source>
  <b:Source>
    <b:Tag>Vit12</b:Tag>
    <b:SourceType>Misc</b:SourceType>
    <b:Guid>{E243CA44-57C6-4167-BCEF-1881C8829B90}</b:Guid>
    <b:Title>La Naturaleza de la Dignidad Humana: Un Análisis Comparado de la Jurisprudencia del Tribunal Constitucional Español y el Tribunal Constitucional Alemán</b:Title>
    <b:Year>2012</b:Year>
    <b:City>Lima</b:City>
    <b:Author>
      <b:Author>
        <b:NameList>
          <b:Person>
            <b:Last>Viteri Custodio</b:Last>
            <b:First>Daniela</b:First>
          </b:Person>
        </b:NameList>
      </b:Author>
    </b:Author>
    <b:Month>mayo</b:Month>
    <b:Day>18</b:Day>
    <b:CountryRegion>Perú</b:CountryRegion>
    <b:RefOrder>39</b:RefOrder>
  </b:Source>
  <b:Source>
    <b:Tag>Kon09</b:Tag>
    <b:SourceType>Book</b:SourceType>
    <b:Guid>{C6514F04-F80B-4A62-BC45-6D66CFA03845}</b:Guid>
    <b:Author>
      <b:Author>
        <b:Corporate>Konrad Adenauer Stiftug</b:Corporate>
      </b:Author>
    </b:Author>
    <b:Title>Jurisprudencia del Tribunal Constitucional Alemán</b:Title>
    <b:Year>2009</b:Year>
    <b:City>Ciudad de México</b:City>
    <b:Publisher>Konrad Adenauer Stiftug</b:Publisher>
    <b:RefOrder>40</b:RefOrder>
  </b:Source>
  <b:Source>
    <b:Tag>Nog03</b:Tag>
    <b:SourceType>Book</b:SourceType>
    <b:Guid>{D160AFE5-4B45-4F67-A1FB-49FA91F892C7}</b:Guid>
    <b:Author>
      <b:Author>
        <b:NameList>
          <b:Person>
            <b:Last>Nogueira Alcalá</b:Last>
            <b:First>Humberto</b:First>
          </b:Person>
        </b:NameList>
      </b:Author>
    </b:Author>
    <b:Title>Teoría y Dogmática de los Derechos Fundamentales</b:Title>
    <b:Year>2003</b:Year>
    <b:City>Ciudad de México</b:City>
    <b:Publisher>Universidad Autónoma de México</b:Publisher>
    <b:RefOrder>41</b:RefOrder>
  </b:Source>
  <b:Source>
    <b:Tag>Tes16</b:Tag>
    <b:SourceType>Case</b:SourceType>
    <b:Guid>{F3DCAF4A-2A92-40D6-BFE2-ECE52E917364}</b:Guid>
    <b:Title>Tesis1a./J.37/2016 (10)</b:Title>
    <b:Year>2016</b:Year>
    <b:CaseNumber>Tesis1a./J.37/2016 (10)</b:CaseNumber>
    <b:Court>Suprema Corte de Justicia de LA nACIÓN</b:Court>
    <b:Month>Agosto</b:Month>
    <b:RefOrder>42</b:RefOrder>
  </b:Source>
  <b:Source>
    <b:Tag>Mig99</b:Tag>
    <b:SourceType>Book</b:SourceType>
    <b:Guid>{83069461-02F1-496E-95A0-D47A5CBFC58E}</b:Guid>
    <b:Title>El interés Superior del Niño en el marco de la Convención Internacional sobre los Derechos del Niño</b:Title>
    <b:Year>1999</b:Year>
    <b:City>Santiago</b:City>
    <b:Publisher>Fondo de las Naciones Unidas para la INfancia, Oficina de Área para Argentina, Chile y Uruguay</b:Publisher>
    <b:Author>
      <b:Author>
        <b:NameList>
          <b:Person>
            <b:Last>Cillero Bruñol</b:Last>
            <b:First>Miguel</b:First>
          </b:Person>
        </b:NameList>
      </b:Author>
    </b:Author>
    <b:RefOrder>86</b:RefOrder>
  </b:Source>
  <b:Source>
    <b:Tag>Gon161</b:Tag>
    <b:SourceType>BookSection</b:SourceType>
    <b:Guid>{DF165E82-3A13-4DF8-BCCE-CDF82C653ED1}</b:Guid>
    <b:Title>Los Derechos del Niño en la Reproducción Asistida</b:Title>
    <b:Year>2016</b:Year>
    <b:Author>
      <b:Author>
        <b:NameList>
          <b:Person>
            <b:Last>González Contró</b:Last>
            <b:First>Mónica</b:First>
          </b:Person>
        </b:NameList>
      </b:Author>
      <b:BookAuthor>
        <b:NameList>
          <b:Person>
            <b:Last>Lilian</b:Last>
            <b:First>Brena</b:First>
            <b:Middle>Y. Sesma. Ingrid</b:Middle>
          </b:Person>
        </b:NameList>
      </b:BookAuthor>
    </b:Author>
    <b:BookTitle>Reproducción Asistida</b:BookTitle>
    <b:Pages>99-125</b:Pages>
    <b:City>Ciudad de México</b:City>
    <b:Publisher>Instituto de Investigaciones Jurídicas de la Universidad Autónoma de México</b:Publisher>
    <b:RefOrder>56</b:RefOrder>
  </b:Source>
  <b:Source>
    <b:Tag>Dec48</b:Tag>
    <b:SourceType>Book</b:SourceType>
    <b:Guid>{26F03071-2119-420B-95C5-02A69426CCDD}</b:Guid>
    <b:Title>Declaración Universal de Derechos Humanos</b:Title>
    <b:Year>1948</b:Year>
    <b:City>Nueva York</b:City>
    <b:RefOrder>113</b:RefOrder>
  </b:Source>
  <b:Source>
    <b:Tag>Pac661</b:Tag>
    <b:SourceType>Book</b:SourceType>
    <b:Guid>{E8BB827C-FC08-44A5-B0D6-796A8005CDFD}</b:Guid>
    <b:Title>Pacto Internacional de Derechos Económicos, Sociales y Culturales</b:Title>
    <b:Year>1966</b:Year>
    <b:City>Nueva York</b:City>
    <b:RefOrder>118</b:RefOrder>
  </b:Source>
  <b:Source>
    <b:Tag>htt</b:Tag>
    <b:SourceType>Book</b:SourceType>
    <b:Guid>{4CF0EA8D-3E8F-4A95-9EEE-41B8CA9663E7}</b:Guid>
    <b:Title>https://vanguardia.com.mx/articulo/coahuila-enfrentara-un-ano-de-restricciones-economicas-miguel-riquelme</b:Title>
    <b:RefOrder>1</b:RefOrder>
  </b:Source>
  <b:Source>
    <b:Tag>htt2</b:Tag>
    <b:SourceType>InternetSite</b:SourceType>
    <b:Guid>{3292D4C1-BCBE-4458-82A0-0728A136A2A6}</b:Guid>
    <b:Author>
      <b:Author>
        <b:NameList>
          <b:Person>
            <b:Last>https://www.animalpolitico.com/2019/09/escuelas-tiempo-completo-presupuesto-2020/</b:Last>
          </b:Person>
        </b:NameList>
      </b:Author>
    </b:Author>
    <b:RefOrder>1</b:RefOrder>
  </b:Source>
</b:Sources>
</file>

<file path=customXml/itemProps1.xml><?xml version="1.0" encoding="utf-8"?>
<ds:datastoreItem xmlns:ds="http://schemas.openxmlformats.org/officeDocument/2006/customXml" ds:itemID="{326CA044-A74D-4130-9B98-EBBC7DB7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287</Pages>
  <Words>70878</Words>
  <Characters>389832</Characters>
  <Application>Microsoft Office Word</Application>
  <DocSecurity>0</DocSecurity>
  <Lines>3248</Lines>
  <Paragraphs>919</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459791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dc:description/>
  <cp:lastModifiedBy>Juan Lumbreras</cp:lastModifiedBy>
  <cp:revision>4</cp:revision>
  <cp:lastPrinted>2020-02-19T13:59:00Z</cp:lastPrinted>
  <dcterms:created xsi:type="dcterms:W3CDTF">2020-02-25T16:34:00Z</dcterms:created>
  <dcterms:modified xsi:type="dcterms:W3CDTF">2020-02-25T16:36:00Z</dcterms:modified>
</cp:coreProperties>
</file>