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27F" w:rsidRPr="0056627F" w:rsidRDefault="00344880" w:rsidP="0056627F">
      <w:pPr>
        <w:widowControl w:val="0"/>
        <w:rPr>
          <w:rFonts w:cs="Arial"/>
          <w:b/>
          <w:snapToGrid w:val="0"/>
          <w:sz w:val="26"/>
          <w:szCs w:val="26"/>
        </w:rPr>
      </w:pPr>
      <w:r>
        <w:rPr>
          <w:rFonts w:cs="Arial"/>
          <w:b/>
          <w:snapToGrid w:val="0"/>
          <w:sz w:val="26"/>
          <w:szCs w:val="26"/>
        </w:rPr>
        <w:t xml:space="preserve">Dictámenes y Acuerdos correspondientes a la </w:t>
      </w:r>
      <w:r w:rsidR="0056627F" w:rsidRPr="0056627F">
        <w:rPr>
          <w:rFonts w:cs="Arial"/>
          <w:b/>
          <w:snapToGrid w:val="0"/>
          <w:sz w:val="26"/>
          <w:szCs w:val="26"/>
        </w:rPr>
        <w:t>Cuarta Sesión del Primer Período Ordinario de Sesiones, del Primer Año de Ejercicio Constitucional de la Sexagésima Segunda Legislatura del Congreso del Estado Independiente, Libre y Soberano de Coahuila de Zaragoza.</w:t>
      </w:r>
    </w:p>
    <w:p w:rsidR="0056627F" w:rsidRPr="0056627F" w:rsidRDefault="0056627F" w:rsidP="0056627F">
      <w:pPr>
        <w:widowControl w:val="0"/>
        <w:rPr>
          <w:rFonts w:cs="Arial"/>
          <w:snapToGrid w:val="0"/>
          <w:sz w:val="26"/>
          <w:szCs w:val="26"/>
        </w:rPr>
      </w:pPr>
    </w:p>
    <w:p w:rsidR="0056627F" w:rsidRPr="0056627F" w:rsidRDefault="0056627F" w:rsidP="0056627F">
      <w:pPr>
        <w:widowControl w:val="0"/>
        <w:jc w:val="center"/>
        <w:rPr>
          <w:rFonts w:cs="Arial"/>
          <w:b/>
          <w:snapToGrid w:val="0"/>
          <w:sz w:val="26"/>
          <w:szCs w:val="26"/>
        </w:rPr>
      </w:pPr>
      <w:r w:rsidRPr="0056627F">
        <w:rPr>
          <w:rFonts w:cs="Arial"/>
          <w:b/>
          <w:snapToGrid w:val="0"/>
          <w:sz w:val="26"/>
          <w:szCs w:val="26"/>
        </w:rPr>
        <w:t>16 de marzo del año 2021.</w:t>
      </w:r>
    </w:p>
    <w:p w:rsidR="0056627F" w:rsidRPr="0056627F" w:rsidRDefault="0056627F" w:rsidP="0056627F">
      <w:pPr>
        <w:widowControl w:val="0"/>
        <w:rPr>
          <w:rFonts w:cs="Arial"/>
          <w:b/>
          <w:snapToGrid w:val="0"/>
          <w:sz w:val="26"/>
          <w:szCs w:val="26"/>
        </w:rPr>
      </w:pPr>
    </w:p>
    <w:p w:rsidR="0056627F" w:rsidRPr="0056627F" w:rsidRDefault="0056627F" w:rsidP="00344880">
      <w:pPr>
        <w:widowControl w:val="0"/>
        <w:rPr>
          <w:rFonts w:eastAsia="Calibri" w:cs="Arial"/>
          <w:color w:val="000000"/>
          <w:sz w:val="26"/>
          <w:szCs w:val="26"/>
        </w:rPr>
      </w:pPr>
      <w:r w:rsidRPr="0056627F">
        <w:rPr>
          <w:rFonts w:eastAsia="Calibri" w:cs="Arial"/>
          <w:sz w:val="26"/>
          <w:szCs w:val="26"/>
        </w:rPr>
        <w:t>Lectura, discusión y, en su caso, aprobación de Dictámenes en cartera:</w:t>
      </w:r>
      <w:r w:rsidRPr="0056627F">
        <w:rPr>
          <w:rFonts w:eastAsia="Calibri" w:cs="Arial"/>
          <w:color w:val="000000"/>
          <w:sz w:val="26"/>
          <w:szCs w:val="26"/>
        </w:rPr>
        <w:t xml:space="preserve"> </w:t>
      </w:r>
    </w:p>
    <w:p w:rsidR="0056627F" w:rsidRPr="0056627F" w:rsidRDefault="0056627F" w:rsidP="0056627F">
      <w:pPr>
        <w:widowControl w:val="0"/>
        <w:rPr>
          <w:rFonts w:eastAsia="Calibri" w:cs="Arial"/>
          <w:sz w:val="26"/>
          <w:szCs w:val="26"/>
        </w:rPr>
      </w:pPr>
    </w:p>
    <w:p w:rsidR="0056627F" w:rsidRPr="0056627F" w:rsidRDefault="0056627F" w:rsidP="0056627F">
      <w:pPr>
        <w:ind w:firstLine="708"/>
        <w:rPr>
          <w:rFonts w:cs="Arial"/>
          <w:sz w:val="26"/>
          <w:szCs w:val="26"/>
          <w:shd w:val="clear" w:color="auto" w:fill="FFFFFF"/>
        </w:rPr>
      </w:pPr>
      <w:r w:rsidRPr="0056627F">
        <w:rPr>
          <w:rFonts w:cs="Arial"/>
          <w:b/>
          <w:sz w:val="26"/>
          <w:szCs w:val="26"/>
          <w:shd w:val="clear" w:color="auto" w:fill="FFFFFF"/>
        </w:rPr>
        <w:t>A.-</w:t>
      </w:r>
      <w:r w:rsidRPr="0056627F">
        <w:rPr>
          <w:rFonts w:cs="Arial"/>
          <w:sz w:val="26"/>
          <w:szCs w:val="26"/>
          <w:shd w:val="clear" w:color="auto" w:fill="FFFFFF"/>
        </w:rPr>
        <w:t xml:space="preserve"> Dictamen de la Comisión de Gobernación, Puntos Constitucionales y Justicia, relativo a la iniciativa de decreto que reforma diversas disposiciones de la Ley Orgánica de la Administración Pública del Estado de Coahuila de Zaragoza y la Ley de Asociaciones Público Privadas para el Estado de Coahuila de Zaragoza, suscrita por el Ing. Miguel Ángel Riquelme Solís, Gobernador Constitucional del Estado de Coahuila de Zaragoza.</w:t>
      </w:r>
    </w:p>
    <w:p w:rsidR="0056627F" w:rsidRPr="0056627F" w:rsidRDefault="0056627F" w:rsidP="0056627F">
      <w:pPr>
        <w:rPr>
          <w:rFonts w:cs="Arial"/>
          <w:sz w:val="26"/>
          <w:szCs w:val="26"/>
          <w:shd w:val="clear" w:color="auto" w:fill="FFFFFF"/>
        </w:rPr>
      </w:pPr>
    </w:p>
    <w:p w:rsidR="0056627F" w:rsidRPr="0056627F" w:rsidRDefault="0056627F" w:rsidP="0056627F">
      <w:pPr>
        <w:ind w:firstLine="708"/>
        <w:rPr>
          <w:rFonts w:cs="Arial"/>
          <w:sz w:val="26"/>
          <w:szCs w:val="26"/>
          <w:shd w:val="clear" w:color="auto" w:fill="FFFFFF"/>
        </w:rPr>
      </w:pPr>
      <w:r w:rsidRPr="0056627F">
        <w:rPr>
          <w:rFonts w:cs="Arial"/>
          <w:b/>
          <w:sz w:val="26"/>
          <w:szCs w:val="26"/>
          <w:shd w:val="clear" w:color="auto" w:fill="FFFFFF"/>
        </w:rPr>
        <w:t>B.-</w:t>
      </w:r>
      <w:r w:rsidRPr="0056627F">
        <w:rPr>
          <w:rFonts w:cs="Arial"/>
          <w:sz w:val="26"/>
          <w:szCs w:val="26"/>
          <w:shd w:val="clear" w:color="auto" w:fill="FFFFFF"/>
        </w:rPr>
        <w:t xml:space="preserve"> Dictamen de la Comisión de Gobernación, Puntos Constitucionales y Justicia, con relación al oficio enviado por el C. Everardo Durán Flores, Presidente Municipal del R. Ayuntamiento de Arteaga, Coahuila de Zaragoza, mediante el cual informa e insta se dé trámite correspondiente a la solicitud de licencia por más de quince días y por tiempo indefinido de la C. Ana Marcela Valdés Carbonell, al cargo de Regidora de Representación Proporcional de dicho Ayuntamiento, así como la sustitución respectiva.</w:t>
      </w:r>
    </w:p>
    <w:p w:rsidR="0056627F" w:rsidRPr="0056627F" w:rsidRDefault="0056627F" w:rsidP="0056627F">
      <w:pPr>
        <w:rPr>
          <w:rFonts w:cs="Arial"/>
          <w:sz w:val="26"/>
          <w:szCs w:val="26"/>
          <w:shd w:val="clear" w:color="auto" w:fill="FFFFFF"/>
        </w:rPr>
      </w:pPr>
    </w:p>
    <w:p w:rsidR="0056627F" w:rsidRPr="0056627F" w:rsidRDefault="0056627F" w:rsidP="0056627F">
      <w:pPr>
        <w:ind w:firstLine="708"/>
        <w:rPr>
          <w:rFonts w:cs="Arial"/>
          <w:sz w:val="26"/>
          <w:szCs w:val="26"/>
          <w:shd w:val="clear" w:color="auto" w:fill="FFFFFF"/>
        </w:rPr>
      </w:pPr>
      <w:r w:rsidRPr="0056627F">
        <w:rPr>
          <w:rFonts w:cs="Arial"/>
          <w:b/>
          <w:sz w:val="26"/>
          <w:szCs w:val="26"/>
          <w:shd w:val="clear" w:color="auto" w:fill="FFFFFF"/>
        </w:rPr>
        <w:t>C.-</w:t>
      </w:r>
      <w:r w:rsidRPr="0056627F">
        <w:rPr>
          <w:rFonts w:cs="Arial"/>
          <w:sz w:val="26"/>
          <w:szCs w:val="26"/>
          <w:shd w:val="clear" w:color="auto" w:fill="FFFFFF"/>
        </w:rPr>
        <w:t xml:space="preserve"> Dictamen de la Comisión de Gobernación, Puntos Constitucionales y Justicia, con relación al oficio enviado por la Lic. Luz Irasema Galicia Garza, Secretaria del R. Ayuntamiento de General Cepeda, Coahuila de Zaragoza, mediante el cual informa e insta se dé trámite correspondiente a la solicitud de licencia por más de quince días y por tiempo indefinido del C. Luis Enrique Alemán Espinoza, al cargo de Regidor de Representación Proporcional de dicho Ayuntamiento, así como la sustitución respectiva.</w:t>
      </w:r>
    </w:p>
    <w:p w:rsidR="0056627F" w:rsidRPr="0056627F" w:rsidRDefault="0056627F" w:rsidP="0056627F">
      <w:pPr>
        <w:rPr>
          <w:rFonts w:cs="Arial"/>
          <w:sz w:val="26"/>
          <w:szCs w:val="26"/>
          <w:shd w:val="clear" w:color="auto" w:fill="FFFFFF"/>
        </w:rPr>
      </w:pPr>
    </w:p>
    <w:p w:rsidR="0056627F" w:rsidRPr="0056627F" w:rsidRDefault="0056627F" w:rsidP="0056627F">
      <w:pPr>
        <w:ind w:firstLine="708"/>
        <w:rPr>
          <w:rFonts w:cs="Arial"/>
          <w:sz w:val="26"/>
          <w:szCs w:val="26"/>
          <w:shd w:val="clear" w:color="auto" w:fill="FFFFFF"/>
        </w:rPr>
      </w:pPr>
      <w:r w:rsidRPr="0056627F">
        <w:rPr>
          <w:rFonts w:cs="Arial"/>
          <w:b/>
          <w:sz w:val="26"/>
          <w:szCs w:val="26"/>
          <w:shd w:val="clear" w:color="auto" w:fill="FFFFFF"/>
        </w:rPr>
        <w:t>D.-</w:t>
      </w:r>
      <w:r w:rsidRPr="0056627F">
        <w:rPr>
          <w:rFonts w:cs="Arial"/>
          <w:sz w:val="26"/>
          <w:szCs w:val="26"/>
          <w:shd w:val="clear" w:color="auto" w:fill="FFFFFF"/>
        </w:rPr>
        <w:t xml:space="preserve"> Dictamen de la Comisión de Gobernación, Puntos Constitucionales y Justicia, con relación al oficio enviado por el C. Francisco Salvador Vega de León, Secretario del R. Ayuntamiento de Matamoros, Coahuila de Zaragoza, mediante el cual informa e insta se dé trámite correspondiente a la solicitud de licencia de la C. Evangelina Chávez Rodríguez, al cargo de Regidora de Representación Proporcional de dicho Ayuntamiento, así como la sustitución respectiva.</w:t>
      </w:r>
    </w:p>
    <w:p w:rsidR="0056627F" w:rsidRPr="0056627F" w:rsidRDefault="0056627F" w:rsidP="0056627F">
      <w:pPr>
        <w:rPr>
          <w:rFonts w:cs="Arial"/>
          <w:sz w:val="26"/>
          <w:szCs w:val="26"/>
          <w:shd w:val="clear" w:color="auto" w:fill="FFFFFF"/>
        </w:rPr>
      </w:pPr>
    </w:p>
    <w:p w:rsidR="0056627F" w:rsidRPr="0056627F" w:rsidRDefault="0056627F" w:rsidP="0056627F">
      <w:pPr>
        <w:ind w:firstLine="708"/>
        <w:rPr>
          <w:rFonts w:cs="Arial"/>
          <w:sz w:val="26"/>
          <w:szCs w:val="26"/>
        </w:rPr>
      </w:pPr>
      <w:r w:rsidRPr="0056627F">
        <w:rPr>
          <w:rFonts w:cs="Arial"/>
          <w:b/>
          <w:sz w:val="26"/>
          <w:szCs w:val="26"/>
          <w:shd w:val="clear" w:color="auto" w:fill="FFFFFF"/>
        </w:rPr>
        <w:lastRenderedPageBreak/>
        <w:t>E.-</w:t>
      </w:r>
      <w:r w:rsidRPr="0056627F">
        <w:rPr>
          <w:rFonts w:cs="Arial"/>
          <w:sz w:val="26"/>
          <w:szCs w:val="26"/>
          <w:shd w:val="clear" w:color="auto" w:fill="FFFFFF"/>
        </w:rPr>
        <w:t xml:space="preserve"> Dictamen de la Comisión de Gobernación, Puntos Constitucionales y Justicia, con relación al oficio enviado por el Lic. Héctor Javier Rivera López, Secretario del R. Ayuntamiento de Torreón, Coahuila de Zaragoza, mediante el cual informa e insta se dé trámite correspondiente a la solicitud de licencia de la C. Leonor Jacob Rodríguez, al cargo de Regidora de Representación Proporcional de dicho Ayuntamiento, así como la sustitución respectiva.</w:t>
      </w:r>
    </w:p>
    <w:p w:rsidR="0056627F" w:rsidRPr="0056627F" w:rsidRDefault="0056627F" w:rsidP="0056627F">
      <w:pPr>
        <w:jc w:val="left"/>
        <w:rPr>
          <w:rFonts w:cs="Arial"/>
          <w:sz w:val="26"/>
          <w:szCs w:val="26"/>
        </w:rPr>
      </w:pPr>
    </w:p>
    <w:p w:rsidR="0056627F" w:rsidRPr="0056627F" w:rsidRDefault="0056627F" w:rsidP="0056627F">
      <w:pPr>
        <w:widowControl w:val="0"/>
        <w:rPr>
          <w:rFonts w:cs="Arial"/>
          <w:sz w:val="26"/>
          <w:szCs w:val="26"/>
        </w:rPr>
      </w:pPr>
    </w:p>
    <w:p w:rsidR="002C49A3" w:rsidRDefault="002C49A3">
      <w:pPr>
        <w:spacing w:after="160" w:line="259" w:lineRule="auto"/>
        <w:jc w:val="left"/>
      </w:pPr>
    </w:p>
    <w:p w:rsidR="00082F28" w:rsidRDefault="00082F28">
      <w:pPr>
        <w:spacing w:after="160" w:line="259" w:lineRule="auto"/>
        <w:jc w:val="left"/>
      </w:pPr>
      <w:r>
        <w:br w:type="page"/>
      </w:r>
    </w:p>
    <w:p w:rsidR="003D601A" w:rsidRPr="003D601A" w:rsidRDefault="003D601A" w:rsidP="003D601A">
      <w:pPr>
        <w:autoSpaceDE w:val="0"/>
        <w:autoSpaceDN w:val="0"/>
        <w:adjustRightInd w:val="0"/>
        <w:spacing w:line="360" w:lineRule="auto"/>
        <w:rPr>
          <w:rFonts w:eastAsia="Times New Roman" w:cs="Arial"/>
          <w:color w:val="000000"/>
          <w:lang w:eastAsia="es-ES"/>
        </w:rPr>
      </w:pPr>
      <w:r w:rsidRPr="003D601A">
        <w:rPr>
          <w:rFonts w:eastAsia="Calibri" w:cs="Arial"/>
          <w:b/>
          <w:color w:val="000000"/>
          <w:lang w:eastAsia="es-ES"/>
        </w:rPr>
        <w:lastRenderedPageBreak/>
        <w:t xml:space="preserve">DICTAMEN </w:t>
      </w:r>
      <w:r w:rsidRPr="003D601A">
        <w:rPr>
          <w:rFonts w:eastAsia="Calibri" w:cs="Arial"/>
          <w:color w:val="000000"/>
          <w:lang w:eastAsia="es-ES"/>
        </w:rPr>
        <w:t xml:space="preserve">de la Comisión de Gobernación, Puntos Constitucionales y Justicia de la Sexagésima Segunda Legislatura del Congreso del Estado Independiente, Libre y Soberano de Coahuila de Zaragoza, relativo a la </w:t>
      </w:r>
      <w:r w:rsidRPr="003D601A">
        <w:rPr>
          <w:rFonts w:eastAsia="Times New Roman" w:cs="Arial"/>
          <w:color w:val="000000"/>
          <w:lang w:eastAsia="es-ES"/>
        </w:rPr>
        <w:t xml:space="preserve">iniciativa de decreto que reforma diversas disposiciones de la Ley Orgánica de la Administración Pública del Estado de Coahuila de Zaragoza y la Ley de Asociaciones Público Privadas para el Estado de Coahuila de Zaragoza, </w:t>
      </w:r>
      <w:r w:rsidRPr="003D601A">
        <w:rPr>
          <w:rFonts w:eastAsia="Calibri" w:cs="Arial"/>
          <w:color w:val="000000"/>
          <w:lang w:eastAsia="es-ES"/>
        </w:rPr>
        <w:t xml:space="preserve">suscrita </w:t>
      </w:r>
      <w:r w:rsidRPr="003D601A">
        <w:rPr>
          <w:rFonts w:eastAsia="Calibri" w:cs="Arial"/>
          <w:color w:val="000000"/>
          <w:lang w:val="es-ES" w:eastAsia="es-ES"/>
        </w:rPr>
        <w:t xml:space="preserve">por </w:t>
      </w:r>
      <w:r w:rsidRPr="003D601A">
        <w:rPr>
          <w:rFonts w:eastAsia="Times New Roman" w:cs="Arial"/>
          <w:color w:val="000000"/>
          <w:lang w:eastAsia="es-ES"/>
        </w:rPr>
        <w:t>el Ing. Miguel Ángel Riquelme Solís, Gobernador Constitucional del Estado de Coahuila de Zaragoza</w:t>
      </w:r>
      <w:r w:rsidRPr="003D601A">
        <w:rPr>
          <w:rFonts w:eastAsia="Calibri" w:cs="Arial"/>
          <w:color w:val="000000"/>
          <w:lang w:eastAsia="es-ES"/>
        </w:rPr>
        <w:t xml:space="preserve">, </w:t>
      </w:r>
      <w:r w:rsidRPr="003D601A">
        <w:rPr>
          <w:rFonts w:eastAsia="Times New Roman" w:cs="Arial"/>
          <w:color w:val="000000"/>
          <w:lang w:eastAsia="es-ES"/>
        </w:rPr>
        <w:t>y;</w:t>
      </w:r>
    </w:p>
    <w:p w:rsidR="003D601A" w:rsidRPr="003D601A" w:rsidRDefault="003D601A" w:rsidP="003D601A">
      <w:pPr>
        <w:autoSpaceDE w:val="0"/>
        <w:autoSpaceDN w:val="0"/>
        <w:adjustRightInd w:val="0"/>
        <w:spacing w:line="360" w:lineRule="auto"/>
        <w:rPr>
          <w:rFonts w:eastAsia="Calibri" w:cs="Arial"/>
          <w:color w:val="000000"/>
        </w:rPr>
      </w:pPr>
    </w:p>
    <w:p w:rsidR="003D601A" w:rsidRPr="003D601A" w:rsidRDefault="003D601A" w:rsidP="003D601A">
      <w:pPr>
        <w:keepNext/>
        <w:spacing w:before="240" w:after="60" w:line="360" w:lineRule="auto"/>
        <w:jc w:val="center"/>
        <w:outlineLvl w:val="3"/>
        <w:rPr>
          <w:rFonts w:eastAsia="Times New Roman" w:cs="Arial"/>
          <w:b/>
          <w:bCs/>
          <w:lang w:eastAsia="es-ES"/>
        </w:rPr>
      </w:pPr>
      <w:r w:rsidRPr="003D601A">
        <w:rPr>
          <w:rFonts w:eastAsia="Times New Roman" w:cs="Arial"/>
          <w:b/>
          <w:bCs/>
          <w:lang w:eastAsia="es-ES"/>
        </w:rPr>
        <w:t>R E S U L T A N D O</w:t>
      </w:r>
    </w:p>
    <w:p w:rsidR="003D601A" w:rsidRPr="003D601A" w:rsidRDefault="003D601A" w:rsidP="003D601A">
      <w:pPr>
        <w:jc w:val="left"/>
        <w:rPr>
          <w:rFonts w:ascii="Calibri" w:eastAsia="Calibri" w:hAnsi="Calibri" w:cs="Times New Roman"/>
          <w:sz w:val="22"/>
          <w:szCs w:val="22"/>
        </w:rPr>
      </w:pPr>
    </w:p>
    <w:p w:rsidR="003D601A" w:rsidRPr="003D601A" w:rsidRDefault="003D601A" w:rsidP="003D601A">
      <w:pPr>
        <w:spacing w:line="360" w:lineRule="auto"/>
        <w:rPr>
          <w:rFonts w:eastAsia="Times New Roman" w:cs="Arial"/>
          <w:lang w:eastAsia="es-ES"/>
        </w:rPr>
      </w:pPr>
      <w:r w:rsidRPr="003D601A">
        <w:rPr>
          <w:rFonts w:eastAsia="Times New Roman" w:cs="Arial"/>
          <w:b/>
          <w:lang w:eastAsia="es-ES"/>
        </w:rPr>
        <w:t xml:space="preserve">PRIMERO.- </w:t>
      </w:r>
      <w:r w:rsidRPr="003D601A">
        <w:rPr>
          <w:rFonts w:eastAsia="Times New Roman" w:cs="Arial"/>
          <w:lang w:eastAsia="es-ES"/>
        </w:rPr>
        <w:t>Que en sesión celebrada por la Diputación Permanente del Congreso el día 10 del mes de febrero de 2021, se acordó turnar a esta Comisión de Gobernación, Puntos Constitucionales y Justicia, la iniciativa a que se ha hecho referencia.</w:t>
      </w:r>
    </w:p>
    <w:p w:rsidR="003D601A" w:rsidRPr="003D601A" w:rsidRDefault="003D601A" w:rsidP="003D601A">
      <w:pPr>
        <w:keepNext/>
        <w:tabs>
          <w:tab w:val="left" w:pos="0"/>
        </w:tabs>
        <w:jc w:val="center"/>
        <w:outlineLvl w:val="1"/>
        <w:rPr>
          <w:rFonts w:eastAsia="Times New Roman" w:cs="Times New Roman"/>
          <w:b/>
          <w:sz w:val="20"/>
          <w:szCs w:val="20"/>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lang w:eastAsia="es-ES"/>
        </w:rPr>
        <w:t xml:space="preserve">SEGUNDO.- </w:t>
      </w:r>
      <w:r w:rsidRPr="003D601A">
        <w:rPr>
          <w:rFonts w:eastAsia="Times New Roman" w:cs="Arial"/>
          <w:lang w:eastAsia="es-ES"/>
        </w:rPr>
        <w:t xml:space="preserve">Que en cumplimiento de dicho acuerdo, el día 15 de febrero del mismo año, se turnó a esta Comisión de Gobernación, Puntos Constitucionales y Justicia, </w:t>
      </w:r>
      <w:r w:rsidRPr="003D601A">
        <w:rPr>
          <w:rFonts w:eastAsia="Calibri" w:cs="Arial"/>
          <w:color w:val="000000"/>
          <w:lang w:eastAsia="es-ES"/>
        </w:rPr>
        <w:t xml:space="preserve">la </w:t>
      </w:r>
      <w:r w:rsidRPr="003D601A">
        <w:rPr>
          <w:rFonts w:eastAsia="Times New Roman" w:cs="Arial"/>
          <w:color w:val="000000"/>
          <w:lang w:eastAsia="es-ES"/>
        </w:rPr>
        <w:t xml:space="preserve">iniciativa de decreto que reforma diversas disposiciones de la Ley Orgánica de la Administración Pública del Estado de Coahuila de Zaragoza y la Ley de Asociaciones Público Privadas para el Estado de Coahuila de Zaragoza, </w:t>
      </w:r>
      <w:r w:rsidRPr="003D601A">
        <w:rPr>
          <w:rFonts w:eastAsia="Calibri" w:cs="Arial"/>
          <w:color w:val="000000"/>
          <w:lang w:eastAsia="es-ES"/>
        </w:rPr>
        <w:t xml:space="preserve">planteada </w:t>
      </w:r>
      <w:r w:rsidRPr="003D601A">
        <w:rPr>
          <w:rFonts w:eastAsia="Calibri" w:cs="Arial"/>
          <w:color w:val="000000"/>
          <w:lang w:val="es-ES" w:eastAsia="es-ES"/>
        </w:rPr>
        <w:t xml:space="preserve">por </w:t>
      </w:r>
      <w:r w:rsidRPr="003D601A">
        <w:rPr>
          <w:rFonts w:eastAsia="Times New Roman" w:cs="Arial"/>
          <w:color w:val="000000"/>
          <w:lang w:eastAsia="es-ES"/>
        </w:rPr>
        <w:t xml:space="preserve">el Ing. Miguel Ángel Riquelme Solís, Gobernador Constitucional del Estado de Coahuila de Zaragoza, </w:t>
      </w:r>
      <w:r w:rsidRPr="003D601A">
        <w:rPr>
          <w:rFonts w:eastAsia="Times New Roman" w:cs="Arial"/>
          <w:lang w:eastAsia="es-ES"/>
        </w:rPr>
        <w:t xml:space="preserve">y;  </w:t>
      </w:r>
    </w:p>
    <w:p w:rsidR="003D601A" w:rsidRPr="003D601A" w:rsidRDefault="003D601A" w:rsidP="003D601A">
      <w:pPr>
        <w:jc w:val="left"/>
        <w:rPr>
          <w:rFonts w:ascii="Calibri" w:eastAsia="Calibri" w:hAnsi="Calibri" w:cs="Times New Roman"/>
          <w:sz w:val="22"/>
          <w:szCs w:val="22"/>
        </w:rPr>
      </w:pPr>
    </w:p>
    <w:p w:rsidR="003D601A" w:rsidRPr="003D601A" w:rsidRDefault="003D601A" w:rsidP="003D601A">
      <w:pPr>
        <w:keepNext/>
        <w:tabs>
          <w:tab w:val="left" w:pos="0"/>
        </w:tabs>
        <w:jc w:val="center"/>
        <w:outlineLvl w:val="1"/>
        <w:rPr>
          <w:rFonts w:eastAsia="Times New Roman" w:cs="Times New Roman"/>
          <w:b/>
          <w:sz w:val="20"/>
          <w:szCs w:val="20"/>
          <w:lang w:eastAsia="es-ES"/>
        </w:rPr>
      </w:pPr>
    </w:p>
    <w:p w:rsidR="003D601A" w:rsidRPr="003D601A" w:rsidRDefault="003D601A" w:rsidP="003D601A">
      <w:pPr>
        <w:spacing w:line="360" w:lineRule="auto"/>
        <w:jc w:val="center"/>
        <w:rPr>
          <w:rFonts w:eastAsia="Times New Roman" w:cs="Arial"/>
          <w:b/>
          <w:lang w:eastAsia="es-ES"/>
        </w:rPr>
      </w:pPr>
      <w:r w:rsidRPr="003D601A">
        <w:rPr>
          <w:rFonts w:eastAsia="Times New Roman" w:cs="Arial"/>
          <w:b/>
          <w:lang w:eastAsia="es-ES"/>
        </w:rPr>
        <w:t>C O N S I D E R A N D O</w:t>
      </w:r>
    </w:p>
    <w:p w:rsidR="003D601A" w:rsidRPr="003D601A" w:rsidRDefault="003D601A" w:rsidP="003D601A">
      <w:pPr>
        <w:keepNext/>
        <w:tabs>
          <w:tab w:val="left" w:pos="0"/>
        </w:tabs>
        <w:jc w:val="center"/>
        <w:outlineLvl w:val="1"/>
        <w:rPr>
          <w:rFonts w:eastAsia="Times New Roman" w:cs="Times New Roman"/>
          <w:b/>
          <w:sz w:val="20"/>
          <w:szCs w:val="20"/>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lang w:eastAsia="es-ES"/>
        </w:rPr>
        <w:t xml:space="preserve">PRIMERO.- </w:t>
      </w:r>
      <w:r w:rsidRPr="003D601A">
        <w:rPr>
          <w:rFonts w:eastAsia="Times New Roman" w:cs="Arial"/>
          <w:lang w:eastAsia="es-ES"/>
        </w:rPr>
        <w:t>Que esta Comisión de Gobernación, Puntos Constitucionales y Justicia, con fundamento en los artículos 90, 116, 117 y demás relativos de la Ley Orgánica del Congreso del Estado Independiente, Libre y Soberano de Coahuila de Zaragoza, es competente para emitir el presente dictamen.</w:t>
      </w:r>
    </w:p>
    <w:p w:rsidR="003D601A" w:rsidRPr="003D601A" w:rsidRDefault="003D601A" w:rsidP="003D601A">
      <w:pPr>
        <w:keepNext/>
        <w:tabs>
          <w:tab w:val="left" w:pos="0"/>
        </w:tabs>
        <w:jc w:val="center"/>
        <w:outlineLvl w:val="1"/>
        <w:rPr>
          <w:rFonts w:eastAsia="Times New Roman" w:cs="Times New Roman"/>
          <w:b/>
          <w:sz w:val="20"/>
          <w:szCs w:val="20"/>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lang w:eastAsia="es-ES"/>
        </w:rPr>
        <w:t xml:space="preserve">SEGUNDO.- </w:t>
      </w:r>
      <w:r w:rsidRPr="003D601A">
        <w:rPr>
          <w:rFonts w:eastAsia="Times New Roman" w:cs="Arial"/>
          <w:lang w:eastAsia="es-ES"/>
        </w:rPr>
        <w:t>Que</w:t>
      </w:r>
      <w:r w:rsidRPr="003D601A">
        <w:rPr>
          <w:rFonts w:eastAsia="Calibri" w:cs="Arial"/>
          <w:color w:val="000000"/>
          <w:lang w:eastAsia="es-ES"/>
        </w:rPr>
        <w:t xml:space="preserve"> la </w:t>
      </w:r>
      <w:r w:rsidRPr="003D601A">
        <w:rPr>
          <w:rFonts w:eastAsia="Times New Roman" w:cs="Arial"/>
          <w:color w:val="000000"/>
          <w:lang w:eastAsia="es-ES"/>
        </w:rPr>
        <w:t xml:space="preserve">iniciativa de decreto que reforma diversas disposiciones de la Ley Orgánica de la Administración Pública del Estado de Coahuila de Zaragoza y la Ley de Asociaciones Público Privadas para el Estado de Coahuila de Zaragoza, </w:t>
      </w:r>
      <w:r w:rsidRPr="003D601A">
        <w:rPr>
          <w:rFonts w:eastAsia="Calibri" w:cs="Arial"/>
          <w:color w:val="000000"/>
          <w:lang w:eastAsia="es-ES"/>
        </w:rPr>
        <w:t xml:space="preserve">planteada </w:t>
      </w:r>
      <w:r w:rsidRPr="003D601A">
        <w:rPr>
          <w:rFonts w:eastAsia="Calibri" w:cs="Arial"/>
          <w:color w:val="000000"/>
          <w:lang w:val="es-ES" w:eastAsia="es-ES"/>
        </w:rPr>
        <w:t xml:space="preserve">por </w:t>
      </w:r>
      <w:r w:rsidRPr="003D601A">
        <w:rPr>
          <w:rFonts w:eastAsia="Times New Roman" w:cs="Arial"/>
          <w:color w:val="000000"/>
          <w:lang w:eastAsia="es-ES"/>
        </w:rPr>
        <w:t>el Ing. Miguel Ángel Riquelme Solís, Gobernador Constitucional del Estado de Coahuila de Zaragoza</w:t>
      </w:r>
      <w:r w:rsidRPr="003D601A">
        <w:rPr>
          <w:rFonts w:eastAsia="Calibri" w:cs="Arial"/>
          <w:color w:val="000000"/>
          <w:lang w:eastAsia="es-ES"/>
        </w:rPr>
        <w:t xml:space="preserve">, </w:t>
      </w:r>
      <w:r w:rsidRPr="003D601A">
        <w:rPr>
          <w:rFonts w:eastAsia="Times New Roman" w:cs="Arial"/>
          <w:lang w:eastAsia="es-ES"/>
        </w:rPr>
        <w:t xml:space="preserve">se basa en las consideraciones siguientes:  </w:t>
      </w:r>
    </w:p>
    <w:p w:rsidR="003D601A" w:rsidRPr="003D601A" w:rsidRDefault="003D601A" w:rsidP="003D601A">
      <w:pPr>
        <w:keepNext/>
        <w:tabs>
          <w:tab w:val="left" w:pos="0"/>
        </w:tabs>
        <w:jc w:val="center"/>
        <w:outlineLvl w:val="1"/>
        <w:rPr>
          <w:rFonts w:eastAsia="Times New Roman" w:cs="Times New Roman"/>
          <w:b/>
          <w:sz w:val="20"/>
          <w:szCs w:val="20"/>
          <w:lang w:eastAsia="es-ES"/>
        </w:rPr>
      </w:pPr>
    </w:p>
    <w:p w:rsidR="003D601A" w:rsidRPr="003D601A" w:rsidRDefault="003D601A" w:rsidP="003D601A">
      <w:pPr>
        <w:jc w:val="left"/>
        <w:rPr>
          <w:rFonts w:ascii="Calibri" w:eastAsia="Calibri" w:hAnsi="Calibri" w:cs="Times New Roman"/>
          <w:sz w:val="22"/>
          <w:szCs w:val="22"/>
        </w:rPr>
      </w:pPr>
    </w:p>
    <w:p w:rsidR="003D601A" w:rsidRPr="003D601A" w:rsidRDefault="003D601A" w:rsidP="003D601A">
      <w:pPr>
        <w:spacing w:line="360" w:lineRule="auto"/>
        <w:ind w:right="618"/>
        <w:jc w:val="center"/>
        <w:rPr>
          <w:rFonts w:eastAsia="Times New Roman" w:cs="Arial"/>
          <w:b/>
          <w:lang w:eastAsia="es-ES"/>
        </w:rPr>
      </w:pPr>
      <w:r w:rsidRPr="003D601A">
        <w:rPr>
          <w:rFonts w:eastAsia="Times New Roman" w:cs="Arial"/>
          <w:b/>
          <w:lang w:eastAsia="es-ES"/>
        </w:rPr>
        <w:t>E X P O S I C I Ó N   D E   M O T I V O S</w:t>
      </w:r>
    </w:p>
    <w:p w:rsidR="003D601A" w:rsidRPr="003D601A" w:rsidRDefault="003D601A" w:rsidP="003D601A">
      <w:pPr>
        <w:jc w:val="left"/>
        <w:rPr>
          <w:rFonts w:ascii="Calibri" w:eastAsia="Calibri" w:hAnsi="Calibri" w:cs="Times New Roman"/>
          <w:sz w:val="22"/>
          <w:szCs w:val="22"/>
        </w:rPr>
      </w:pPr>
    </w:p>
    <w:p w:rsidR="003D601A" w:rsidRPr="003D601A" w:rsidRDefault="003D601A" w:rsidP="003D601A">
      <w:pPr>
        <w:spacing w:line="360" w:lineRule="auto"/>
        <w:ind w:right="567"/>
        <w:rPr>
          <w:rFonts w:eastAsia="Calibri" w:cs="Arial"/>
          <w:i/>
        </w:rPr>
      </w:pPr>
      <w:r w:rsidRPr="003D601A">
        <w:rPr>
          <w:rFonts w:eastAsia="Calibri" w:cs="Arial"/>
          <w:i/>
        </w:rPr>
        <w:t>El Gobierno del Estado se ha fijado un alto propósito al</w:t>
      </w:r>
      <w:r w:rsidRPr="003D601A">
        <w:rPr>
          <w:rFonts w:eastAsia="Calibri" w:cs="Arial"/>
          <w:i/>
          <w:spacing w:val="-4"/>
        </w:rPr>
        <w:t xml:space="preserve"> </w:t>
      </w:r>
      <w:r w:rsidRPr="003D601A">
        <w:rPr>
          <w:rFonts w:eastAsia="Calibri" w:cs="Arial"/>
          <w:i/>
        </w:rPr>
        <w:t>establecer</w:t>
      </w:r>
      <w:r w:rsidRPr="003D601A">
        <w:rPr>
          <w:rFonts w:eastAsia="Calibri" w:cs="Arial"/>
          <w:i/>
          <w:spacing w:val="-4"/>
        </w:rPr>
        <w:t xml:space="preserve"> </w:t>
      </w:r>
      <w:r w:rsidRPr="003D601A">
        <w:rPr>
          <w:rFonts w:eastAsia="Calibri" w:cs="Arial"/>
          <w:i/>
        </w:rPr>
        <w:t>en</w:t>
      </w:r>
      <w:r w:rsidRPr="003D601A">
        <w:rPr>
          <w:rFonts w:eastAsia="Calibri" w:cs="Arial"/>
          <w:i/>
          <w:spacing w:val="-3"/>
        </w:rPr>
        <w:t xml:space="preserve"> </w:t>
      </w:r>
      <w:r w:rsidRPr="003D601A">
        <w:rPr>
          <w:rFonts w:eastAsia="Calibri" w:cs="Arial"/>
          <w:i/>
        </w:rPr>
        <w:t>el Plan Estatal de Desarrollo 2017-2023, que se habrán de satisfacer las demandas más importantes de la sociedad, a través de un crecimiento sostenido de su economía por su grado de competitividad, así como, por contar con un gobierno eficaz y moderno, por la calidad de su capital humano, la infraestructura estratégica, su desarrollo tecnológico y el aprovechamiento sostenible de sus recursos naturales. Este crecimiento le permitirá generar los empleos productivos que demanda la población, y que serán el mejor medio para erradicar la</w:t>
      </w:r>
      <w:r w:rsidRPr="003D601A">
        <w:rPr>
          <w:rFonts w:eastAsia="Calibri" w:cs="Arial"/>
          <w:i/>
          <w:spacing w:val="-2"/>
        </w:rPr>
        <w:t xml:space="preserve"> </w:t>
      </w:r>
      <w:r w:rsidRPr="003D601A">
        <w:rPr>
          <w:rFonts w:eastAsia="Calibri" w:cs="Arial"/>
          <w:i/>
        </w:rPr>
        <w:t>pobreza.</w:t>
      </w:r>
    </w:p>
    <w:p w:rsidR="003D601A" w:rsidRPr="003D601A" w:rsidRDefault="003D601A" w:rsidP="003D601A">
      <w:pPr>
        <w:spacing w:line="360" w:lineRule="auto"/>
        <w:ind w:right="567"/>
        <w:rPr>
          <w:rFonts w:eastAsia="Calibri" w:cs="Arial"/>
          <w:i/>
        </w:rPr>
      </w:pPr>
    </w:p>
    <w:p w:rsidR="003D601A" w:rsidRPr="003D601A" w:rsidRDefault="003D601A" w:rsidP="003D601A">
      <w:pPr>
        <w:spacing w:line="360" w:lineRule="auto"/>
        <w:ind w:right="567"/>
        <w:rPr>
          <w:rFonts w:eastAsia="Calibri" w:cs="Arial"/>
          <w:i/>
        </w:rPr>
      </w:pPr>
      <w:r w:rsidRPr="003D601A">
        <w:rPr>
          <w:rFonts w:eastAsia="Calibri" w:cs="Arial"/>
          <w:i/>
        </w:rPr>
        <w:t>Ahora bien, en la actualidad nos encontramos ante una crisis financiera que afecta a las entidades federales, estatales y municipales, derivado primordialmente de los acontecimientos en materia de salud que han impactado en aspectos de desarrollo</w:t>
      </w:r>
      <w:r w:rsidRPr="003D601A">
        <w:rPr>
          <w:rFonts w:eastAsia="Calibri" w:cs="Arial"/>
          <w:i/>
          <w:spacing w:val="-25"/>
        </w:rPr>
        <w:t xml:space="preserve"> </w:t>
      </w:r>
      <w:r w:rsidRPr="003D601A">
        <w:rPr>
          <w:rFonts w:eastAsia="Calibri" w:cs="Arial"/>
          <w:i/>
        </w:rPr>
        <w:t>urbano y</w:t>
      </w:r>
      <w:r w:rsidRPr="003D601A">
        <w:rPr>
          <w:rFonts w:eastAsia="Calibri" w:cs="Arial"/>
          <w:i/>
          <w:spacing w:val="-7"/>
        </w:rPr>
        <w:t xml:space="preserve"> </w:t>
      </w:r>
      <w:r w:rsidRPr="003D601A">
        <w:rPr>
          <w:rFonts w:eastAsia="Calibri" w:cs="Arial"/>
          <w:i/>
        </w:rPr>
        <w:t>social</w:t>
      </w:r>
      <w:r w:rsidRPr="003D601A">
        <w:rPr>
          <w:rFonts w:eastAsia="Calibri" w:cs="Arial"/>
          <w:i/>
          <w:spacing w:val="-6"/>
        </w:rPr>
        <w:t xml:space="preserve"> </w:t>
      </w:r>
      <w:r w:rsidRPr="003D601A">
        <w:rPr>
          <w:rFonts w:eastAsia="Calibri" w:cs="Arial"/>
          <w:i/>
        </w:rPr>
        <w:t>dentro</w:t>
      </w:r>
      <w:r w:rsidRPr="003D601A">
        <w:rPr>
          <w:rFonts w:eastAsia="Calibri" w:cs="Arial"/>
          <w:i/>
          <w:spacing w:val="-7"/>
        </w:rPr>
        <w:t xml:space="preserve"> </w:t>
      </w:r>
      <w:r w:rsidRPr="003D601A">
        <w:rPr>
          <w:rFonts w:eastAsia="Calibri" w:cs="Arial"/>
          <w:i/>
        </w:rPr>
        <w:t>del</w:t>
      </w:r>
      <w:r w:rsidRPr="003D601A">
        <w:rPr>
          <w:rFonts w:eastAsia="Calibri" w:cs="Arial"/>
          <w:i/>
          <w:spacing w:val="-6"/>
        </w:rPr>
        <w:t xml:space="preserve"> </w:t>
      </w:r>
      <w:r w:rsidRPr="003D601A">
        <w:rPr>
          <w:rFonts w:eastAsia="Calibri" w:cs="Arial"/>
          <w:i/>
        </w:rPr>
        <w:t>país,</w:t>
      </w:r>
      <w:r w:rsidRPr="003D601A">
        <w:rPr>
          <w:rFonts w:eastAsia="Calibri" w:cs="Arial"/>
          <w:i/>
          <w:spacing w:val="-5"/>
        </w:rPr>
        <w:t xml:space="preserve"> </w:t>
      </w:r>
      <w:r w:rsidRPr="003D601A">
        <w:rPr>
          <w:rFonts w:eastAsia="Calibri" w:cs="Arial"/>
          <w:i/>
        </w:rPr>
        <w:t>así</w:t>
      </w:r>
      <w:r w:rsidRPr="003D601A">
        <w:rPr>
          <w:rFonts w:eastAsia="Calibri" w:cs="Arial"/>
          <w:i/>
          <w:spacing w:val="-9"/>
        </w:rPr>
        <w:t xml:space="preserve"> </w:t>
      </w:r>
      <w:r w:rsidRPr="003D601A">
        <w:rPr>
          <w:rFonts w:eastAsia="Calibri" w:cs="Arial"/>
          <w:i/>
        </w:rPr>
        <w:t>como</w:t>
      </w:r>
      <w:r w:rsidRPr="003D601A">
        <w:rPr>
          <w:rFonts w:eastAsia="Calibri" w:cs="Arial"/>
          <w:i/>
          <w:spacing w:val="-4"/>
        </w:rPr>
        <w:t xml:space="preserve"> </w:t>
      </w:r>
      <w:r w:rsidRPr="003D601A">
        <w:rPr>
          <w:rFonts w:eastAsia="Calibri" w:cs="Arial"/>
          <w:i/>
        </w:rPr>
        <w:t>de</w:t>
      </w:r>
      <w:r w:rsidRPr="003D601A">
        <w:rPr>
          <w:rFonts w:eastAsia="Calibri" w:cs="Arial"/>
          <w:i/>
          <w:spacing w:val="-8"/>
        </w:rPr>
        <w:t xml:space="preserve"> </w:t>
      </w:r>
      <w:r w:rsidRPr="003D601A">
        <w:rPr>
          <w:rFonts w:eastAsia="Calibri" w:cs="Arial"/>
          <w:i/>
        </w:rPr>
        <w:t>la</w:t>
      </w:r>
      <w:r w:rsidRPr="003D601A">
        <w:rPr>
          <w:rFonts w:eastAsia="Calibri" w:cs="Arial"/>
          <w:i/>
          <w:spacing w:val="-4"/>
        </w:rPr>
        <w:t xml:space="preserve"> </w:t>
      </w:r>
      <w:r w:rsidRPr="003D601A">
        <w:rPr>
          <w:rFonts w:eastAsia="Calibri" w:cs="Arial"/>
          <w:i/>
        </w:rPr>
        <w:t>disminución</w:t>
      </w:r>
      <w:r w:rsidRPr="003D601A">
        <w:rPr>
          <w:rFonts w:eastAsia="Calibri" w:cs="Arial"/>
          <w:i/>
          <w:spacing w:val="-5"/>
        </w:rPr>
        <w:t xml:space="preserve"> </w:t>
      </w:r>
      <w:r w:rsidRPr="003D601A">
        <w:rPr>
          <w:rFonts w:eastAsia="Calibri" w:cs="Arial"/>
          <w:i/>
        </w:rPr>
        <w:t>en</w:t>
      </w:r>
      <w:r w:rsidRPr="003D601A">
        <w:rPr>
          <w:rFonts w:eastAsia="Calibri" w:cs="Arial"/>
          <w:i/>
          <w:spacing w:val="-6"/>
        </w:rPr>
        <w:t xml:space="preserve"> </w:t>
      </w:r>
      <w:r w:rsidRPr="003D601A">
        <w:rPr>
          <w:rFonts w:eastAsia="Calibri" w:cs="Arial"/>
          <w:i/>
        </w:rPr>
        <w:t>la</w:t>
      </w:r>
      <w:r w:rsidRPr="003D601A">
        <w:rPr>
          <w:rFonts w:eastAsia="Calibri" w:cs="Arial"/>
          <w:i/>
          <w:spacing w:val="-7"/>
        </w:rPr>
        <w:t xml:space="preserve"> </w:t>
      </w:r>
      <w:r w:rsidRPr="003D601A">
        <w:rPr>
          <w:rFonts w:eastAsia="Calibri" w:cs="Arial"/>
          <w:i/>
        </w:rPr>
        <w:t>distribución</w:t>
      </w:r>
      <w:r w:rsidRPr="003D601A">
        <w:rPr>
          <w:rFonts w:eastAsia="Calibri" w:cs="Arial"/>
          <w:i/>
          <w:spacing w:val="-6"/>
        </w:rPr>
        <w:t xml:space="preserve"> </w:t>
      </w:r>
      <w:r w:rsidRPr="003D601A">
        <w:rPr>
          <w:rFonts w:eastAsia="Calibri" w:cs="Arial"/>
          <w:i/>
        </w:rPr>
        <w:t>de</w:t>
      </w:r>
      <w:r w:rsidRPr="003D601A">
        <w:rPr>
          <w:rFonts w:eastAsia="Calibri" w:cs="Arial"/>
          <w:i/>
          <w:spacing w:val="-7"/>
        </w:rPr>
        <w:t xml:space="preserve"> </w:t>
      </w:r>
      <w:r w:rsidRPr="003D601A">
        <w:rPr>
          <w:rFonts w:eastAsia="Calibri" w:cs="Arial"/>
          <w:i/>
        </w:rPr>
        <w:t>recursos</w:t>
      </w:r>
      <w:r w:rsidRPr="003D601A">
        <w:rPr>
          <w:rFonts w:eastAsia="Calibri" w:cs="Arial"/>
          <w:i/>
          <w:spacing w:val="-10"/>
        </w:rPr>
        <w:t xml:space="preserve"> </w:t>
      </w:r>
      <w:r w:rsidRPr="003D601A">
        <w:rPr>
          <w:rFonts w:eastAsia="Calibri" w:cs="Arial"/>
          <w:i/>
        </w:rPr>
        <w:t>federales participables, esto pudiera ocasionar un amplio estancamiento en cuanto a la Inversión pública productiva de bienes y servicios necesarios para la satisfacción de la demanda por parte de la sociedad.</w:t>
      </w:r>
    </w:p>
    <w:p w:rsidR="003D601A" w:rsidRPr="003D601A" w:rsidRDefault="003D601A" w:rsidP="003D601A">
      <w:pPr>
        <w:spacing w:line="360" w:lineRule="auto"/>
        <w:ind w:right="567"/>
        <w:rPr>
          <w:rFonts w:eastAsia="Calibri" w:cs="Arial"/>
          <w:i/>
        </w:rPr>
      </w:pPr>
    </w:p>
    <w:p w:rsidR="003D601A" w:rsidRPr="003D601A" w:rsidRDefault="003D601A" w:rsidP="003D601A">
      <w:pPr>
        <w:spacing w:line="360" w:lineRule="auto"/>
        <w:ind w:right="567"/>
        <w:rPr>
          <w:rFonts w:eastAsia="Calibri" w:cs="Arial"/>
          <w:i/>
        </w:rPr>
      </w:pPr>
      <w:r w:rsidRPr="003D601A">
        <w:rPr>
          <w:rFonts w:eastAsia="Calibri" w:cs="Arial"/>
          <w:i/>
        </w:rPr>
        <w:t>En ese contexto,</w:t>
      </w:r>
      <w:r w:rsidRPr="003D601A">
        <w:rPr>
          <w:rFonts w:eastAsia="Calibri" w:cs="Arial"/>
          <w:i/>
          <w:spacing w:val="-14"/>
        </w:rPr>
        <w:t xml:space="preserve"> </w:t>
      </w:r>
      <w:r w:rsidRPr="003D601A">
        <w:rPr>
          <w:rFonts w:eastAsia="Calibri" w:cs="Arial"/>
          <w:i/>
        </w:rPr>
        <w:t>los</w:t>
      </w:r>
      <w:r w:rsidRPr="003D601A">
        <w:rPr>
          <w:rFonts w:eastAsia="Calibri" w:cs="Arial"/>
          <w:i/>
          <w:spacing w:val="-16"/>
        </w:rPr>
        <w:t xml:space="preserve"> </w:t>
      </w:r>
      <w:r w:rsidRPr="003D601A">
        <w:rPr>
          <w:rFonts w:eastAsia="Calibri" w:cs="Arial"/>
          <w:i/>
        </w:rPr>
        <w:t>gobiernos</w:t>
      </w:r>
      <w:r w:rsidRPr="003D601A">
        <w:rPr>
          <w:rFonts w:eastAsia="Calibri" w:cs="Arial"/>
          <w:i/>
          <w:spacing w:val="-12"/>
        </w:rPr>
        <w:t xml:space="preserve"> </w:t>
      </w:r>
      <w:r w:rsidRPr="003D601A">
        <w:rPr>
          <w:rFonts w:eastAsia="Calibri" w:cs="Arial"/>
          <w:i/>
        </w:rPr>
        <w:t>locales</w:t>
      </w:r>
      <w:r w:rsidRPr="003D601A">
        <w:rPr>
          <w:rFonts w:eastAsia="Calibri" w:cs="Arial"/>
          <w:i/>
          <w:spacing w:val="-13"/>
        </w:rPr>
        <w:t xml:space="preserve"> </w:t>
      </w:r>
      <w:r w:rsidRPr="003D601A">
        <w:rPr>
          <w:rFonts w:eastAsia="Calibri" w:cs="Arial"/>
          <w:i/>
        </w:rPr>
        <w:t>enfrentan</w:t>
      </w:r>
      <w:r w:rsidRPr="003D601A">
        <w:rPr>
          <w:rFonts w:eastAsia="Calibri" w:cs="Arial"/>
          <w:i/>
          <w:spacing w:val="-16"/>
        </w:rPr>
        <w:t xml:space="preserve"> </w:t>
      </w:r>
      <w:r w:rsidRPr="003D601A">
        <w:rPr>
          <w:rFonts w:eastAsia="Calibri" w:cs="Arial"/>
          <w:i/>
        </w:rPr>
        <w:t>problemas</w:t>
      </w:r>
      <w:r w:rsidRPr="003D601A">
        <w:rPr>
          <w:rFonts w:eastAsia="Calibri" w:cs="Arial"/>
          <w:i/>
          <w:spacing w:val="-14"/>
        </w:rPr>
        <w:t xml:space="preserve"> </w:t>
      </w:r>
      <w:r w:rsidRPr="003D601A">
        <w:rPr>
          <w:rFonts w:eastAsia="Calibri" w:cs="Arial"/>
          <w:i/>
        </w:rPr>
        <w:t>económicos</w:t>
      </w:r>
      <w:r w:rsidRPr="003D601A">
        <w:rPr>
          <w:rFonts w:eastAsia="Calibri" w:cs="Arial"/>
          <w:i/>
          <w:spacing w:val="-16"/>
        </w:rPr>
        <w:t xml:space="preserve"> </w:t>
      </w:r>
      <w:r w:rsidRPr="003D601A">
        <w:rPr>
          <w:rFonts w:eastAsia="Calibri" w:cs="Arial"/>
          <w:i/>
        </w:rPr>
        <w:t>para</w:t>
      </w:r>
      <w:r w:rsidRPr="003D601A">
        <w:rPr>
          <w:rFonts w:eastAsia="Calibri" w:cs="Arial"/>
          <w:i/>
          <w:spacing w:val="-18"/>
        </w:rPr>
        <w:t xml:space="preserve"> </w:t>
      </w:r>
      <w:r w:rsidRPr="003D601A">
        <w:rPr>
          <w:rFonts w:eastAsia="Calibri" w:cs="Arial"/>
          <w:i/>
        </w:rPr>
        <w:t xml:space="preserve">satisfacer la creciente demanda de los bienes y servicios públicos con recursos y financiamiento limitados. A partir de ello, se inserta el concepto de eficiencia, es </w:t>
      </w:r>
      <w:r w:rsidRPr="003D601A">
        <w:rPr>
          <w:rFonts w:eastAsia="Calibri" w:cs="Arial"/>
          <w:i/>
        </w:rPr>
        <w:lastRenderedPageBreak/>
        <w:t>decir, de la asignación óptima</w:t>
      </w:r>
      <w:r w:rsidRPr="003D601A">
        <w:rPr>
          <w:rFonts w:eastAsia="Calibri" w:cs="Arial"/>
          <w:i/>
          <w:spacing w:val="-10"/>
        </w:rPr>
        <w:t xml:space="preserve"> </w:t>
      </w:r>
      <w:r w:rsidRPr="003D601A">
        <w:rPr>
          <w:rFonts w:eastAsia="Calibri" w:cs="Arial"/>
          <w:i/>
        </w:rPr>
        <w:t>de</w:t>
      </w:r>
      <w:r w:rsidRPr="003D601A">
        <w:rPr>
          <w:rFonts w:eastAsia="Calibri" w:cs="Arial"/>
          <w:i/>
          <w:spacing w:val="-11"/>
        </w:rPr>
        <w:t xml:space="preserve"> </w:t>
      </w:r>
      <w:r w:rsidRPr="003D601A">
        <w:rPr>
          <w:rFonts w:eastAsia="Calibri" w:cs="Arial"/>
          <w:i/>
        </w:rPr>
        <w:t>los</w:t>
      </w:r>
      <w:r w:rsidRPr="003D601A">
        <w:rPr>
          <w:rFonts w:eastAsia="Calibri" w:cs="Arial"/>
          <w:i/>
          <w:spacing w:val="-9"/>
        </w:rPr>
        <w:t xml:space="preserve"> </w:t>
      </w:r>
      <w:r w:rsidRPr="003D601A">
        <w:rPr>
          <w:rFonts w:eastAsia="Calibri" w:cs="Arial"/>
          <w:i/>
        </w:rPr>
        <w:t>recursos</w:t>
      </w:r>
      <w:r w:rsidRPr="003D601A">
        <w:rPr>
          <w:rFonts w:eastAsia="Calibri" w:cs="Arial"/>
          <w:i/>
          <w:spacing w:val="-13"/>
        </w:rPr>
        <w:t xml:space="preserve"> </w:t>
      </w:r>
      <w:r w:rsidRPr="003D601A">
        <w:rPr>
          <w:rFonts w:eastAsia="Calibri" w:cs="Arial"/>
          <w:i/>
        </w:rPr>
        <w:t>que</w:t>
      </w:r>
      <w:r w:rsidRPr="003D601A">
        <w:rPr>
          <w:rFonts w:eastAsia="Calibri" w:cs="Arial"/>
          <w:i/>
          <w:spacing w:val="-7"/>
        </w:rPr>
        <w:t xml:space="preserve"> </w:t>
      </w:r>
      <w:r w:rsidRPr="003D601A">
        <w:rPr>
          <w:rFonts w:eastAsia="Calibri" w:cs="Arial"/>
          <w:i/>
        </w:rPr>
        <w:t>impulse</w:t>
      </w:r>
      <w:r w:rsidRPr="003D601A">
        <w:rPr>
          <w:rFonts w:eastAsia="Calibri" w:cs="Arial"/>
          <w:i/>
          <w:spacing w:val="-10"/>
        </w:rPr>
        <w:t xml:space="preserve"> </w:t>
      </w:r>
      <w:r w:rsidRPr="003D601A">
        <w:rPr>
          <w:rFonts w:eastAsia="Calibri" w:cs="Arial"/>
          <w:i/>
        </w:rPr>
        <w:t>entre</w:t>
      </w:r>
      <w:r w:rsidRPr="003D601A">
        <w:rPr>
          <w:rFonts w:eastAsia="Calibri" w:cs="Arial"/>
          <w:i/>
          <w:spacing w:val="-9"/>
        </w:rPr>
        <w:t xml:space="preserve"> </w:t>
      </w:r>
      <w:r w:rsidRPr="003D601A">
        <w:rPr>
          <w:rFonts w:eastAsia="Calibri" w:cs="Arial"/>
          <w:i/>
        </w:rPr>
        <w:t>otras</w:t>
      </w:r>
      <w:r w:rsidRPr="003D601A">
        <w:rPr>
          <w:rFonts w:eastAsia="Calibri" w:cs="Arial"/>
          <w:i/>
          <w:spacing w:val="-10"/>
        </w:rPr>
        <w:t xml:space="preserve"> </w:t>
      </w:r>
      <w:r w:rsidRPr="003D601A">
        <w:rPr>
          <w:rFonts w:eastAsia="Calibri" w:cs="Arial"/>
          <w:i/>
        </w:rPr>
        <w:t>cosas,</w:t>
      </w:r>
      <w:r w:rsidRPr="003D601A">
        <w:rPr>
          <w:rFonts w:eastAsia="Calibri" w:cs="Arial"/>
          <w:i/>
          <w:spacing w:val="-8"/>
        </w:rPr>
        <w:t xml:space="preserve"> </w:t>
      </w:r>
      <w:r w:rsidRPr="003D601A">
        <w:rPr>
          <w:rFonts w:eastAsia="Calibri" w:cs="Arial"/>
          <w:i/>
        </w:rPr>
        <w:t>una</w:t>
      </w:r>
      <w:r w:rsidRPr="003D601A">
        <w:rPr>
          <w:rFonts w:eastAsia="Calibri" w:cs="Arial"/>
          <w:i/>
          <w:spacing w:val="-10"/>
        </w:rPr>
        <w:t xml:space="preserve"> </w:t>
      </w:r>
      <w:r w:rsidRPr="003D601A">
        <w:rPr>
          <w:rFonts w:eastAsia="Calibri" w:cs="Arial"/>
          <w:i/>
        </w:rPr>
        <w:t>serie</w:t>
      </w:r>
      <w:r w:rsidRPr="003D601A">
        <w:rPr>
          <w:rFonts w:eastAsia="Calibri" w:cs="Arial"/>
          <w:i/>
          <w:spacing w:val="-10"/>
        </w:rPr>
        <w:t xml:space="preserve"> </w:t>
      </w:r>
      <w:r w:rsidRPr="003D601A">
        <w:rPr>
          <w:rFonts w:eastAsia="Calibri" w:cs="Arial"/>
          <w:i/>
        </w:rPr>
        <w:t>de</w:t>
      </w:r>
      <w:r w:rsidRPr="003D601A">
        <w:rPr>
          <w:rFonts w:eastAsia="Calibri" w:cs="Arial"/>
          <w:i/>
          <w:spacing w:val="-11"/>
        </w:rPr>
        <w:t xml:space="preserve"> </w:t>
      </w:r>
      <w:r w:rsidRPr="003D601A">
        <w:rPr>
          <w:rFonts w:eastAsia="Calibri" w:cs="Arial"/>
          <w:i/>
        </w:rPr>
        <w:t>evaluaciones</w:t>
      </w:r>
      <w:r w:rsidRPr="003D601A">
        <w:rPr>
          <w:rFonts w:eastAsia="Calibri" w:cs="Arial"/>
          <w:i/>
          <w:spacing w:val="-8"/>
        </w:rPr>
        <w:t xml:space="preserve"> </w:t>
      </w:r>
      <w:r w:rsidRPr="003D601A">
        <w:rPr>
          <w:rFonts w:eastAsia="Calibri" w:cs="Arial"/>
          <w:i/>
        </w:rPr>
        <w:t>de</w:t>
      </w:r>
      <w:r w:rsidRPr="003D601A">
        <w:rPr>
          <w:rFonts w:eastAsia="Calibri" w:cs="Arial"/>
          <w:i/>
          <w:spacing w:val="-10"/>
        </w:rPr>
        <w:t xml:space="preserve"> </w:t>
      </w:r>
      <w:r w:rsidRPr="003D601A">
        <w:rPr>
          <w:rFonts w:eastAsia="Calibri" w:cs="Arial"/>
          <w:i/>
        </w:rPr>
        <w:t>costos, beneficios y</w:t>
      </w:r>
      <w:r w:rsidRPr="003D601A">
        <w:rPr>
          <w:rFonts w:eastAsia="Calibri" w:cs="Arial"/>
          <w:i/>
          <w:spacing w:val="-2"/>
        </w:rPr>
        <w:t xml:space="preserve"> </w:t>
      </w:r>
      <w:r w:rsidRPr="003D601A">
        <w:rPr>
          <w:rFonts w:eastAsia="Calibri" w:cs="Arial"/>
          <w:i/>
        </w:rPr>
        <w:t>riesgos.</w:t>
      </w:r>
    </w:p>
    <w:p w:rsidR="003D601A" w:rsidRPr="003D601A" w:rsidRDefault="003D601A" w:rsidP="003D601A">
      <w:pPr>
        <w:spacing w:line="360" w:lineRule="auto"/>
        <w:ind w:right="567"/>
        <w:rPr>
          <w:rFonts w:eastAsia="Calibri" w:cs="Arial"/>
          <w:i/>
        </w:rPr>
      </w:pPr>
    </w:p>
    <w:p w:rsidR="003D601A" w:rsidRPr="003D601A" w:rsidRDefault="003D601A" w:rsidP="003D601A">
      <w:pPr>
        <w:spacing w:line="360" w:lineRule="auto"/>
        <w:ind w:right="567"/>
        <w:rPr>
          <w:rFonts w:eastAsia="Calibri" w:cs="Arial"/>
          <w:i/>
        </w:rPr>
      </w:pPr>
      <w:r w:rsidRPr="003D601A">
        <w:rPr>
          <w:rFonts w:eastAsia="Calibri" w:cs="Arial"/>
          <w:i/>
        </w:rPr>
        <w:t>A causa de ello, la</w:t>
      </w:r>
      <w:r w:rsidRPr="003D601A">
        <w:rPr>
          <w:rFonts w:eastAsia="Calibri" w:cs="Arial"/>
          <w:i/>
          <w:spacing w:val="-13"/>
        </w:rPr>
        <w:t xml:space="preserve"> </w:t>
      </w:r>
      <w:r w:rsidRPr="003D601A">
        <w:rPr>
          <w:rFonts w:eastAsia="Calibri" w:cs="Arial"/>
          <w:i/>
        </w:rPr>
        <w:t>provisión</w:t>
      </w:r>
      <w:r w:rsidRPr="003D601A">
        <w:rPr>
          <w:rFonts w:eastAsia="Calibri" w:cs="Arial"/>
          <w:i/>
          <w:spacing w:val="-13"/>
        </w:rPr>
        <w:t xml:space="preserve"> </w:t>
      </w:r>
      <w:r w:rsidRPr="003D601A">
        <w:rPr>
          <w:rFonts w:eastAsia="Calibri" w:cs="Arial"/>
          <w:i/>
        </w:rPr>
        <w:t>tradicional</w:t>
      </w:r>
      <w:r w:rsidRPr="003D601A">
        <w:rPr>
          <w:rFonts w:eastAsia="Calibri" w:cs="Arial"/>
          <w:i/>
          <w:spacing w:val="-13"/>
        </w:rPr>
        <w:t xml:space="preserve"> </w:t>
      </w:r>
      <w:r w:rsidRPr="003D601A">
        <w:rPr>
          <w:rFonts w:eastAsia="Calibri" w:cs="Arial"/>
          <w:i/>
        </w:rPr>
        <w:t>de</w:t>
      </w:r>
      <w:r w:rsidRPr="003D601A">
        <w:rPr>
          <w:rFonts w:eastAsia="Calibri" w:cs="Arial"/>
          <w:i/>
          <w:spacing w:val="-13"/>
        </w:rPr>
        <w:t xml:space="preserve"> </w:t>
      </w:r>
      <w:r w:rsidRPr="003D601A">
        <w:rPr>
          <w:rFonts w:eastAsia="Calibri" w:cs="Arial"/>
          <w:i/>
        </w:rPr>
        <w:t>infraestructura</w:t>
      </w:r>
      <w:r w:rsidRPr="003D601A">
        <w:rPr>
          <w:rFonts w:eastAsia="Calibri" w:cs="Arial"/>
          <w:i/>
          <w:spacing w:val="-14"/>
        </w:rPr>
        <w:t xml:space="preserve"> </w:t>
      </w:r>
      <w:r w:rsidRPr="003D601A">
        <w:rPr>
          <w:rFonts w:eastAsia="Calibri" w:cs="Arial"/>
          <w:i/>
        </w:rPr>
        <w:t>y</w:t>
      </w:r>
      <w:r w:rsidRPr="003D601A">
        <w:rPr>
          <w:rFonts w:eastAsia="Calibri" w:cs="Arial"/>
          <w:i/>
          <w:spacing w:val="-15"/>
        </w:rPr>
        <w:t xml:space="preserve"> </w:t>
      </w:r>
      <w:r w:rsidRPr="003D601A">
        <w:rPr>
          <w:rFonts w:eastAsia="Calibri" w:cs="Arial"/>
          <w:i/>
        </w:rPr>
        <w:t>servicios</w:t>
      </w:r>
      <w:r w:rsidRPr="003D601A">
        <w:rPr>
          <w:rFonts w:eastAsia="Calibri" w:cs="Arial"/>
          <w:i/>
          <w:spacing w:val="-12"/>
        </w:rPr>
        <w:t xml:space="preserve"> </w:t>
      </w:r>
      <w:r w:rsidRPr="003D601A">
        <w:rPr>
          <w:rFonts w:eastAsia="Calibri" w:cs="Arial"/>
          <w:i/>
        </w:rPr>
        <w:t>públicos</w:t>
      </w:r>
      <w:r w:rsidRPr="003D601A">
        <w:rPr>
          <w:rFonts w:eastAsia="Calibri" w:cs="Arial"/>
          <w:i/>
          <w:spacing w:val="-12"/>
        </w:rPr>
        <w:t xml:space="preserve"> </w:t>
      </w:r>
      <w:r w:rsidRPr="003D601A">
        <w:rPr>
          <w:rFonts w:eastAsia="Calibri" w:cs="Arial"/>
          <w:i/>
        </w:rPr>
        <w:t>se</w:t>
      </w:r>
      <w:r w:rsidRPr="003D601A">
        <w:rPr>
          <w:rFonts w:eastAsia="Calibri" w:cs="Arial"/>
          <w:i/>
          <w:spacing w:val="-12"/>
        </w:rPr>
        <w:t xml:space="preserve"> </w:t>
      </w:r>
      <w:r w:rsidRPr="003D601A">
        <w:rPr>
          <w:rFonts w:eastAsia="Calibri" w:cs="Arial"/>
          <w:i/>
        </w:rPr>
        <w:t>enfrenta</w:t>
      </w:r>
      <w:r w:rsidRPr="003D601A">
        <w:rPr>
          <w:rFonts w:eastAsia="Calibri" w:cs="Arial"/>
          <w:i/>
          <w:spacing w:val="-15"/>
        </w:rPr>
        <w:t xml:space="preserve"> </w:t>
      </w:r>
      <w:r w:rsidRPr="003D601A">
        <w:rPr>
          <w:rFonts w:eastAsia="Calibri" w:cs="Arial"/>
          <w:i/>
        </w:rPr>
        <w:t>a</w:t>
      </w:r>
      <w:r w:rsidRPr="003D601A">
        <w:rPr>
          <w:rFonts w:eastAsia="Calibri" w:cs="Arial"/>
          <w:i/>
          <w:spacing w:val="-15"/>
        </w:rPr>
        <w:t xml:space="preserve"> </w:t>
      </w:r>
      <w:r w:rsidRPr="003D601A">
        <w:rPr>
          <w:rFonts w:eastAsia="Calibri" w:cs="Arial"/>
          <w:i/>
        </w:rPr>
        <w:t>múltiples retos:</w:t>
      </w:r>
    </w:p>
    <w:p w:rsidR="003D601A" w:rsidRPr="003D601A" w:rsidRDefault="003D601A" w:rsidP="003D601A">
      <w:pPr>
        <w:spacing w:line="360" w:lineRule="auto"/>
        <w:ind w:right="567"/>
        <w:rPr>
          <w:rFonts w:eastAsia="Calibri" w:cs="Arial"/>
          <w:i/>
        </w:rPr>
      </w:pPr>
    </w:p>
    <w:p w:rsidR="003D601A" w:rsidRPr="003D601A" w:rsidRDefault="003D601A" w:rsidP="00A377F4">
      <w:pPr>
        <w:numPr>
          <w:ilvl w:val="3"/>
          <w:numId w:val="8"/>
        </w:numPr>
        <w:spacing w:after="200" w:line="360" w:lineRule="auto"/>
        <w:ind w:left="1276" w:right="567" w:hanging="283"/>
        <w:contextualSpacing/>
        <w:rPr>
          <w:rFonts w:eastAsia="Calibri" w:cs="Arial"/>
          <w:i/>
        </w:rPr>
      </w:pPr>
      <w:r w:rsidRPr="003D601A">
        <w:rPr>
          <w:rFonts w:eastAsia="Calibri" w:cs="Arial"/>
          <w:i/>
        </w:rPr>
        <w:t>Creciente demanda de la sociedad por infraestructura y servicios de mayor calidad.</w:t>
      </w:r>
    </w:p>
    <w:p w:rsidR="003D601A" w:rsidRPr="003D601A" w:rsidRDefault="003D601A" w:rsidP="00A377F4">
      <w:pPr>
        <w:numPr>
          <w:ilvl w:val="0"/>
          <w:numId w:val="8"/>
        </w:numPr>
        <w:spacing w:after="200" w:line="360" w:lineRule="auto"/>
        <w:ind w:left="1276" w:right="567" w:hanging="283"/>
        <w:contextualSpacing/>
        <w:rPr>
          <w:rFonts w:eastAsia="Calibri" w:cs="Arial"/>
          <w:i/>
        </w:rPr>
      </w:pPr>
      <w:r w:rsidRPr="003D601A">
        <w:rPr>
          <w:rFonts w:eastAsia="Calibri" w:cs="Arial"/>
          <w:i/>
        </w:rPr>
        <w:t>Disponibilidad limitada de recursos presupuestarios.</w:t>
      </w:r>
    </w:p>
    <w:p w:rsidR="003D601A" w:rsidRPr="003D601A" w:rsidRDefault="003D601A" w:rsidP="00A377F4">
      <w:pPr>
        <w:numPr>
          <w:ilvl w:val="0"/>
          <w:numId w:val="8"/>
        </w:numPr>
        <w:spacing w:after="200" w:line="360" w:lineRule="auto"/>
        <w:ind w:left="1276" w:right="567" w:hanging="283"/>
        <w:contextualSpacing/>
        <w:rPr>
          <w:rFonts w:eastAsia="Calibri" w:cs="Arial"/>
          <w:i/>
        </w:rPr>
      </w:pPr>
      <w:r w:rsidRPr="003D601A">
        <w:rPr>
          <w:rFonts w:eastAsia="Calibri" w:cs="Arial"/>
          <w:i/>
        </w:rPr>
        <w:t>Múltiples presiones a las finanzas públicas, principalmente por el endeudamiento.</w:t>
      </w:r>
    </w:p>
    <w:p w:rsidR="003D601A" w:rsidRPr="003D601A" w:rsidRDefault="003D601A" w:rsidP="00A377F4">
      <w:pPr>
        <w:numPr>
          <w:ilvl w:val="0"/>
          <w:numId w:val="8"/>
        </w:numPr>
        <w:spacing w:after="200" w:line="360" w:lineRule="auto"/>
        <w:ind w:left="1276" w:right="567" w:hanging="283"/>
        <w:contextualSpacing/>
        <w:rPr>
          <w:rFonts w:eastAsia="Calibri" w:cs="Arial"/>
          <w:i/>
        </w:rPr>
      </w:pPr>
      <w:r w:rsidRPr="003D601A">
        <w:rPr>
          <w:rFonts w:eastAsia="Calibri" w:cs="Arial"/>
          <w:i/>
        </w:rPr>
        <w:t>Hacer más eficiente los métodos de selección de proyectos.</w:t>
      </w:r>
    </w:p>
    <w:p w:rsidR="003D601A" w:rsidRPr="003D601A" w:rsidRDefault="003D601A" w:rsidP="00A377F4">
      <w:pPr>
        <w:numPr>
          <w:ilvl w:val="0"/>
          <w:numId w:val="8"/>
        </w:numPr>
        <w:spacing w:after="200" w:line="360" w:lineRule="auto"/>
        <w:ind w:left="1276" w:right="567" w:hanging="283"/>
        <w:contextualSpacing/>
        <w:rPr>
          <w:rFonts w:eastAsia="Calibri" w:cs="Arial"/>
          <w:i/>
        </w:rPr>
      </w:pPr>
      <w:r w:rsidRPr="003D601A">
        <w:rPr>
          <w:rFonts w:eastAsia="Calibri" w:cs="Arial"/>
          <w:i/>
        </w:rPr>
        <w:t>Mejorar el mantenimiento de la infraestructura existente.</w:t>
      </w:r>
    </w:p>
    <w:p w:rsidR="003D601A" w:rsidRPr="003D601A" w:rsidRDefault="003D601A" w:rsidP="00A377F4">
      <w:pPr>
        <w:numPr>
          <w:ilvl w:val="0"/>
          <w:numId w:val="8"/>
        </w:numPr>
        <w:spacing w:after="200" w:line="360" w:lineRule="auto"/>
        <w:ind w:left="1276" w:right="567" w:hanging="283"/>
        <w:contextualSpacing/>
        <w:rPr>
          <w:rFonts w:eastAsia="Calibri" w:cs="Arial"/>
          <w:i/>
        </w:rPr>
      </w:pPr>
      <w:r w:rsidRPr="003D601A">
        <w:rPr>
          <w:rFonts w:eastAsia="Calibri" w:cs="Arial"/>
          <w:i/>
        </w:rPr>
        <w:t>Establecer tarifas y precios asequibles y competitivos.</w:t>
      </w:r>
    </w:p>
    <w:p w:rsidR="003D601A" w:rsidRPr="003D601A" w:rsidRDefault="003D601A" w:rsidP="003D601A">
      <w:pPr>
        <w:spacing w:line="360" w:lineRule="auto"/>
        <w:ind w:right="567"/>
        <w:rPr>
          <w:rFonts w:eastAsia="Calibri" w:cs="Arial"/>
          <w:i/>
        </w:rPr>
      </w:pPr>
    </w:p>
    <w:p w:rsidR="003D601A" w:rsidRPr="003D601A" w:rsidRDefault="003D601A" w:rsidP="003D601A">
      <w:pPr>
        <w:spacing w:line="360" w:lineRule="auto"/>
        <w:ind w:right="567"/>
        <w:rPr>
          <w:rFonts w:eastAsia="Calibri" w:cs="Arial"/>
          <w:i/>
        </w:rPr>
      </w:pPr>
      <w:r w:rsidRPr="003D601A">
        <w:rPr>
          <w:rFonts w:eastAsia="Calibri" w:cs="Arial"/>
          <w:i/>
        </w:rPr>
        <w:t>De ahí que, resulta necesario actuar con inmediatez en la búsqueda de alternativas de inversión pública productiva que permitan dar solución a los problemas que se están viviendo dentro de los aspectos de movilidad, acceso a los servicios públicos, generación de</w:t>
      </w:r>
      <w:r w:rsidRPr="003D601A">
        <w:rPr>
          <w:rFonts w:eastAsia="Calibri" w:cs="Arial"/>
          <w:i/>
          <w:spacing w:val="-7"/>
        </w:rPr>
        <w:t xml:space="preserve"> </w:t>
      </w:r>
      <w:r w:rsidRPr="003D601A">
        <w:rPr>
          <w:rFonts w:eastAsia="Calibri" w:cs="Arial"/>
          <w:i/>
        </w:rPr>
        <w:t>obras</w:t>
      </w:r>
      <w:r w:rsidRPr="003D601A">
        <w:rPr>
          <w:rFonts w:eastAsia="Calibri" w:cs="Arial"/>
          <w:i/>
          <w:spacing w:val="-8"/>
        </w:rPr>
        <w:t xml:space="preserve"> </w:t>
      </w:r>
      <w:r w:rsidRPr="003D601A">
        <w:rPr>
          <w:rFonts w:eastAsia="Calibri" w:cs="Arial"/>
          <w:i/>
        </w:rPr>
        <w:t>de</w:t>
      </w:r>
      <w:r w:rsidRPr="003D601A">
        <w:rPr>
          <w:rFonts w:eastAsia="Calibri" w:cs="Arial"/>
          <w:i/>
          <w:spacing w:val="-6"/>
        </w:rPr>
        <w:t xml:space="preserve"> </w:t>
      </w:r>
      <w:r w:rsidRPr="003D601A">
        <w:rPr>
          <w:rFonts w:eastAsia="Calibri" w:cs="Arial"/>
          <w:i/>
        </w:rPr>
        <w:t>infraestructura,</w:t>
      </w:r>
      <w:r w:rsidRPr="003D601A">
        <w:rPr>
          <w:rFonts w:eastAsia="Calibri" w:cs="Arial"/>
          <w:i/>
          <w:spacing w:val="-7"/>
        </w:rPr>
        <w:t xml:space="preserve"> </w:t>
      </w:r>
      <w:r w:rsidRPr="003D601A">
        <w:rPr>
          <w:rFonts w:eastAsia="Calibri" w:cs="Arial"/>
          <w:i/>
        </w:rPr>
        <w:t>innovación</w:t>
      </w:r>
      <w:r w:rsidRPr="003D601A">
        <w:rPr>
          <w:rFonts w:eastAsia="Calibri" w:cs="Arial"/>
          <w:i/>
          <w:spacing w:val="-6"/>
        </w:rPr>
        <w:t xml:space="preserve"> </w:t>
      </w:r>
      <w:r w:rsidRPr="003D601A">
        <w:rPr>
          <w:rFonts w:eastAsia="Calibri" w:cs="Arial"/>
          <w:i/>
        </w:rPr>
        <w:t>en</w:t>
      </w:r>
      <w:r w:rsidRPr="003D601A">
        <w:rPr>
          <w:rFonts w:eastAsia="Calibri" w:cs="Arial"/>
          <w:i/>
          <w:spacing w:val="-7"/>
        </w:rPr>
        <w:t xml:space="preserve"> </w:t>
      </w:r>
      <w:r w:rsidRPr="003D601A">
        <w:rPr>
          <w:rFonts w:eastAsia="Calibri" w:cs="Arial"/>
          <w:i/>
        </w:rPr>
        <w:t>los</w:t>
      </w:r>
      <w:r w:rsidRPr="003D601A">
        <w:rPr>
          <w:rFonts w:eastAsia="Calibri" w:cs="Arial"/>
          <w:i/>
          <w:spacing w:val="-5"/>
        </w:rPr>
        <w:t xml:space="preserve"> </w:t>
      </w:r>
      <w:r w:rsidRPr="003D601A">
        <w:rPr>
          <w:rFonts w:eastAsia="Calibri" w:cs="Arial"/>
          <w:i/>
        </w:rPr>
        <w:t>procesos</w:t>
      </w:r>
      <w:r w:rsidRPr="003D601A">
        <w:rPr>
          <w:rFonts w:eastAsia="Calibri" w:cs="Arial"/>
          <w:i/>
          <w:spacing w:val="-7"/>
        </w:rPr>
        <w:t xml:space="preserve"> </w:t>
      </w:r>
      <w:r w:rsidRPr="003D601A">
        <w:rPr>
          <w:rFonts w:eastAsia="Calibri" w:cs="Arial"/>
          <w:i/>
        </w:rPr>
        <w:t>gubernamentales,</w:t>
      </w:r>
      <w:r w:rsidRPr="003D601A">
        <w:rPr>
          <w:rFonts w:eastAsia="Calibri" w:cs="Arial"/>
          <w:i/>
          <w:spacing w:val="-9"/>
        </w:rPr>
        <w:t xml:space="preserve"> </w:t>
      </w:r>
      <w:r w:rsidRPr="003D601A">
        <w:rPr>
          <w:rFonts w:eastAsia="Calibri" w:cs="Arial"/>
          <w:i/>
        </w:rPr>
        <w:t>entre</w:t>
      </w:r>
      <w:r w:rsidRPr="003D601A">
        <w:rPr>
          <w:rFonts w:eastAsia="Calibri" w:cs="Arial"/>
          <w:i/>
          <w:spacing w:val="-8"/>
        </w:rPr>
        <w:t xml:space="preserve"> </w:t>
      </w:r>
      <w:r w:rsidRPr="003D601A">
        <w:rPr>
          <w:rFonts w:eastAsia="Calibri" w:cs="Arial"/>
          <w:i/>
        </w:rPr>
        <w:t>otros,</w:t>
      </w:r>
      <w:r w:rsidRPr="003D601A">
        <w:rPr>
          <w:rFonts w:eastAsia="Calibri" w:cs="Arial"/>
          <w:i/>
          <w:spacing w:val="-7"/>
        </w:rPr>
        <w:t xml:space="preserve"> </w:t>
      </w:r>
      <w:r w:rsidRPr="003D601A">
        <w:rPr>
          <w:rFonts w:eastAsia="Calibri" w:cs="Arial"/>
          <w:i/>
        </w:rPr>
        <w:t>todo ello a la luz de una nueva normalidad en las formas de vivir y de</w:t>
      </w:r>
      <w:r w:rsidRPr="003D601A">
        <w:rPr>
          <w:rFonts w:eastAsia="Calibri" w:cs="Arial"/>
          <w:i/>
          <w:spacing w:val="-15"/>
        </w:rPr>
        <w:t xml:space="preserve"> </w:t>
      </w:r>
      <w:r w:rsidRPr="003D601A">
        <w:rPr>
          <w:rFonts w:eastAsia="Calibri" w:cs="Arial"/>
          <w:i/>
        </w:rPr>
        <w:t>interrelacionarnos.</w:t>
      </w:r>
    </w:p>
    <w:p w:rsidR="003D601A" w:rsidRPr="003D601A" w:rsidRDefault="003D601A" w:rsidP="003D601A">
      <w:pPr>
        <w:spacing w:line="360" w:lineRule="auto"/>
        <w:ind w:right="567"/>
        <w:rPr>
          <w:rFonts w:eastAsia="Calibri" w:cs="Arial"/>
          <w:i/>
        </w:rPr>
      </w:pPr>
    </w:p>
    <w:p w:rsidR="003D601A" w:rsidRPr="003D601A" w:rsidRDefault="003D601A" w:rsidP="003D601A">
      <w:pPr>
        <w:spacing w:line="360" w:lineRule="auto"/>
        <w:ind w:right="567"/>
        <w:rPr>
          <w:rFonts w:eastAsia="Calibri" w:cs="Arial"/>
          <w:i/>
        </w:rPr>
      </w:pPr>
      <w:r w:rsidRPr="003D601A">
        <w:rPr>
          <w:rFonts w:eastAsia="Calibri" w:cs="Arial"/>
          <w:i/>
        </w:rPr>
        <w:t xml:space="preserve">Considerando lo anterior, la presente iniciativa propone la actualización del marco jurídico del estado, en dos vertientes, en primer lugar reformando la Ley Orgánica de la Administración Pública del Estado de Coahuila de Zaragoza, y en segundo, realizando la reforma conducente de la </w:t>
      </w:r>
      <w:r w:rsidRPr="003D601A">
        <w:rPr>
          <w:rFonts w:cs="Arial"/>
          <w:bCs/>
          <w:i/>
        </w:rPr>
        <w:t>Ley de Asociaciones Público Privadas para el Estado de Coahuila de Zaragoza</w:t>
      </w:r>
      <w:r w:rsidRPr="003D601A">
        <w:rPr>
          <w:rFonts w:eastAsia="Calibri" w:cs="Arial"/>
          <w:i/>
        </w:rPr>
        <w:t xml:space="preserve">, a fin de contar con las herramientas legales y </w:t>
      </w:r>
      <w:r w:rsidRPr="003D601A">
        <w:rPr>
          <w:rFonts w:eastAsia="Calibri" w:cs="Arial"/>
          <w:i/>
        </w:rPr>
        <w:lastRenderedPageBreak/>
        <w:t xml:space="preserve">administrativas que permitan hacer más eficiente el ejercicio de los recursos públicos y a su vez, incrementar la inversión pública productiva. </w:t>
      </w:r>
    </w:p>
    <w:p w:rsidR="003D601A" w:rsidRPr="003D601A" w:rsidRDefault="003D601A" w:rsidP="003D601A">
      <w:pPr>
        <w:spacing w:line="360" w:lineRule="auto"/>
        <w:ind w:right="567"/>
        <w:rPr>
          <w:rFonts w:eastAsia="Calibri" w:cs="Arial"/>
          <w:i/>
        </w:rPr>
      </w:pPr>
    </w:p>
    <w:p w:rsidR="003D601A" w:rsidRPr="003D601A" w:rsidRDefault="003D601A" w:rsidP="003D601A">
      <w:pPr>
        <w:spacing w:line="360" w:lineRule="auto"/>
        <w:ind w:right="567"/>
        <w:rPr>
          <w:rFonts w:eastAsia="Calibri" w:cs="Arial"/>
          <w:b/>
          <w:i/>
        </w:rPr>
      </w:pPr>
      <w:r w:rsidRPr="003D601A">
        <w:rPr>
          <w:rFonts w:eastAsia="Calibri" w:cs="Arial"/>
          <w:b/>
          <w:i/>
        </w:rPr>
        <w:t>Reforma a la Ley Orgánica de la Administración Pública del Estado de Coahuila de Zaragoza</w:t>
      </w:r>
    </w:p>
    <w:p w:rsidR="003D601A" w:rsidRPr="003D601A" w:rsidRDefault="003D601A" w:rsidP="003D601A">
      <w:pPr>
        <w:spacing w:line="360" w:lineRule="auto"/>
        <w:ind w:right="567"/>
        <w:rPr>
          <w:rFonts w:eastAsia="Calibri" w:cs="Arial"/>
          <w:b/>
          <w:i/>
        </w:rPr>
      </w:pPr>
    </w:p>
    <w:p w:rsidR="003D601A" w:rsidRPr="003D601A" w:rsidRDefault="003D601A" w:rsidP="003D601A">
      <w:pPr>
        <w:spacing w:line="360" w:lineRule="auto"/>
        <w:ind w:right="567"/>
        <w:rPr>
          <w:rFonts w:eastAsia="Calibri" w:cs="Arial"/>
          <w:i/>
        </w:rPr>
      </w:pPr>
      <w:r w:rsidRPr="003D601A">
        <w:rPr>
          <w:rFonts w:eastAsia="Calibri" w:cs="Arial"/>
          <w:i/>
        </w:rPr>
        <w:t>Para la atención de la situación actual y el fortalecimiento de la economía estatal, se requiere que el gasto de inversión pública se incremente y sea asignado de manera eficiente y eficaz, así como promover modalidades de inversión que permitan complementar los recursos públicos con recursos privados, sin incurrir en deuda pública adicional, de conformidad con los objetivos y estrategias fijados en los planes de desarrollo, tanto estatales como municipales.</w:t>
      </w:r>
    </w:p>
    <w:p w:rsidR="003D601A" w:rsidRPr="003D601A" w:rsidRDefault="003D601A" w:rsidP="003D601A">
      <w:pPr>
        <w:spacing w:line="360" w:lineRule="auto"/>
        <w:ind w:right="567"/>
        <w:rPr>
          <w:rFonts w:eastAsia="Calibri" w:cs="Arial"/>
          <w:i/>
        </w:rPr>
      </w:pPr>
    </w:p>
    <w:p w:rsidR="003D601A" w:rsidRPr="003D601A" w:rsidRDefault="003D601A" w:rsidP="003D601A">
      <w:pPr>
        <w:spacing w:line="360" w:lineRule="auto"/>
        <w:ind w:right="567"/>
        <w:rPr>
          <w:rFonts w:eastAsia="Calibri" w:cs="Arial"/>
          <w:i/>
        </w:rPr>
      </w:pPr>
      <w:r w:rsidRPr="003D601A">
        <w:rPr>
          <w:rFonts w:eastAsia="Calibri" w:cs="Arial"/>
          <w:i/>
        </w:rPr>
        <w:t>Así,</w:t>
      </w:r>
      <w:r w:rsidRPr="003D601A">
        <w:rPr>
          <w:rFonts w:eastAsia="Calibri" w:cs="Arial"/>
          <w:i/>
          <w:spacing w:val="-15"/>
        </w:rPr>
        <w:t xml:space="preserve"> </w:t>
      </w:r>
      <w:r w:rsidRPr="003D601A">
        <w:rPr>
          <w:rFonts w:eastAsia="Calibri" w:cs="Arial"/>
          <w:i/>
        </w:rPr>
        <w:t>se</w:t>
      </w:r>
      <w:r w:rsidRPr="003D601A">
        <w:rPr>
          <w:rFonts w:eastAsia="Calibri" w:cs="Arial"/>
          <w:i/>
          <w:spacing w:val="-12"/>
        </w:rPr>
        <w:t xml:space="preserve"> </w:t>
      </w:r>
      <w:r w:rsidRPr="003D601A">
        <w:rPr>
          <w:rFonts w:eastAsia="Calibri" w:cs="Arial"/>
          <w:i/>
        </w:rPr>
        <w:t>considera</w:t>
      </w:r>
      <w:r w:rsidRPr="003D601A">
        <w:rPr>
          <w:rFonts w:eastAsia="Calibri" w:cs="Arial"/>
          <w:i/>
          <w:spacing w:val="-15"/>
        </w:rPr>
        <w:t xml:space="preserve"> </w:t>
      </w:r>
      <w:r w:rsidRPr="003D601A">
        <w:rPr>
          <w:rFonts w:eastAsia="Calibri" w:cs="Arial"/>
          <w:i/>
        </w:rPr>
        <w:t>de</w:t>
      </w:r>
      <w:r w:rsidRPr="003D601A">
        <w:rPr>
          <w:rFonts w:eastAsia="Calibri" w:cs="Arial"/>
          <w:i/>
          <w:spacing w:val="-15"/>
        </w:rPr>
        <w:t xml:space="preserve"> </w:t>
      </w:r>
      <w:r w:rsidRPr="003D601A">
        <w:rPr>
          <w:rFonts w:eastAsia="Calibri" w:cs="Arial"/>
          <w:i/>
        </w:rPr>
        <w:t>suma</w:t>
      </w:r>
      <w:r w:rsidRPr="003D601A">
        <w:rPr>
          <w:rFonts w:eastAsia="Calibri" w:cs="Arial"/>
          <w:i/>
          <w:spacing w:val="-15"/>
        </w:rPr>
        <w:t xml:space="preserve"> </w:t>
      </w:r>
      <w:r w:rsidRPr="003D601A">
        <w:rPr>
          <w:rFonts w:eastAsia="Calibri" w:cs="Arial"/>
          <w:i/>
        </w:rPr>
        <w:t>importancia</w:t>
      </w:r>
      <w:r w:rsidRPr="003D601A">
        <w:rPr>
          <w:rFonts w:eastAsia="Calibri" w:cs="Arial"/>
          <w:i/>
          <w:spacing w:val="-15"/>
        </w:rPr>
        <w:t xml:space="preserve"> </w:t>
      </w:r>
      <w:r w:rsidRPr="003D601A">
        <w:rPr>
          <w:rFonts w:eastAsia="Calibri" w:cs="Arial"/>
          <w:i/>
        </w:rPr>
        <w:t>contar</w:t>
      </w:r>
      <w:r w:rsidRPr="003D601A">
        <w:rPr>
          <w:rFonts w:eastAsia="Calibri" w:cs="Arial"/>
          <w:i/>
          <w:spacing w:val="-12"/>
        </w:rPr>
        <w:t xml:space="preserve"> </w:t>
      </w:r>
      <w:r w:rsidRPr="003D601A">
        <w:rPr>
          <w:rFonts w:eastAsia="Calibri" w:cs="Arial"/>
          <w:i/>
        </w:rPr>
        <w:t>una</w:t>
      </w:r>
      <w:r w:rsidRPr="003D601A">
        <w:rPr>
          <w:rFonts w:eastAsia="Calibri" w:cs="Arial"/>
          <w:i/>
          <w:spacing w:val="-12"/>
        </w:rPr>
        <w:t xml:space="preserve"> </w:t>
      </w:r>
      <w:r w:rsidRPr="003D601A">
        <w:rPr>
          <w:rFonts w:eastAsia="Calibri" w:cs="Arial"/>
          <w:i/>
        </w:rPr>
        <w:t>dependencia de la administración pública estatal especializada técnicamente en materia financiera a fin de que se busquen modelos financieros de inversión pública productiva que permitan incrementar los recursos públicos, sin que se incurra en deuda pública y que permita afrontar los retos y metas ambiciosas en materia de inversión pública productiva que nos hemos propuesto en la presente administración</w:t>
      </w:r>
      <w:r w:rsidRPr="003D601A">
        <w:rPr>
          <w:rFonts w:eastAsia="Calibri" w:cs="Arial"/>
          <w:i/>
          <w:spacing w:val="-5"/>
        </w:rPr>
        <w:t xml:space="preserve"> </w:t>
      </w:r>
      <w:r w:rsidRPr="003D601A">
        <w:rPr>
          <w:rFonts w:eastAsia="Calibri" w:cs="Arial"/>
          <w:i/>
        </w:rPr>
        <w:t>estatal.</w:t>
      </w:r>
    </w:p>
    <w:p w:rsidR="003D601A" w:rsidRPr="003D601A" w:rsidRDefault="003D601A" w:rsidP="003D601A">
      <w:pPr>
        <w:spacing w:line="360" w:lineRule="auto"/>
        <w:ind w:right="567"/>
        <w:rPr>
          <w:rFonts w:eastAsia="Calibri" w:cs="Arial"/>
          <w:i/>
        </w:rPr>
      </w:pPr>
    </w:p>
    <w:p w:rsidR="003D601A" w:rsidRPr="003D601A" w:rsidRDefault="003D601A" w:rsidP="003D601A">
      <w:pPr>
        <w:spacing w:line="360" w:lineRule="auto"/>
        <w:ind w:right="567"/>
        <w:rPr>
          <w:rFonts w:eastAsia="Calibri" w:cs="Arial"/>
          <w:i/>
        </w:rPr>
      </w:pPr>
      <w:r w:rsidRPr="003D601A">
        <w:rPr>
          <w:rFonts w:eastAsia="Calibri" w:cs="Arial"/>
          <w:i/>
        </w:rPr>
        <w:t>Por lo cual se propone la reforma a la Ley de la Administración Pública del Estado de Coahuila de Zaragoza a fin de crear la dependencia denominada: Secretaría de Inversión</w:t>
      </w:r>
      <w:r w:rsidRPr="003D601A">
        <w:rPr>
          <w:rFonts w:eastAsia="Calibri" w:cs="Arial"/>
          <w:i/>
          <w:spacing w:val="-6"/>
        </w:rPr>
        <w:t xml:space="preserve"> </w:t>
      </w:r>
      <w:r w:rsidRPr="003D601A">
        <w:rPr>
          <w:rFonts w:eastAsia="Calibri" w:cs="Arial"/>
          <w:i/>
        </w:rPr>
        <w:t>Pública</w:t>
      </w:r>
      <w:r w:rsidRPr="003D601A">
        <w:rPr>
          <w:rFonts w:eastAsia="Calibri" w:cs="Arial"/>
          <w:i/>
          <w:spacing w:val="-5"/>
        </w:rPr>
        <w:t xml:space="preserve"> </w:t>
      </w:r>
      <w:r w:rsidRPr="003D601A">
        <w:rPr>
          <w:rFonts w:eastAsia="Calibri" w:cs="Arial"/>
          <w:i/>
        </w:rPr>
        <w:t>Productiva,</w:t>
      </w:r>
      <w:r w:rsidRPr="003D601A">
        <w:rPr>
          <w:rFonts w:eastAsia="Calibri" w:cs="Arial"/>
          <w:i/>
          <w:spacing w:val="-4"/>
        </w:rPr>
        <w:t xml:space="preserve"> </w:t>
      </w:r>
      <w:r w:rsidRPr="003D601A">
        <w:rPr>
          <w:rFonts w:eastAsia="Calibri" w:cs="Arial"/>
          <w:i/>
        </w:rPr>
        <w:t>que</w:t>
      </w:r>
      <w:r w:rsidRPr="003D601A">
        <w:rPr>
          <w:rFonts w:eastAsia="Calibri" w:cs="Arial"/>
          <w:i/>
          <w:spacing w:val="-11"/>
        </w:rPr>
        <w:t xml:space="preserve"> </w:t>
      </w:r>
      <w:r w:rsidRPr="003D601A">
        <w:rPr>
          <w:rFonts w:eastAsia="Calibri" w:cs="Arial"/>
          <w:i/>
        </w:rPr>
        <w:t>tenga</w:t>
      </w:r>
      <w:r w:rsidRPr="003D601A">
        <w:rPr>
          <w:rFonts w:eastAsia="Calibri" w:cs="Arial"/>
          <w:i/>
          <w:spacing w:val="-7"/>
        </w:rPr>
        <w:t xml:space="preserve"> </w:t>
      </w:r>
      <w:r w:rsidRPr="003D601A">
        <w:rPr>
          <w:rFonts w:eastAsia="Calibri" w:cs="Arial"/>
          <w:i/>
        </w:rPr>
        <w:t>dentro</w:t>
      </w:r>
      <w:r w:rsidRPr="003D601A">
        <w:rPr>
          <w:rFonts w:eastAsia="Calibri" w:cs="Arial"/>
          <w:i/>
          <w:spacing w:val="-6"/>
        </w:rPr>
        <w:t xml:space="preserve"> </w:t>
      </w:r>
      <w:r w:rsidRPr="003D601A">
        <w:rPr>
          <w:rFonts w:eastAsia="Calibri" w:cs="Arial"/>
          <w:i/>
        </w:rPr>
        <w:t>de</w:t>
      </w:r>
      <w:r w:rsidRPr="003D601A">
        <w:rPr>
          <w:rFonts w:eastAsia="Calibri" w:cs="Arial"/>
          <w:i/>
          <w:spacing w:val="-8"/>
        </w:rPr>
        <w:t xml:space="preserve"> </w:t>
      </w:r>
      <w:r w:rsidRPr="003D601A">
        <w:rPr>
          <w:rFonts w:eastAsia="Calibri" w:cs="Arial"/>
          <w:i/>
        </w:rPr>
        <w:t>sus atribuciones</w:t>
      </w:r>
      <w:r w:rsidRPr="003D601A">
        <w:rPr>
          <w:rFonts w:eastAsia="Calibri" w:cs="Arial"/>
          <w:i/>
          <w:spacing w:val="-9"/>
        </w:rPr>
        <w:t xml:space="preserve"> </w:t>
      </w:r>
      <w:r w:rsidRPr="003D601A">
        <w:rPr>
          <w:rFonts w:eastAsia="Calibri" w:cs="Arial"/>
          <w:i/>
        </w:rPr>
        <w:t>el</w:t>
      </w:r>
      <w:r w:rsidRPr="003D601A">
        <w:rPr>
          <w:rFonts w:eastAsia="Calibri" w:cs="Arial"/>
          <w:i/>
          <w:spacing w:val="-10"/>
        </w:rPr>
        <w:t xml:space="preserve"> </w:t>
      </w:r>
      <w:r w:rsidRPr="003D601A">
        <w:rPr>
          <w:rFonts w:eastAsia="Calibri" w:cs="Arial"/>
          <w:i/>
        </w:rPr>
        <w:t>constituirse</w:t>
      </w:r>
      <w:r w:rsidRPr="003D601A">
        <w:rPr>
          <w:rFonts w:eastAsia="Calibri" w:cs="Arial"/>
          <w:i/>
          <w:spacing w:val="-8"/>
        </w:rPr>
        <w:t xml:space="preserve"> </w:t>
      </w:r>
      <w:r w:rsidRPr="003D601A">
        <w:rPr>
          <w:rFonts w:eastAsia="Calibri" w:cs="Arial"/>
          <w:i/>
        </w:rPr>
        <w:t>como</w:t>
      </w:r>
      <w:r w:rsidRPr="003D601A">
        <w:rPr>
          <w:rFonts w:eastAsia="Calibri" w:cs="Arial"/>
          <w:i/>
          <w:spacing w:val="-10"/>
        </w:rPr>
        <w:t xml:space="preserve"> </w:t>
      </w:r>
      <w:r w:rsidRPr="003D601A">
        <w:rPr>
          <w:rFonts w:eastAsia="Calibri" w:cs="Arial"/>
          <w:i/>
        </w:rPr>
        <w:t>una</w:t>
      </w:r>
      <w:r w:rsidRPr="003D601A">
        <w:rPr>
          <w:rFonts w:eastAsia="Calibri" w:cs="Arial"/>
          <w:i/>
          <w:spacing w:val="-9"/>
        </w:rPr>
        <w:t xml:space="preserve"> </w:t>
      </w:r>
      <w:r w:rsidRPr="003D601A">
        <w:rPr>
          <w:rFonts w:eastAsia="Calibri" w:cs="Arial"/>
          <w:i/>
        </w:rPr>
        <w:t>dependencia</w:t>
      </w:r>
      <w:r w:rsidRPr="003D601A">
        <w:rPr>
          <w:rFonts w:eastAsia="Calibri" w:cs="Arial"/>
          <w:i/>
          <w:spacing w:val="-7"/>
        </w:rPr>
        <w:t xml:space="preserve"> </w:t>
      </w:r>
      <w:r w:rsidRPr="003D601A">
        <w:rPr>
          <w:rFonts w:eastAsia="Calibri" w:cs="Arial"/>
          <w:i/>
        </w:rPr>
        <w:t>con</w:t>
      </w:r>
      <w:r w:rsidRPr="003D601A">
        <w:rPr>
          <w:rFonts w:eastAsia="Calibri" w:cs="Arial"/>
          <w:i/>
          <w:spacing w:val="-9"/>
        </w:rPr>
        <w:t xml:space="preserve"> </w:t>
      </w:r>
      <w:r w:rsidRPr="003D601A">
        <w:rPr>
          <w:rFonts w:eastAsia="Calibri" w:cs="Arial"/>
          <w:i/>
        </w:rPr>
        <w:t>capacidad</w:t>
      </w:r>
      <w:r w:rsidRPr="003D601A">
        <w:rPr>
          <w:rFonts w:eastAsia="Calibri" w:cs="Arial"/>
          <w:i/>
          <w:spacing w:val="-11"/>
        </w:rPr>
        <w:t xml:space="preserve"> </w:t>
      </w:r>
      <w:r w:rsidRPr="003D601A">
        <w:rPr>
          <w:rFonts w:eastAsia="Calibri" w:cs="Arial"/>
          <w:i/>
        </w:rPr>
        <w:t>técnica</w:t>
      </w:r>
      <w:r w:rsidRPr="003D601A">
        <w:rPr>
          <w:rFonts w:eastAsia="Calibri" w:cs="Arial"/>
          <w:i/>
          <w:spacing w:val="-10"/>
        </w:rPr>
        <w:t xml:space="preserve"> </w:t>
      </w:r>
      <w:r w:rsidRPr="003D601A">
        <w:rPr>
          <w:rFonts w:eastAsia="Calibri" w:cs="Arial"/>
          <w:i/>
        </w:rPr>
        <w:t>y</w:t>
      </w:r>
      <w:r w:rsidRPr="003D601A">
        <w:rPr>
          <w:rFonts w:eastAsia="Calibri" w:cs="Arial"/>
          <w:i/>
          <w:spacing w:val="-11"/>
        </w:rPr>
        <w:t xml:space="preserve"> </w:t>
      </w:r>
      <w:r w:rsidRPr="003D601A">
        <w:rPr>
          <w:rFonts w:eastAsia="Calibri" w:cs="Arial"/>
          <w:i/>
        </w:rPr>
        <w:t>especialización en materia de inversión pública productiva que lleve a cabo la investigación, estructuración, planeación, desarrollo e implementación de modelos técnicos financieros de Inversión Pública Productiva a nivel estatal.</w:t>
      </w:r>
    </w:p>
    <w:p w:rsidR="003D601A" w:rsidRPr="003D601A" w:rsidRDefault="003D601A" w:rsidP="003D601A">
      <w:pPr>
        <w:spacing w:line="360" w:lineRule="auto"/>
        <w:ind w:right="567"/>
        <w:rPr>
          <w:rFonts w:eastAsia="Calibri" w:cs="Arial"/>
          <w:i/>
        </w:rPr>
      </w:pPr>
    </w:p>
    <w:p w:rsidR="003D601A" w:rsidRPr="003D601A" w:rsidRDefault="003D601A" w:rsidP="003D601A">
      <w:pPr>
        <w:spacing w:line="360" w:lineRule="auto"/>
        <w:ind w:right="567"/>
        <w:rPr>
          <w:rFonts w:eastAsia="Calibri" w:cs="Arial"/>
          <w:i/>
        </w:rPr>
      </w:pPr>
      <w:r w:rsidRPr="003D601A">
        <w:rPr>
          <w:rFonts w:eastAsia="Calibri" w:cs="Arial"/>
          <w:i/>
        </w:rPr>
        <w:lastRenderedPageBreak/>
        <w:t>La creación de la Secretaría encuentra justificación social, en virtud de que sus atribuciones</w:t>
      </w:r>
      <w:r w:rsidRPr="003D601A">
        <w:rPr>
          <w:rFonts w:eastAsia="Calibri" w:cs="Arial"/>
          <w:i/>
          <w:spacing w:val="-11"/>
        </w:rPr>
        <w:t xml:space="preserve"> </w:t>
      </w:r>
      <w:r w:rsidRPr="003D601A">
        <w:rPr>
          <w:rFonts w:eastAsia="Calibri" w:cs="Arial"/>
          <w:i/>
        </w:rPr>
        <w:t>estarán</w:t>
      </w:r>
      <w:r w:rsidRPr="003D601A">
        <w:rPr>
          <w:rFonts w:eastAsia="Calibri" w:cs="Arial"/>
          <w:i/>
          <w:spacing w:val="-11"/>
        </w:rPr>
        <w:t xml:space="preserve"> </w:t>
      </w:r>
      <w:r w:rsidRPr="003D601A">
        <w:rPr>
          <w:rFonts w:eastAsia="Calibri" w:cs="Arial"/>
          <w:i/>
        </w:rPr>
        <w:t>encaminadas</w:t>
      </w:r>
      <w:r w:rsidRPr="003D601A">
        <w:rPr>
          <w:rFonts w:eastAsia="Calibri" w:cs="Arial"/>
          <w:i/>
          <w:spacing w:val="-8"/>
        </w:rPr>
        <w:t xml:space="preserve"> </w:t>
      </w:r>
      <w:r w:rsidRPr="003D601A">
        <w:rPr>
          <w:rFonts w:eastAsia="Calibri" w:cs="Arial"/>
          <w:i/>
        </w:rPr>
        <w:t>a</w:t>
      </w:r>
      <w:r w:rsidRPr="003D601A">
        <w:rPr>
          <w:rFonts w:eastAsia="Calibri" w:cs="Arial"/>
          <w:i/>
          <w:spacing w:val="-9"/>
        </w:rPr>
        <w:t xml:space="preserve"> </w:t>
      </w:r>
      <w:r w:rsidRPr="003D601A">
        <w:rPr>
          <w:rFonts w:eastAsia="Calibri" w:cs="Arial"/>
          <w:i/>
        </w:rPr>
        <w:t>la</w:t>
      </w:r>
      <w:r w:rsidRPr="003D601A">
        <w:rPr>
          <w:rFonts w:eastAsia="Calibri" w:cs="Arial"/>
          <w:i/>
          <w:spacing w:val="-10"/>
        </w:rPr>
        <w:t xml:space="preserve"> </w:t>
      </w:r>
      <w:r w:rsidRPr="003D601A">
        <w:rPr>
          <w:rFonts w:eastAsia="Calibri" w:cs="Arial"/>
          <w:i/>
        </w:rPr>
        <w:t>investigación</w:t>
      </w:r>
      <w:r w:rsidRPr="003D601A">
        <w:rPr>
          <w:rFonts w:eastAsia="Calibri" w:cs="Arial"/>
          <w:i/>
          <w:spacing w:val="-9"/>
        </w:rPr>
        <w:t xml:space="preserve"> </w:t>
      </w:r>
      <w:r w:rsidRPr="003D601A">
        <w:rPr>
          <w:rFonts w:eastAsia="Calibri" w:cs="Arial"/>
          <w:i/>
        </w:rPr>
        <w:t>y</w:t>
      </w:r>
      <w:r w:rsidRPr="003D601A">
        <w:rPr>
          <w:rFonts w:eastAsia="Calibri" w:cs="Arial"/>
          <w:i/>
          <w:spacing w:val="-10"/>
        </w:rPr>
        <w:t xml:space="preserve"> </w:t>
      </w:r>
      <w:r w:rsidRPr="003D601A">
        <w:rPr>
          <w:rFonts w:eastAsia="Calibri" w:cs="Arial"/>
          <w:i/>
        </w:rPr>
        <w:t>desarrollo</w:t>
      </w:r>
      <w:r w:rsidRPr="003D601A">
        <w:rPr>
          <w:rFonts w:eastAsia="Calibri" w:cs="Arial"/>
          <w:i/>
          <w:spacing w:val="-8"/>
        </w:rPr>
        <w:t xml:space="preserve"> </w:t>
      </w:r>
      <w:r w:rsidRPr="003D601A">
        <w:rPr>
          <w:rFonts w:eastAsia="Calibri" w:cs="Arial"/>
          <w:i/>
        </w:rPr>
        <w:t>de</w:t>
      </w:r>
      <w:r w:rsidRPr="003D601A">
        <w:rPr>
          <w:rFonts w:eastAsia="Calibri" w:cs="Arial"/>
          <w:i/>
          <w:spacing w:val="-13"/>
        </w:rPr>
        <w:t xml:space="preserve"> </w:t>
      </w:r>
      <w:r w:rsidRPr="003D601A">
        <w:rPr>
          <w:rFonts w:eastAsia="Calibri" w:cs="Arial"/>
          <w:i/>
        </w:rPr>
        <w:t>modelos</w:t>
      </w:r>
      <w:r w:rsidRPr="003D601A">
        <w:rPr>
          <w:rFonts w:eastAsia="Calibri" w:cs="Arial"/>
          <w:i/>
          <w:spacing w:val="-10"/>
        </w:rPr>
        <w:t xml:space="preserve"> </w:t>
      </w:r>
      <w:r w:rsidRPr="003D601A">
        <w:rPr>
          <w:rFonts w:eastAsia="Calibri" w:cs="Arial"/>
          <w:i/>
        </w:rPr>
        <w:t>financieros</w:t>
      </w:r>
      <w:r w:rsidRPr="003D601A">
        <w:rPr>
          <w:rFonts w:eastAsia="Calibri" w:cs="Arial"/>
          <w:i/>
          <w:spacing w:val="-11"/>
        </w:rPr>
        <w:t xml:space="preserve"> </w:t>
      </w:r>
      <w:r w:rsidRPr="003D601A">
        <w:rPr>
          <w:rFonts w:eastAsia="Calibri" w:cs="Arial"/>
          <w:i/>
        </w:rPr>
        <w:t>de vanguardia que permitan optimizar aún más los recursos públicos de los coahuilenses y con ello, desarrollar programas y servicios sociales que deriven en un mayor incremento en la inversión pública productiva de acuerdo al contexto político, económico y social del</w:t>
      </w:r>
      <w:r w:rsidRPr="003D601A">
        <w:rPr>
          <w:rFonts w:eastAsia="Calibri" w:cs="Arial"/>
          <w:i/>
          <w:spacing w:val="-3"/>
        </w:rPr>
        <w:t xml:space="preserve"> </w:t>
      </w:r>
      <w:r w:rsidRPr="003D601A">
        <w:rPr>
          <w:rFonts w:eastAsia="Calibri" w:cs="Arial"/>
          <w:i/>
        </w:rPr>
        <w:t>Estado.</w:t>
      </w:r>
    </w:p>
    <w:p w:rsidR="003D601A" w:rsidRPr="003D601A" w:rsidRDefault="003D601A" w:rsidP="003D601A">
      <w:pPr>
        <w:spacing w:line="360" w:lineRule="auto"/>
        <w:ind w:right="567"/>
        <w:rPr>
          <w:rFonts w:eastAsia="Calibri" w:cs="Arial"/>
          <w:i/>
        </w:rPr>
      </w:pPr>
    </w:p>
    <w:p w:rsidR="003D601A" w:rsidRPr="003D601A" w:rsidRDefault="003D601A" w:rsidP="003D601A">
      <w:pPr>
        <w:spacing w:line="360" w:lineRule="auto"/>
        <w:ind w:right="567"/>
        <w:rPr>
          <w:rFonts w:eastAsia="Calibri" w:cs="Arial"/>
          <w:i/>
        </w:rPr>
      </w:pPr>
      <w:r w:rsidRPr="003D601A">
        <w:rPr>
          <w:rFonts w:eastAsia="Calibri" w:cs="Arial"/>
          <w:i/>
        </w:rPr>
        <w:t>Para la consecución de sus fines, la Secretaría, una vez que realice de manera coordinada con las instancias competentes los estudios pormenorizados de las situación actual que en materia fiscal y financiera prevalezca en el Estado, desarrollará las atribuciones de consultor técnico financiero y capacitador de técnicos y funcionarios especializados en materia de administración financiera;</w:t>
      </w:r>
      <w:r w:rsidRPr="003D601A">
        <w:rPr>
          <w:rFonts w:eastAsia="Calibri" w:cs="Arial"/>
          <w:i/>
          <w:spacing w:val="-5"/>
        </w:rPr>
        <w:t xml:space="preserve"> </w:t>
      </w:r>
      <w:r w:rsidRPr="003D601A">
        <w:rPr>
          <w:rFonts w:eastAsia="Calibri" w:cs="Arial"/>
          <w:i/>
        </w:rPr>
        <w:t>integrará</w:t>
      </w:r>
      <w:r w:rsidRPr="003D601A">
        <w:rPr>
          <w:rFonts w:eastAsia="Calibri" w:cs="Arial"/>
          <w:i/>
          <w:spacing w:val="-5"/>
        </w:rPr>
        <w:t xml:space="preserve"> </w:t>
      </w:r>
      <w:r w:rsidRPr="003D601A">
        <w:rPr>
          <w:rFonts w:eastAsia="Calibri" w:cs="Arial"/>
          <w:i/>
        </w:rPr>
        <w:t>los</w:t>
      </w:r>
      <w:r w:rsidRPr="003D601A">
        <w:rPr>
          <w:rFonts w:eastAsia="Calibri" w:cs="Arial"/>
          <w:i/>
          <w:spacing w:val="-9"/>
        </w:rPr>
        <w:t xml:space="preserve"> </w:t>
      </w:r>
      <w:r w:rsidRPr="003D601A">
        <w:rPr>
          <w:rFonts w:eastAsia="Calibri" w:cs="Arial"/>
          <w:i/>
        </w:rPr>
        <w:t>estudios,</w:t>
      </w:r>
      <w:r w:rsidRPr="003D601A">
        <w:rPr>
          <w:rFonts w:eastAsia="Calibri" w:cs="Arial"/>
          <w:i/>
          <w:spacing w:val="-5"/>
        </w:rPr>
        <w:t xml:space="preserve"> </w:t>
      </w:r>
      <w:r w:rsidRPr="003D601A">
        <w:rPr>
          <w:rFonts w:eastAsia="Calibri" w:cs="Arial"/>
          <w:i/>
        </w:rPr>
        <w:t>investigaciones</w:t>
      </w:r>
      <w:r w:rsidRPr="003D601A">
        <w:rPr>
          <w:rFonts w:eastAsia="Calibri" w:cs="Arial"/>
          <w:i/>
          <w:spacing w:val="-9"/>
        </w:rPr>
        <w:t xml:space="preserve"> </w:t>
      </w:r>
      <w:r w:rsidRPr="003D601A">
        <w:rPr>
          <w:rFonts w:eastAsia="Calibri" w:cs="Arial"/>
          <w:i/>
        </w:rPr>
        <w:t>y</w:t>
      </w:r>
      <w:r w:rsidRPr="003D601A">
        <w:rPr>
          <w:rFonts w:eastAsia="Calibri" w:cs="Arial"/>
          <w:i/>
          <w:spacing w:val="-7"/>
        </w:rPr>
        <w:t xml:space="preserve"> </w:t>
      </w:r>
      <w:r w:rsidRPr="003D601A">
        <w:rPr>
          <w:rFonts w:eastAsia="Calibri" w:cs="Arial"/>
          <w:i/>
        </w:rPr>
        <w:t>capacitaciones</w:t>
      </w:r>
      <w:r w:rsidRPr="003D601A">
        <w:rPr>
          <w:rFonts w:eastAsia="Calibri" w:cs="Arial"/>
          <w:i/>
          <w:spacing w:val="-9"/>
        </w:rPr>
        <w:t xml:space="preserve"> </w:t>
      </w:r>
      <w:r w:rsidRPr="003D601A">
        <w:rPr>
          <w:rFonts w:eastAsia="Calibri" w:cs="Arial"/>
          <w:i/>
        </w:rPr>
        <w:t>que</w:t>
      </w:r>
      <w:r w:rsidRPr="003D601A">
        <w:rPr>
          <w:rFonts w:eastAsia="Calibri" w:cs="Arial"/>
          <w:i/>
          <w:spacing w:val="-9"/>
        </w:rPr>
        <w:t xml:space="preserve"> </w:t>
      </w:r>
      <w:r w:rsidRPr="003D601A">
        <w:rPr>
          <w:rFonts w:eastAsia="Calibri" w:cs="Arial"/>
          <w:i/>
        </w:rPr>
        <w:t>resulten</w:t>
      </w:r>
      <w:r w:rsidRPr="003D601A">
        <w:rPr>
          <w:rFonts w:eastAsia="Calibri" w:cs="Arial"/>
          <w:i/>
          <w:spacing w:val="-7"/>
        </w:rPr>
        <w:t xml:space="preserve"> </w:t>
      </w:r>
      <w:r w:rsidRPr="003D601A">
        <w:rPr>
          <w:rFonts w:eastAsia="Calibri" w:cs="Arial"/>
          <w:i/>
        </w:rPr>
        <w:t>necesarias en los diversos aspectos que conforman de manera genérica las «haciendas públicas», a efecto de lograr una mayor optimización en el desarrollo de inversión pública</w:t>
      </w:r>
      <w:r w:rsidRPr="003D601A">
        <w:rPr>
          <w:rFonts w:eastAsia="Calibri" w:cs="Arial"/>
          <w:i/>
          <w:spacing w:val="-8"/>
        </w:rPr>
        <w:t xml:space="preserve"> p</w:t>
      </w:r>
      <w:r w:rsidRPr="003D601A">
        <w:rPr>
          <w:rFonts w:eastAsia="Calibri" w:cs="Arial"/>
          <w:i/>
        </w:rPr>
        <w:t>roductiva.</w:t>
      </w:r>
    </w:p>
    <w:p w:rsidR="003D601A" w:rsidRPr="003D601A" w:rsidRDefault="003D601A" w:rsidP="003D601A">
      <w:pPr>
        <w:spacing w:line="360" w:lineRule="auto"/>
        <w:ind w:right="567"/>
        <w:rPr>
          <w:rFonts w:eastAsia="Calibri" w:cs="Arial"/>
          <w:i/>
        </w:rPr>
      </w:pPr>
    </w:p>
    <w:p w:rsidR="003D601A" w:rsidRPr="003D601A" w:rsidRDefault="003D601A" w:rsidP="003D601A">
      <w:pPr>
        <w:spacing w:line="360" w:lineRule="auto"/>
        <w:ind w:right="567"/>
        <w:rPr>
          <w:rFonts w:eastAsia="Calibri" w:cs="Arial"/>
          <w:i/>
        </w:rPr>
      </w:pPr>
      <w:r w:rsidRPr="003D601A">
        <w:rPr>
          <w:rFonts w:eastAsia="Calibri" w:cs="Arial"/>
          <w:i/>
        </w:rPr>
        <w:t>Por lo tanto, la Secretaría, en materia de inversión pública productiva, promoverá, auxiliará y apoyará la elevación y especialización del nivel técnico operativo en el Estado, así</w:t>
      </w:r>
      <w:r w:rsidRPr="003D601A">
        <w:rPr>
          <w:rFonts w:eastAsia="Calibri" w:cs="Arial"/>
          <w:i/>
          <w:spacing w:val="-10"/>
        </w:rPr>
        <w:t xml:space="preserve"> </w:t>
      </w:r>
      <w:r w:rsidRPr="003D601A">
        <w:rPr>
          <w:rFonts w:eastAsia="Calibri" w:cs="Arial"/>
          <w:i/>
        </w:rPr>
        <w:t>como</w:t>
      </w:r>
      <w:r w:rsidRPr="003D601A">
        <w:rPr>
          <w:rFonts w:eastAsia="Calibri" w:cs="Arial"/>
          <w:i/>
          <w:spacing w:val="-5"/>
        </w:rPr>
        <w:t xml:space="preserve"> </w:t>
      </w:r>
      <w:r w:rsidRPr="003D601A">
        <w:rPr>
          <w:rFonts w:eastAsia="Calibri" w:cs="Arial"/>
          <w:i/>
        </w:rPr>
        <w:t>en</w:t>
      </w:r>
      <w:r w:rsidRPr="003D601A">
        <w:rPr>
          <w:rFonts w:eastAsia="Calibri" w:cs="Arial"/>
          <w:i/>
          <w:spacing w:val="-6"/>
        </w:rPr>
        <w:t xml:space="preserve"> </w:t>
      </w:r>
      <w:r w:rsidRPr="003D601A">
        <w:rPr>
          <w:rFonts w:eastAsia="Calibri" w:cs="Arial"/>
          <w:i/>
        </w:rPr>
        <w:t>los</w:t>
      </w:r>
      <w:r w:rsidRPr="003D601A">
        <w:rPr>
          <w:rFonts w:eastAsia="Calibri" w:cs="Arial"/>
          <w:i/>
          <w:spacing w:val="-5"/>
        </w:rPr>
        <w:t xml:space="preserve"> </w:t>
      </w:r>
      <w:r w:rsidRPr="003D601A">
        <w:rPr>
          <w:rFonts w:eastAsia="Calibri" w:cs="Arial"/>
          <w:i/>
        </w:rPr>
        <w:t>organismos</w:t>
      </w:r>
      <w:r w:rsidRPr="003D601A">
        <w:rPr>
          <w:rFonts w:eastAsia="Calibri" w:cs="Arial"/>
          <w:i/>
          <w:spacing w:val="-5"/>
        </w:rPr>
        <w:t xml:space="preserve"> </w:t>
      </w:r>
      <w:r w:rsidRPr="003D601A">
        <w:rPr>
          <w:rFonts w:eastAsia="Calibri" w:cs="Arial"/>
          <w:i/>
        </w:rPr>
        <w:t>encargados</w:t>
      </w:r>
      <w:r w:rsidRPr="003D601A">
        <w:rPr>
          <w:rFonts w:eastAsia="Calibri" w:cs="Arial"/>
          <w:i/>
          <w:spacing w:val="-6"/>
        </w:rPr>
        <w:t xml:space="preserve"> </w:t>
      </w:r>
      <w:r w:rsidRPr="003D601A">
        <w:rPr>
          <w:rFonts w:eastAsia="Calibri" w:cs="Arial"/>
          <w:i/>
        </w:rPr>
        <w:t>de</w:t>
      </w:r>
      <w:r w:rsidRPr="003D601A">
        <w:rPr>
          <w:rFonts w:eastAsia="Calibri" w:cs="Arial"/>
          <w:i/>
          <w:spacing w:val="-8"/>
        </w:rPr>
        <w:t xml:space="preserve"> </w:t>
      </w:r>
      <w:r w:rsidRPr="003D601A">
        <w:rPr>
          <w:rFonts w:eastAsia="Calibri" w:cs="Arial"/>
          <w:i/>
        </w:rPr>
        <w:t>las</w:t>
      </w:r>
      <w:r w:rsidRPr="003D601A">
        <w:rPr>
          <w:rFonts w:eastAsia="Calibri" w:cs="Arial"/>
          <w:i/>
          <w:spacing w:val="-5"/>
        </w:rPr>
        <w:t xml:space="preserve"> </w:t>
      </w:r>
      <w:r w:rsidRPr="003D601A">
        <w:rPr>
          <w:rFonts w:eastAsia="Calibri" w:cs="Arial"/>
          <w:i/>
        </w:rPr>
        <w:t>administraciones</w:t>
      </w:r>
      <w:r w:rsidRPr="003D601A">
        <w:rPr>
          <w:rFonts w:eastAsia="Calibri" w:cs="Arial"/>
          <w:i/>
          <w:spacing w:val="-5"/>
        </w:rPr>
        <w:t xml:space="preserve"> </w:t>
      </w:r>
      <w:r w:rsidRPr="003D601A">
        <w:rPr>
          <w:rFonts w:eastAsia="Calibri" w:cs="Arial"/>
          <w:i/>
        </w:rPr>
        <w:t>de</w:t>
      </w:r>
      <w:r w:rsidRPr="003D601A">
        <w:rPr>
          <w:rFonts w:eastAsia="Calibri" w:cs="Arial"/>
          <w:i/>
          <w:spacing w:val="-6"/>
        </w:rPr>
        <w:t xml:space="preserve"> </w:t>
      </w:r>
      <w:r w:rsidRPr="003D601A">
        <w:rPr>
          <w:rFonts w:eastAsia="Calibri" w:cs="Arial"/>
          <w:i/>
        </w:rPr>
        <w:t>las</w:t>
      </w:r>
      <w:r w:rsidRPr="003D601A">
        <w:rPr>
          <w:rFonts w:eastAsia="Calibri" w:cs="Arial"/>
          <w:i/>
          <w:spacing w:val="-5"/>
        </w:rPr>
        <w:t xml:space="preserve"> </w:t>
      </w:r>
      <w:r w:rsidRPr="003D601A">
        <w:rPr>
          <w:rFonts w:eastAsia="Calibri" w:cs="Arial"/>
          <w:i/>
        </w:rPr>
        <w:t>haciendas</w:t>
      </w:r>
      <w:r w:rsidRPr="003D601A">
        <w:rPr>
          <w:rFonts w:eastAsia="Calibri" w:cs="Arial"/>
          <w:i/>
          <w:spacing w:val="-5"/>
        </w:rPr>
        <w:t xml:space="preserve"> </w:t>
      </w:r>
      <w:r w:rsidRPr="003D601A">
        <w:rPr>
          <w:rFonts w:eastAsia="Calibri" w:cs="Arial"/>
          <w:i/>
        </w:rPr>
        <w:t>públicas de los municipios cuando así lo soliciten o se celebren convenios de colaboración, propiciará la investigación y el intercambio de experiencias entre los diversos entes municipales y el Estado, proporcionará el soporte y apoyo técnico para la realización de estudios regionales específicos de inversión pública productiva; coadyuvará de</w:t>
      </w:r>
      <w:r w:rsidRPr="003D601A">
        <w:rPr>
          <w:rFonts w:eastAsia="Calibri" w:cs="Arial"/>
          <w:i/>
          <w:spacing w:val="-32"/>
        </w:rPr>
        <w:t xml:space="preserve"> </w:t>
      </w:r>
      <w:r w:rsidRPr="003D601A">
        <w:rPr>
          <w:rFonts w:eastAsia="Calibri" w:cs="Arial"/>
          <w:i/>
        </w:rPr>
        <w:t>manera coordinada en el desarrollo de estadísticas y estudios financiero a nivel federal, regional y municipal;</w:t>
      </w:r>
      <w:r w:rsidRPr="003D601A">
        <w:rPr>
          <w:rFonts w:eastAsia="Calibri" w:cs="Arial"/>
          <w:i/>
          <w:spacing w:val="-6"/>
        </w:rPr>
        <w:t xml:space="preserve"> </w:t>
      </w:r>
      <w:r w:rsidRPr="003D601A">
        <w:rPr>
          <w:rFonts w:eastAsia="Calibri" w:cs="Arial"/>
          <w:i/>
        </w:rPr>
        <w:t>desarrollará</w:t>
      </w:r>
      <w:r w:rsidRPr="003D601A">
        <w:rPr>
          <w:rFonts w:eastAsia="Calibri" w:cs="Arial"/>
          <w:i/>
          <w:spacing w:val="-5"/>
        </w:rPr>
        <w:t xml:space="preserve"> </w:t>
      </w:r>
      <w:r w:rsidRPr="003D601A">
        <w:rPr>
          <w:rFonts w:eastAsia="Calibri" w:cs="Arial"/>
          <w:i/>
        </w:rPr>
        <w:t>los</w:t>
      </w:r>
      <w:r w:rsidRPr="003D601A">
        <w:rPr>
          <w:rFonts w:eastAsia="Calibri" w:cs="Arial"/>
          <w:i/>
          <w:spacing w:val="-6"/>
        </w:rPr>
        <w:t xml:space="preserve"> </w:t>
      </w:r>
      <w:r w:rsidRPr="003D601A">
        <w:rPr>
          <w:rFonts w:eastAsia="Calibri" w:cs="Arial"/>
          <w:i/>
        </w:rPr>
        <w:t>sistemas</w:t>
      </w:r>
      <w:r w:rsidRPr="003D601A">
        <w:rPr>
          <w:rFonts w:eastAsia="Calibri" w:cs="Arial"/>
          <w:i/>
          <w:spacing w:val="-6"/>
        </w:rPr>
        <w:t xml:space="preserve"> </w:t>
      </w:r>
      <w:r w:rsidRPr="003D601A">
        <w:rPr>
          <w:rFonts w:eastAsia="Calibri" w:cs="Arial"/>
          <w:i/>
        </w:rPr>
        <w:t>informáticos</w:t>
      </w:r>
      <w:r w:rsidRPr="003D601A">
        <w:rPr>
          <w:rFonts w:eastAsia="Calibri" w:cs="Arial"/>
          <w:i/>
          <w:spacing w:val="-8"/>
        </w:rPr>
        <w:t xml:space="preserve"> </w:t>
      </w:r>
      <w:r w:rsidRPr="003D601A">
        <w:rPr>
          <w:rFonts w:eastAsia="Calibri" w:cs="Arial"/>
          <w:i/>
        </w:rPr>
        <w:t>y</w:t>
      </w:r>
      <w:r w:rsidRPr="003D601A">
        <w:rPr>
          <w:rFonts w:eastAsia="Calibri" w:cs="Arial"/>
          <w:i/>
          <w:spacing w:val="-8"/>
        </w:rPr>
        <w:t xml:space="preserve"> </w:t>
      </w:r>
      <w:r w:rsidRPr="003D601A">
        <w:rPr>
          <w:rFonts w:eastAsia="Calibri" w:cs="Arial"/>
          <w:i/>
        </w:rPr>
        <w:t>de</w:t>
      </w:r>
      <w:r w:rsidRPr="003D601A">
        <w:rPr>
          <w:rFonts w:eastAsia="Calibri" w:cs="Arial"/>
          <w:i/>
          <w:spacing w:val="-7"/>
        </w:rPr>
        <w:t xml:space="preserve"> </w:t>
      </w:r>
      <w:r w:rsidRPr="003D601A">
        <w:rPr>
          <w:rFonts w:eastAsia="Calibri" w:cs="Arial"/>
          <w:i/>
        </w:rPr>
        <w:t>procesamiento</w:t>
      </w:r>
      <w:r w:rsidRPr="003D601A">
        <w:rPr>
          <w:rFonts w:eastAsia="Calibri" w:cs="Arial"/>
          <w:i/>
          <w:spacing w:val="-6"/>
        </w:rPr>
        <w:t xml:space="preserve"> </w:t>
      </w:r>
      <w:r w:rsidRPr="003D601A">
        <w:rPr>
          <w:rFonts w:eastAsia="Calibri" w:cs="Arial"/>
          <w:i/>
        </w:rPr>
        <w:t>de</w:t>
      </w:r>
      <w:r w:rsidRPr="003D601A">
        <w:rPr>
          <w:rFonts w:eastAsia="Calibri" w:cs="Arial"/>
          <w:i/>
          <w:spacing w:val="-9"/>
        </w:rPr>
        <w:t xml:space="preserve"> </w:t>
      </w:r>
      <w:r w:rsidRPr="003D601A">
        <w:rPr>
          <w:rFonts w:eastAsia="Calibri" w:cs="Arial"/>
          <w:i/>
        </w:rPr>
        <w:t>datos</w:t>
      </w:r>
      <w:r w:rsidRPr="003D601A">
        <w:rPr>
          <w:rFonts w:eastAsia="Calibri" w:cs="Arial"/>
          <w:i/>
          <w:spacing w:val="-9"/>
        </w:rPr>
        <w:t xml:space="preserve"> </w:t>
      </w:r>
      <w:r w:rsidRPr="003D601A">
        <w:rPr>
          <w:rFonts w:eastAsia="Calibri" w:cs="Arial"/>
          <w:i/>
        </w:rPr>
        <w:t>que</w:t>
      </w:r>
      <w:r w:rsidRPr="003D601A">
        <w:rPr>
          <w:rFonts w:eastAsia="Calibri" w:cs="Arial"/>
          <w:i/>
          <w:spacing w:val="-9"/>
        </w:rPr>
        <w:t xml:space="preserve"> </w:t>
      </w:r>
      <w:r w:rsidRPr="003D601A">
        <w:rPr>
          <w:rFonts w:eastAsia="Calibri" w:cs="Arial"/>
          <w:i/>
        </w:rPr>
        <w:t xml:space="preserve">resulten necesarios para su correcto funcionamiento y consecución de sus fines, proporcionará, cuando así lo soliciten, </w:t>
      </w:r>
      <w:r w:rsidRPr="003D601A">
        <w:rPr>
          <w:rFonts w:eastAsia="Calibri" w:cs="Arial"/>
          <w:i/>
        </w:rPr>
        <w:lastRenderedPageBreak/>
        <w:t>el respaldo técnico necesario a las tesorerías de los municipios del Estado de Coahuila de Zaragoza o, en su defecto, a los órganos que desempeñen las funciones equivalentes, para llevar a cabo las reformas legales o administrativas que deriven en una correcta administración</w:t>
      </w:r>
      <w:r w:rsidRPr="003D601A">
        <w:rPr>
          <w:rFonts w:eastAsia="Calibri" w:cs="Arial"/>
          <w:i/>
          <w:spacing w:val="-12"/>
        </w:rPr>
        <w:t xml:space="preserve"> </w:t>
      </w:r>
      <w:r w:rsidRPr="003D601A">
        <w:rPr>
          <w:rFonts w:eastAsia="Calibri" w:cs="Arial"/>
          <w:i/>
        </w:rPr>
        <w:t>de</w:t>
      </w:r>
      <w:r w:rsidRPr="003D601A">
        <w:rPr>
          <w:rFonts w:eastAsia="Calibri" w:cs="Arial"/>
          <w:i/>
          <w:spacing w:val="-11"/>
        </w:rPr>
        <w:t xml:space="preserve"> </w:t>
      </w:r>
      <w:r w:rsidRPr="003D601A">
        <w:rPr>
          <w:rFonts w:eastAsia="Calibri" w:cs="Arial"/>
          <w:i/>
        </w:rPr>
        <w:t>los</w:t>
      </w:r>
      <w:r w:rsidRPr="003D601A">
        <w:rPr>
          <w:rFonts w:eastAsia="Calibri" w:cs="Arial"/>
          <w:i/>
          <w:spacing w:val="-11"/>
        </w:rPr>
        <w:t xml:space="preserve"> </w:t>
      </w:r>
      <w:r w:rsidRPr="003D601A">
        <w:rPr>
          <w:rFonts w:eastAsia="Calibri" w:cs="Arial"/>
          <w:i/>
        </w:rPr>
        <w:t>recursos</w:t>
      </w:r>
      <w:r w:rsidRPr="003D601A">
        <w:rPr>
          <w:rFonts w:eastAsia="Calibri" w:cs="Arial"/>
          <w:i/>
          <w:spacing w:val="-10"/>
        </w:rPr>
        <w:t xml:space="preserve"> </w:t>
      </w:r>
      <w:r w:rsidRPr="003D601A">
        <w:rPr>
          <w:rFonts w:eastAsia="Calibri" w:cs="Arial"/>
          <w:i/>
        </w:rPr>
        <w:t>públicos</w:t>
      </w:r>
      <w:r w:rsidRPr="003D601A">
        <w:rPr>
          <w:rFonts w:eastAsia="Calibri" w:cs="Arial"/>
          <w:i/>
          <w:spacing w:val="-9"/>
        </w:rPr>
        <w:t xml:space="preserve"> </w:t>
      </w:r>
      <w:r w:rsidRPr="003D601A">
        <w:rPr>
          <w:rFonts w:eastAsia="Calibri" w:cs="Arial"/>
          <w:i/>
        </w:rPr>
        <w:t>en</w:t>
      </w:r>
      <w:r w:rsidRPr="003D601A">
        <w:rPr>
          <w:rFonts w:eastAsia="Calibri" w:cs="Arial"/>
          <w:i/>
          <w:spacing w:val="-12"/>
        </w:rPr>
        <w:t xml:space="preserve"> </w:t>
      </w:r>
      <w:r w:rsidRPr="003D601A">
        <w:rPr>
          <w:rFonts w:eastAsia="Calibri" w:cs="Arial"/>
          <w:i/>
        </w:rPr>
        <w:t>beneficio</w:t>
      </w:r>
      <w:r w:rsidRPr="003D601A">
        <w:rPr>
          <w:rFonts w:eastAsia="Calibri" w:cs="Arial"/>
          <w:i/>
          <w:spacing w:val="-8"/>
        </w:rPr>
        <w:t xml:space="preserve"> </w:t>
      </w:r>
      <w:r w:rsidRPr="003D601A">
        <w:rPr>
          <w:rFonts w:eastAsia="Calibri" w:cs="Arial"/>
          <w:i/>
        </w:rPr>
        <w:t>de</w:t>
      </w:r>
      <w:r w:rsidRPr="003D601A">
        <w:rPr>
          <w:rFonts w:eastAsia="Calibri" w:cs="Arial"/>
          <w:i/>
          <w:spacing w:val="-12"/>
        </w:rPr>
        <w:t xml:space="preserve"> </w:t>
      </w:r>
      <w:r w:rsidRPr="003D601A">
        <w:rPr>
          <w:rFonts w:eastAsia="Calibri" w:cs="Arial"/>
          <w:i/>
        </w:rPr>
        <w:t>todos</w:t>
      </w:r>
      <w:r w:rsidRPr="003D601A">
        <w:rPr>
          <w:rFonts w:eastAsia="Calibri" w:cs="Arial"/>
          <w:i/>
          <w:spacing w:val="-10"/>
        </w:rPr>
        <w:t xml:space="preserve"> </w:t>
      </w:r>
      <w:r w:rsidRPr="003D601A">
        <w:rPr>
          <w:rFonts w:eastAsia="Calibri" w:cs="Arial"/>
          <w:i/>
        </w:rPr>
        <w:t>los</w:t>
      </w:r>
      <w:r w:rsidRPr="003D601A">
        <w:rPr>
          <w:rFonts w:eastAsia="Calibri" w:cs="Arial"/>
          <w:i/>
          <w:spacing w:val="-11"/>
        </w:rPr>
        <w:t xml:space="preserve"> </w:t>
      </w:r>
      <w:r w:rsidRPr="003D601A">
        <w:rPr>
          <w:rFonts w:eastAsia="Calibri" w:cs="Arial"/>
          <w:i/>
        </w:rPr>
        <w:t>ciudadanos</w:t>
      </w:r>
      <w:r w:rsidRPr="003D601A">
        <w:rPr>
          <w:rFonts w:eastAsia="Calibri" w:cs="Arial"/>
          <w:i/>
          <w:spacing w:val="-8"/>
        </w:rPr>
        <w:t xml:space="preserve"> </w:t>
      </w:r>
      <w:r w:rsidRPr="003D601A">
        <w:rPr>
          <w:rFonts w:eastAsia="Calibri" w:cs="Arial"/>
          <w:i/>
        </w:rPr>
        <w:t>coahuilenses.</w:t>
      </w:r>
    </w:p>
    <w:p w:rsidR="003D601A" w:rsidRPr="003D601A" w:rsidRDefault="003D601A" w:rsidP="003D601A">
      <w:pPr>
        <w:spacing w:line="360" w:lineRule="auto"/>
        <w:ind w:right="567"/>
        <w:rPr>
          <w:rFonts w:eastAsia="Calibri" w:cs="Arial"/>
          <w:i/>
        </w:rPr>
      </w:pPr>
    </w:p>
    <w:p w:rsidR="003D601A" w:rsidRPr="003D601A" w:rsidRDefault="003D601A" w:rsidP="003D601A">
      <w:pPr>
        <w:spacing w:line="360" w:lineRule="auto"/>
        <w:ind w:right="567"/>
        <w:rPr>
          <w:rFonts w:eastAsia="Calibri" w:cs="Arial"/>
          <w:i/>
        </w:rPr>
      </w:pPr>
      <w:r w:rsidRPr="003D601A">
        <w:rPr>
          <w:rFonts w:eastAsia="Calibri" w:cs="Arial"/>
          <w:i/>
        </w:rPr>
        <w:t>Para la consecución de sus fines, la Secretaría que se crea, deberá contar con las atribuciones necesarias para concentrar los procedimientos administrativos para la implementación</w:t>
      </w:r>
      <w:r w:rsidRPr="003D601A">
        <w:rPr>
          <w:rFonts w:eastAsia="Calibri" w:cs="Arial"/>
          <w:i/>
          <w:spacing w:val="-12"/>
        </w:rPr>
        <w:t xml:space="preserve"> </w:t>
      </w:r>
      <w:r w:rsidRPr="003D601A">
        <w:rPr>
          <w:rFonts w:eastAsia="Calibri" w:cs="Arial"/>
          <w:i/>
        </w:rPr>
        <w:t>de</w:t>
      </w:r>
      <w:r w:rsidRPr="003D601A">
        <w:rPr>
          <w:rFonts w:eastAsia="Calibri" w:cs="Arial"/>
          <w:i/>
          <w:spacing w:val="-11"/>
        </w:rPr>
        <w:t xml:space="preserve"> </w:t>
      </w:r>
      <w:r w:rsidRPr="003D601A">
        <w:rPr>
          <w:rFonts w:eastAsia="Calibri" w:cs="Arial"/>
          <w:i/>
        </w:rPr>
        <w:t>modelos</w:t>
      </w:r>
      <w:r w:rsidRPr="003D601A">
        <w:rPr>
          <w:rFonts w:eastAsia="Calibri" w:cs="Arial"/>
          <w:i/>
          <w:spacing w:val="-10"/>
        </w:rPr>
        <w:t xml:space="preserve"> </w:t>
      </w:r>
      <w:r w:rsidRPr="003D601A">
        <w:rPr>
          <w:rFonts w:eastAsia="Calibri" w:cs="Arial"/>
          <w:i/>
        </w:rPr>
        <w:t>financieros</w:t>
      </w:r>
      <w:r w:rsidRPr="003D601A">
        <w:rPr>
          <w:rFonts w:eastAsia="Calibri" w:cs="Arial"/>
          <w:i/>
          <w:spacing w:val="-11"/>
        </w:rPr>
        <w:t xml:space="preserve"> </w:t>
      </w:r>
      <w:r w:rsidRPr="003D601A">
        <w:rPr>
          <w:rFonts w:eastAsia="Calibri" w:cs="Arial"/>
          <w:i/>
        </w:rPr>
        <w:t>de</w:t>
      </w:r>
      <w:r w:rsidRPr="003D601A">
        <w:rPr>
          <w:rFonts w:eastAsia="Calibri" w:cs="Arial"/>
          <w:i/>
          <w:spacing w:val="-11"/>
        </w:rPr>
        <w:t xml:space="preserve"> </w:t>
      </w:r>
      <w:r w:rsidRPr="003D601A">
        <w:rPr>
          <w:rFonts w:eastAsia="Calibri" w:cs="Arial"/>
          <w:i/>
        </w:rPr>
        <w:t>inversión</w:t>
      </w:r>
      <w:r w:rsidRPr="003D601A">
        <w:rPr>
          <w:rFonts w:eastAsia="Calibri" w:cs="Arial"/>
          <w:i/>
          <w:spacing w:val="-8"/>
        </w:rPr>
        <w:t xml:space="preserve"> </w:t>
      </w:r>
      <w:r w:rsidRPr="003D601A">
        <w:rPr>
          <w:rFonts w:eastAsia="Calibri" w:cs="Arial"/>
          <w:i/>
        </w:rPr>
        <w:t>pública</w:t>
      </w:r>
      <w:r w:rsidRPr="003D601A">
        <w:rPr>
          <w:rFonts w:eastAsia="Calibri" w:cs="Arial"/>
          <w:i/>
          <w:spacing w:val="-8"/>
        </w:rPr>
        <w:t xml:space="preserve"> </w:t>
      </w:r>
      <w:r w:rsidRPr="003D601A">
        <w:rPr>
          <w:rFonts w:eastAsia="Calibri" w:cs="Arial"/>
          <w:i/>
        </w:rPr>
        <w:t>productiva,</w:t>
      </w:r>
      <w:r w:rsidRPr="003D601A">
        <w:rPr>
          <w:rFonts w:eastAsia="Calibri" w:cs="Arial"/>
          <w:i/>
          <w:spacing w:val="-10"/>
        </w:rPr>
        <w:t xml:space="preserve"> </w:t>
      </w:r>
      <w:r w:rsidRPr="003D601A">
        <w:rPr>
          <w:rFonts w:eastAsia="Calibri" w:cs="Arial"/>
          <w:i/>
        </w:rPr>
        <w:t>que</w:t>
      </w:r>
      <w:r w:rsidRPr="003D601A">
        <w:rPr>
          <w:rFonts w:eastAsia="Calibri" w:cs="Arial"/>
          <w:i/>
          <w:spacing w:val="-8"/>
        </w:rPr>
        <w:t xml:space="preserve"> </w:t>
      </w:r>
      <w:r w:rsidRPr="003D601A">
        <w:rPr>
          <w:rFonts w:eastAsia="Calibri" w:cs="Arial"/>
          <w:i/>
        </w:rPr>
        <w:t>no</w:t>
      </w:r>
      <w:r w:rsidRPr="003D601A">
        <w:rPr>
          <w:rFonts w:eastAsia="Calibri" w:cs="Arial"/>
          <w:i/>
          <w:spacing w:val="-11"/>
        </w:rPr>
        <w:t xml:space="preserve"> </w:t>
      </w:r>
      <w:r w:rsidRPr="003D601A">
        <w:rPr>
          <w:rFonts w:eastAsia="Calibri" w:cs="Arial"/>
          <w:i/>
        </w:rPr>
        <w:t>constituyan deuda pública, que requieran las dependencias y unidades administrativas de la administración pública estatal. Deberá contar con el presupuesto suficiente para el desarrollo de las atribuciones a su cargo y en su caso, ejercer los fondos contemplados</w:t>
      </w:r>
      <w:r w:rsidRPr="003D601A">
        <w:rPr>
          <w:rFonts w:eastAsia="Calibri" w:cs="Arial"/>
          <w:i/>
          <w:spacing w:val="-26"/>
        </w:rPr>
        <w:t xml:space="preserve"> </w:t>
      </w:r>
      <w:r w:rsidRPr="003D601A">
        <w:rPr>
          <w:rFonts w:eastAsia="Calibri" w:cs="Arial"/>
          <w:i/>
        </w:rPr>
        <w:t>en otras legislaciones para el cumplimiento de sus</w:t>
      </w:r>
      <w:r w:rsidRPr="003D601A">
        <w:rPr>
          <w:rFonts w:eastAsia="Calibri" w:cs="Arial"/>
          <w:i/>
          <w:spacing w:val="-7"/>
        </w:rPr>
        <w:t xml:space="preserve"> </w:t>
      </w:r>
      <w:r w:rsidRPr="003D601A">
        <w:rPr>
          <w:rFonts w:eastAsia="Calibri" w:cs="Arial"/>
          <w:i/>
        </w:rPr>
        <w:t>objetivos.</w:t>
      </w:r>
    </w:p>
    <w:p w:rsidR="003D601A" w:rsidRPr="003D601A" w:rsidRDefault="003D601A" w:rsidP="003D601A">
      <w:pPr>
        <w:spacing w:line="360" w:lineRule="auto"/>
        <w:ind w:right="567"/>
        <w:rPr>
          <w:rFonts w:eastAsia="Calibri" w:cs="Arial"/>
          <w:i/>
        </w:rPr>
      </w:pPr>
    </w:p>
    <w:p w:rsidR="003D601A" w:rsidRPr="003D601A" w:rsidRDefault="003D601A" w:rsidP="003D601A">
      <w:pPr>
        <w:spacing w:line="360" w:lineRule="auto"/>
        <w:ind w:right="567"/>
        <w:rPr>
          <w:rFonts w:eastAsia="Calibri" w:cs="Arial"/>
          <w:b/>
          <w:i/>
        </w:rPr>
      </w:pPr>
      <w:r w:rsidRPr="003D601A">
        <w:rPr>
          <w:rFonts w:eastAsia="Calibri" w:cs="Arial"/>
          <w:b/>
          <w:i/>
        </w:rPr>
        <w:t xml:space="preserve">Reforma a la </w:t>
      </w:r>
      <w:r w:rsidRPr="003D601A">
        <w:rPr>
          <w:rFonts w:cs="Arial"/>
          <w:b/>
          <w:bCs/>
          <w:i/>
        </w:rPr>
        <w:t>Ley de Asociaciones Público Privadas para el Estado de Coahuila de Zaragoza</w:t>
      </w:r>
    </w:p>
    <w:p w:rsidR="003D601A" w:rsidRPr="003D601A" w:rsidRDefault="003D601A" w:rsidP="003D601A">
      <w:pPr>
        <w:spacing w:line="360" w:lineRule="auto"/>
        <w:ind w:right="567"/>
        <w:rPr>
          <w:rFonts w:eastAsia="Calibri" w:cs="Arial"/>
          <w:i/>
        </w:rPr>
      </w:pPr>
    </w:p>
    <w:p w:rsidR="003D601A" w:rsidRPr="003D601A" w:rsidRDefault="003D601A" w:rsidP="003D601A">
      <w:pPr>
        <w:spacing w:line="360" w:lineRule="auto"/>
        <w:ind w:right="567"/>
        <w:rPr>
          <w:rFonts w:eastAsia="Calibri" w:cs="Arial"/>
          <w:i/>
          <w:lang w:bidi="es-ES"/>
        </w:rPr>
      </w:pPr>
      <w:r w:rsidRPr="003D601A">
        <w:rPr>
          <w:rFonts w:eastAsia="Calibri" w:cs="Arial"/>
          <w:i/>
          <w:lang w:bidi="es-ES"/>
        </w:rPr>
        <w:t>En México, los esquemas de asociaciones público privadas son aquéllos que se llevan a cabo por medio de cualquier contratación celebrada entre un Desarrollador y una entidad pública, que tenga como objeto, enunciativa mas no limitativamente, la inversión en el desarrollo de obra pública, infraestructura, provisión de equipamiento, investigación aplicada, tecnologías, licencias, mantenimiento, instalación u operación de equipo o infraestructura, o la prestación de servicios públicos, a un plazo no menor a cinco años y no mayor a cincuenta, en virtud de la cual el sector privado aporta la inversión o infraestructura de manera parcial o total y la entidad pública paga una contraprestación con los recursos que correspondan.</w:t>
      </w:r>
    </w:p>
    <w:p w:rsidR="003D601A" w:rsidRPr="003D601A" w:rsidRDefault="003D601A" w:rsidP="003D601A">
      <w:pPr>
        <w:spacing w:line="360" w:lineRule="auto"/>
        <w:ind w:right="567"/>
        <w:rPr>
          <w:rFonts w:eastAsia="Calibri" w:cs="Arial"/>
          <w:i/>
          <w:lang w:bidi="es-ES"/>
        </w:rPr>
      </w:pPr>
    </w:p>
    <w:p w:rsidR="003D601A" w:rsidRPr="003D601A" w:rsidRDefault="003D601A" w:rsidP="003D601A">
      <w:pPr>
        <w:spacing w:line="360" w:lineRule="auto"/>
        <w:ind w:right="567"/>
        <w:rPr>
          <w:rFonts w:eastAsia="Calibri" w:cs="Arial"/>
          <w:i/>
          <w:lang w:bidi="es-ES"/>
        </w:rPr>
      </w:pPr>
      <w:r w:rsidRPr="003D601A">
        <w:rPr>
          <w:rFonts w:eastAsia="Calibri" w:cs="Arial"/>
          <w:i/>
          <w:lang w:bidi="es-ES"/>
        </w:rPr>
        <w:lastRenderedPageBreak/>
        <w:t>En efecto, impulsar la economía, incentivar el desarrollo, atraer la inversión y mejorar la calidad de los servicios públicos en el Estado de Coahuila de Zaragoza, fueron los motivos para que el Honorable Congreso del Estado de Coahuila de Zaragoza, mediante Decreto No. 399, emitiera la Ley de Asociaciones Público Privadas para el Estado de Coahuila de Zaragoza, publicada en el Periódico Oficial del Gobierno del Estado de 17 de diciembre de 2019, la cual robustece la legislación en materia de asociaciones público privadas para fomentar la inversión en infraestructura de una manera más eficiente, en armonía con la legislación federal competente y en línea con las mejores prácticas internacionales.</w:t>
      </w:r>
    </w:p>
    <w:p w:rsidR="003D601A" w:rsidRPr="003D601A" w:rsidRDefault="003D601A" w:rsidP="003D601A">
      <w:pPr>
        <w:spacing w:line="360" w:lineRule="auto"/>
        <w:ind w:right="567"/>
        <w:rPr>
          <w:rFonts w:eastAsia="Calibri" w:cs="Arial"/>
          <w:i/>
          <w:lang w:bidi="es-ES"/>
        </w:rPr>
      </w:pPr>
    </w:p>
    <w:p w:rsidR="003D601A" w:rsidRPr="003D601A" w:rsidRDefault="003D601A" w:rsidP="003D601A">
      <w:pPr>
        <w:spacing w:line="360" w:lineRule="auto"/>
        <w:ind w:right="567"/>
        <w:rPr>
          <w:rFonts w:eastAsia="Calibri" w:cs="Arial"/>
          <w:i/>
          <w:lang w:bidi="es-ES"/>
        </w:rPr>
      </w:pPr>
      <w:r w:rsidRPr="003D601A">
        <w:rPr>
          <w:rFonts w:eastAsia="Calibri" w:cs="Arial"/>
          <w:i/>
          <w:lang w:bidi="es-ES"/>
        </w:rPr>
        <w:t>Dicha legislación tiene como objeto regular los esquemas de asociaciones público privadas en el Estado de Coahuila de Zaragoza, y así poder promover la inversión del sector privado en infraestructura pública, así como eficiencias operativas a través de tecnología e innovación para mejorar el suministro de servicios públicos.</w:t>
      </w:r>
    </w:p>
    <w:p w:rsidR="003D601A" w:rsidRPr="003D601A" w:rsidRDefault="003D601A" w:rsidP="003D601A">
      <w:pPr>
        <w:spacing w:line="360" w:lineRule="auto"/>
        <w:ind w:right="567"/>
        <w:rPr>
          <w:rFonts w:eastAsia="Calibri" w:cs="Arial"/>
          <w:i/>
          <w:lang w:bidi="es-ES"/>
        </w:rPr>
      </w:pPr>
    </w:p>
    <w:p w:rsidR="003D601A" w:rsidRPr="003D601A" w:rsidRDefault="003D601A" w:rsidP="003D601A">
      <w:pPr>
        <w:spacing w:line="360" w:lineRule="auto"/>
        <w:ind w:right="567"/>
        <w:rPr>
          <w:rFonts w:eastAsia="Calibri" w:cs="Arial"/>
          <w:i/>
          <w:lang w:bidi="es-ES"/>
        </w:rPr>
      </w:pPr>
      <w:r w:rsidRPr="003D601A">
        <w:rPr>
          <w:rFonts w:eastAsia="Calibri" w:cs="Arial"/>
          <w:i/>
          <w:lang w:bidi="es-ES"/>
        </w:rPr>
        <w:t>Además, contempla un esquema de atribuciones para que tanto las dependencias del Ejecutivo del Estado, así como los Poderes Legislativo, Judicial, organismos públicos autónomos, y los municipios, desarrollen proyectos de asociaciones público privadas a fin de fortalecer las inversiones públicas productivas y con ello, crear una nueva infraestructura pública y la prestación de servicios públicos más eficientes.</w:t>
      </w:r>
    </w:p>
    <w:p w:rsidR="003D601A" w:rsidRPr="003D601A" w:rsidRDefault="003D601A" w:rsidP="003D601A">
      <w:pPr>
        <w:spacing w:line="360" w:lineRule="auto"/>
        <w:ind w:right="567"/>
        <w:rPr>
          <w:rFonts w:eastAsia="Calibri" w:cs="Arial"/>
          <w:i/>
          <w:lang w:bidi="es-ES"/>
        </w:rPr>
      </w:pPr>
    </w:p>
    <w:p w:rsidR="003D601A" w:rsidRPr="003D601A" w:rsidRDefault="003D601A" w:rsidP="003D601A">
      <w:pPr>
        <w:spacing w:line="360" w:lineRule="auto"/>
        <w:ind w:right="567"/>
        <w:rPr>
          <w:rFonts w:eastAsia="Calibri" w:cs="Arial"/>
          <w:i/>
          <w:lang w:bidi="es-ES"/>
        </w:rPr>
      </w:pPr>
      <w:r w:rsidRPr="003D601A">
        <w:rPr>
          <w:rFonts w:eastAsia="Calibri" w:cs="Arial"/>
          <w:i/>
          <w:lang w:bidi="es-ES"/>
        </w:rPr>
        <w:t xml:space="preserve">Sin embargo, la estructuración de asociaciones público privadas, requiere de una especialización de carácter técnico-financiero, a fin de dar cumplimiento a los requisitos y procedimientos establecidos en la ley de la materia y con ello, estructurar estos instrumentos de inversión aprovechando al máximo sus beneficios financieros, bajo una perspectiva legal, económica y social que redunden en </w:t>
      </w:r>
      <w:r w:rsidRPr="003D601A">
        <w:rPr>
          <w:rFonts w:eastAsia="Calibri" w:cs="Arial"/>
          <w:i/>
          <w:lang w:bidi="es-ES"/>
        </w:rPr>
        <w:lastRenderedPageBreak/>
        <w:t>beneficio del incremento de la inversión pública productiva y con ello, en mayores beneficios sociales.</w:t>
      </w:r>
    </w:p>
    <w:p w:rsidR="003D601A" w:rsidRPr="003D601A" w:rsidRDefault="003D601A" w:rsidP="003D601A">
      <w:pPr>
        <w:spacing w:line="360" w:lineRule="auto"/>
        <w:ind w:right="567"/>
        <w:rPr>
          <w:rFonts w:eastAsia="Calibri" w:cs="Arial"/>
          <w:i/>
          <w:lang w:bidi="es-ES"/>
        </w:rPr>
      </w:pPr>
    </w:p>
    <w:p w:rsidR="003D601A" w:rsidRPr="003D601A" w:rsidRDefault="003D601A" w:rsidP="003D601A">
      <w:pPr>
        <w:spacing w:line="360" w:lineRule="auto"/>
        <w:ind w:right="567"/>
        <w:rPr>
          <w:rFonts w:eastAsia="Calibri" w:cs="Arial"/>
          <w:i/>
          <w:lang w:bidi="es-ES"/>
        </w:rPr>
      </w:pPr>
      <w:r w:rsidRPr="003D601A">
        <w:rPr>
          <w:rFonts w:eastAsia="Calibri" w:cs="Arial"/>
          <w:i/>
          <w:lang w:bidi="es-ES"/>
        </w:rPr>
        <w:t>La especialización técnica-financiera para la instrumentación de asociaciones público privadas, debe constituir un pilar fundamental para el fortalecimiento de las inversiones y la transparencia en la ejecución del gasto público.</w:t>
      </w:r>
    </w:p>
    <w:p w:rsidR="003D601A" w:rsidRPr="003D601A" w:rsidRDefault="003D601A" w:rsidP="003D601A">
      <w:pPr>
        <w:spacing w:line="360" w:lineRule="auto"/>
        <w:ind w:right="567"/>
        <w:rPr>
          <w:rFonts w:eastAsia="Calibri" w:cs="Arial"/>
          <w:i/>
          <w:lang w:bidi="es-ES"/>
        </w:rPr>
      </w:pPr>
    </w:p>
    <w:p w:rsidR="003D601A" w:rsidRPr="003D601A" w:rsidRDefault="003D601A" w:rsidP="003D601A">
      <w:pPr>
        <w:spacing w:line="360" w:lineRule="auto"/>
        <w:ind w:right="567"/>
        <w:rPr>
          <w:rFonts w:eastAsia="Calibri" w:cs="Arial"/>
          <w:i/>
          <w:lang w:bidi="es-ES"/>
        </w:rPr>
      </w:pPr>
      <w:r w:rsidRPr="003D601A">
        <w:rPr>
          <w:rFonts w:eastAsia="Calibri" w:cs="Arial"/>
          <w:i/>
          <w:lang w:bidi="es-ES"/>
        </w:rPr>
        <w:t>Por ello, mediante la presente iniciativa se establece que la Secretaría de Inversión Pública Productiva, ejercerá atribuciones específicas para lograr implementar en el Estado, modelos del mercado financiero que potencialicen las inversiones públicas y permitan incrementar la oferta de infraestructura y servicios públicos, dentro de los que se encuentran, las asociaciones público privadas.</w:t>
      </w:r>
    </w:p>
    <w:p w:rsidR="003D601A" w:rsidRPr="003D601A" w:rsidRDefault="003D601A" w:rsidP="003D601A">
      <w:pPr>
        <w:spacing w:line="360" w:lineRule="auto"/>
        <w:ind w:right="567"/>
        <w:rPr>
          <w:rFonts w:eastAsia="Calibri" w:cs="Arial"/>
          <w:i/>
          <w:lang w:bidi="es-ES"/>
        </w:rPr>
      </w:pPr>
    </w:p>
    <w:p w:rsidR="003D601A" w:rsidRPr="003D601A" w:rsidRDefault="003D601A" w:rsidP="003D601A">
      <w:pPr>
        <w:spacing w:line="360" w:lineRule="auto"/>
        <w:ind w:right="567"/>
        <w:rPr>
          <w:rFonts w:eastAsia="Calibri" w:cs="Arial"/>
          <w:i/>
          <w:lang w:bidi="es-ES"/>
        </w:rPr>
      </w:pPr>
      <w:r w:rsidRPr="003D601A">
        <w:rPr>
          <w:rFonts w:eastAsia="Calibri" w:cs="Arial"/>
          <w:i/>
          <w:lang w:bidi="es-ES"/>
        </w:rPr>
        <w:t>En ese contexto, se propone a esa Honorable Soberanía la reforma a la Ley de Asociaciones Público Privadas para el Estado de Coahuila de Zaragoza, a fin de involucrar jurídicamente a dicha Secretaría, en la materia exclusiva de este modelo financiero de inversión pública.</w:t>
      </w:r>
    </w:p>
    <w:p w:rsidR="003D601A" w:rsidRPr="003D601A" w:rsidRDefault="003D601A" w:rsidP="003D601A">
      <w:pPr>
        <w:spacing w:line="360" w:lineRule="auto"/>
        <w:ind w:right="567"/>
        <w:rPr>
          <w:rFonts w:eastAsia="Calibri" w:cs="Arial"/>
          <w:i/>
          <w:lang w:bidi="es-ES"/>
        </w:rPr>
      </w:pPr>
    </w:p>
    <w:p w:rsidR="003D601A" w:rsidRPr="003D601A" w:rsidRDefault="003D601A" w:rsidP="003D601A">
      <w:pPr>
        <w:spacing w:line="360" w:lineRule="auto"/>
        <w:ind w:right="567"/>
        <w:rPr>
          <w:rFonts w:eastAsia="Calibri" w:cs="Arial"/>
          <w:i/>
          <w:lang w:bidi="es-ES"/>
        </w:rPr>
      </w:pPr>
      <w:r w:rsidRPr="003D601A">
        <w:rPr>
          <w:rFonts w:eastAsia="Calibri" w:cs="Arial"/>
          <w:i/>
          <w:lang w:bidi="es-ES"/>
        </w:rPr>
        <w:t>Las principales funciones que desarrollará la Secretaría de Inversión Pública Productiva en el marco de la ley que se reforma, son las siguientes:</w:t>
      </w:r>
    </w:p>
    <w:p w:rsidR="003D601A" w:rsidRPr="003D601A" w:rsidRDefault="003D601A" w:rsidP="003D601A">
      <w:pPr>
        <w:spacing w:line="360" w:lineRule="auto"/>
        <w:ind w:right="567"/>
        <w:rPr>
          <w:rFonts w:eastAsia="Calibri" w:cs="Arial"/>
          <w:i/>
          <w:lang w:bidi="es-ES"/>
        </w:rPr>
      </w:pPr>
    </w:p>
    <w:p w:rsidR="003D601A" w:rsidRPr="003D601A" w:rsidRDefault="003D601A" w:rsidP="00A377F4">
      <w:pPr>
        <w:numPr>
          <w:ilvl w:val="0"/>
          <w:numId w:val="9"/>
        </w:numPr>
        <w:spacing w:after="200" w:line="360" w:lineRule="auto"/>
        <w:ind w:left="1276" w:right="567"/>
        <w:contextualSpacing/>
        <w:rPr>
          <w:rFonts w:eastAsia="Calibri" w:cs="Arial"/>
          <w:i/>
          <w:lang w:bidi="es-ES"/>
        </w:rPr>
      </w:pPr>
      <w:r w:rsidRPr="003D601A">
        <w:rPr>
          <w:rFonts w:eastAsia="Calibri" w:cs="Arial"/>
          <w:i/>
          <w:lang w:bidi="es-ES"/>
        </w:rPr>
        <w:t>Constituirse como titular de la presidencia del Comité de Proyectos del Estado.</w:t>
      </w:r>
    </w:p>
    <w:p w:rsidR="003D601A" w:rsidRPr="003D601A" w:rsidRDefault="003D601A" w:rsidP="00A377F4">
      <w:pPr>
        <w:numPr>
          <w:ilvl w:val="0"/>
          <w:numId w:val="9"/>
        </w:numPr>
        <w:spacing w:after="200" w:line="360" w:lineRule="auto"/>
        <w:ind w:left="1276" w:right="567"/>
        <w:contextualSpacing/>
        <w:rPr>
          <w:rFonts w:eastAsia="Calibri" w:cs="Arial"/>
          <w:i/>
          <w:lang w:bidi="es-ES"/>
        </w:rPr>
      </w:pPr>
      <w:r w:rsidRPr="003D601A">
        <w:rPr>
          <w:rFonts w:eastAsia="Calibri" w:cs="Arial"/>
          <w:i/>
          <w:lang w:bidi="es-ES"/>
        </w:rPr>
        <w:t>Integrar las solicitudes de proyectos de asociaciones público privadas que le presenten las diversas entidades estatales de la administración pública del estado.</w:t>
      </w:r>
    </w:p>
    <w:p w:rsidR="003D601A" w:rsidRPr="003D601A" w:rsidRDefault="003D601A" w:rsidP="00A377F4">
      <w:pPr>
        <w:numPr>
          <w:ilvl w:val="0"/>
          <w:numId w:val="9"/>
        </w:numPr>
        <w:spacing w:after="200" w:line="360" w:lineRule="auto"/>
        <w:ind w:left="1276" w:right="567"/>
        <w:contextualSpacing/>
        <w:rPr>
          <w:rFonts w:eastAsia="Calibri" w:cs="Arial"/>
          <w:i/>
          <w:lang w:bidi="es-ES"/>
        </w:rPr>
      </w:pPr>
      <w:r w:rsidRPr="003D601A">
        <w:rPr>
          <w:rFonts w:eastAsia="Calibri" w:cs="Arial"/>
          <w:i/>
          <w:lang w:bidi="es-ES"/>
        </w:rPr>
        <w:t>Desarrollar, estructurar e implementar los proyectos de asociaciones público privadas.</w:t>
      </w:r>
    </w:p>
    <w:p w:rsidR="003D601A" w:rsidRPr="003D601A" w:rsidRDefault="003D601A" w:rsidP="00A377F4">
      <w:pPr>
        <w:numPr>
          <w:ilvl w:val="0"/>
          <w:numId w:val="9"/>
        </w:numPr>
        <w:spacing w:after="200" w:line="360" w:lineRule="auto"/>
        <w:ind w:left="1276" w:right="567"/>
        <w:contextualSpacing/>
        <w:rPr>
          <w:rFonts w:eastAsia="Calibri" w:cs="Arial"/>
          <w:i/>
          <w:lang w:bidi="es-ES"/>
        </w:rPr>
      </w:pPr>
      <w:r w:rsidRPr="003D601A">
        <w:rPr>
          <w:rFonts w:eastAsia="Calibri" w:cs="Arial"/>
          <w:i/>
          <w:lang w:bidi="es-ES"/>
        </w:rPr>
        <w:lastRenderedPageBreak/>
        <w:t>Presentar al Comité de Proyectos para su validación, los proyectos de asociaciones público privadas que se desarrollen en el Estado.</w:t>
      </w:r>
    </w:p>
    <w:p w:rsidR="003D601A" w:rsidRPr="003D601A" w:rsidRDefault="003D601A" w:rsidP="00A377F4">
      <w:pPr>
        <w:numPr>
          <w:ilvl w:val="0"/>
          <w:numId w:val="9"/>
        </w:numPr>
        <w:spacing w:after="200" w:line="360" w:lineRule="auto"/>
        <w:ind w:left="1276" w:right="567"/>
        <w:contextualSpacing/>
        <w:rPr>
          <w:rFonts w:eastAsia="Calibri" w:cs="Arial"/>
          <w:i/>
          <w:lang w:bidi="es-ES"/>
        </w:rPr>
      </w:pPr>
      <w:r w:rsidRPr="003D601A">
        <w:rPr>
          <w:rFonts w:eastAsia="Calibri" w:cs="Arial"/>
          <w:i/>
          <w:lang w:bidi="es-ES"/>
        </w:rPr>
        <w:t>Elaborar los anteproyectos de iniciativa de decreto para la autorización de asociaciones público privadas.</w:t>
      </w:r>
    </w:p>
    <w:p w:rsidR="003D601A" w:rsidRPr="003D601A" w:rsidRDefault="003D601A" w:rsidP="00A377F4">
      <w:pPr>
        <w:numPr>
          <w:ilvl w:val="0"/>
          <w:numId w:val="9"/>
        </w:numPr>
        <w:spacing w:after="200" w:line="360" w:lineRule="auto"/>
        <w:ind w:left="1276" w:right="567"/>
        <w:contextualSpacing/>
        <w:rPr>
          <w:rFonts w:eastAsia="Calibri" w:cs="Arial"/>
          <w:i/>
          <w:lang w:bidi="es-ES"/>
        </w:rPr>
      </w:pPr>
      <w:r w:rsidRPr="003D601A">
        <w:rPr>
          <w:rFonts w:eastAsia="Calibri" w:cs="Arial"/>
          <w:i/>
          <w:lang w:bidi="es-ES"/>
        </w:rPr>
        <w:t>Llevar a cabo los procedimientos de licitación, invitación restringida y adjudicación directa para la contratación de las asociaciones público privadas.</w:t>
      </w:r>
    </w:p>
    <w:p w:rsidR="003D601A" w:rsidRPr="003D601A" w:rsidRDefault="003D601A" w:rsidP="00A377F4">
      <w:pPr>
        <w:numPr>
          <w:ilvl w:val="0"/>
          <w:numId w:val="9"/>
        </w:numPr>
        <w:spacing w:after="200" w:line="360" w:lineRule="auto"/>
        <w:ind w:left="1276" w:right="567"/>
        <w:contextualSpacing/>
        <w:rPr>
          <w:rFonts w:eastAsia="Calibri" w:cs="Arial"/>
          <w:i/>
          <w:lang w:bidi="es-ES"/>
        </w:rPr>
      </w:pPr>
      <w:r w:rsidRPr="003D601A">
        <w:rPr>
          <w:rFonts w:eastAsia="Calibri" w:cs="Arial"/>
          <w:i/>
          <w:lang w:bidi="es-ES"/>
        </w:rPr>
        <w:t>Suscribir los convenios, contratos y acuerdos necesarios para el ejercicio de sus funciones.</w:t>
      </w:r>
    </w:p>
    <w:p w:rsidR="003D601A" w:rsidRPr="003D601A" w:rsidRDefault="003D601A" w:rsidP="003D601A">
      <w:pPr>
        <w:spacing w:line="360" w:lineRule="auto"/>
        <w:ind w:right="567"/>
        <w:rPr>
          <w:rFonts w:eastAsia="Calibri" w:cs="Arial"/>
          <w:i/>
          <w:lang w:bidi="es-ES"/>
        </w:rPr>
      </w:pPr>
    </w:p>
    <w:p w:rsidR="003D601A" w:rsidRPr="003D601A" w:rsidRDefault="003D601A" w:rsidP="003D601A">
      <w:pPr>
        <w:spacing w:line="360" w:lineRule="auto"/>
        <w:ind w:right="567"/>
        <w:rPr>
          <w:rFonts w:eastAsia="Calibri" w:cs="Arial"/>
          <w:i/>
          <w:lang w:bidi="es-ES"/>
        </w:rPr>
      </w:pPr>
      <w:r w:rsidRPr="003D601A">
        <w:rPr>
          <w:rFonts w:eastAsia="Calibri" w:cs="Arial"/>
          <w:i/>
          <w:lang w:bidi="es-ES"/>
        </w:rPr>
        <w:t>En suma, tales atribuciones permitirán que la Secretaría de Inversión Pública Productiva, homologue los procedimientos y requisitos en la instrumentación de las asociaciones público privadas, por la especialización técnica y financiera requerida para tales efectos.</w:t>
      </w:r>
    </w:p>
    <w:p w:rsidR="003D601A" w:rsidRPr="003D601A" w:rsidRDefault="003D601A" w:rsidP="003D601A">
      <w:pPr>
        <w:autoSpaceDE w:val="0"/>
        <w:autoSpaceDN w:val="0"/>
        <w:adjustRightInd w:val="0"/>
        <w:spacing w:line="360" w:lineRule="auto"/>
        <w:ind w:rightChars="567" w:right="1361"/>
        <w:rPr>
          <w:rFonts w:eastAsia="Times New Roman" w:cs="Arial"/>
          <w:i/>
          <w:lang w:eastAsia="es-ES"/>
        </w:rPr>
      </w:pPr>
    </w:p>
    <w:p w:rsidR="003D601A" w:rsidRPr="003D601A" w:rsidRDefault="003D601A" w:rsidP="003D601A">
      <w:pPr>
        <w:spacing w:line="360" w:lineRule="auto"/>
        <w:ind w:right="-232"/>
        <w:rPr>
          <w:rFonts w:eastAsia="Times New Roman" w:cs="Arial"/>
          <w:bCs/>
          <w:lang w:eastAsia="es-ES"/>
        </w:rPr>
      </w:pPr>
      <w:r w:rsidRPr="003D601A">
        <w:rPr>
          <w:rFonts w:eastAsia="Times New Roman" w:cs="Arial"/>
          <w:b/>
          <w:lang w:eastAsia="es-ES"/>
        </w:rPr>
        <w:t xml:space="preserve">TERCERO.- </w:t>
      </w:r>
      <w:r w:rsidRPr="003D601A">
        <w:rPr>
          <w:rFonts w:eastAsia="Times New Roman" w:cs="Arial"/>
          <w:bCs/>
          <w:lang w:eastAsia="es-ES"/>
        </w:rPr>
        <w:t>En virtud de las consideraciones expuestas, es que tenemos a bien poner a consideración de Ustedes para su estudio, análisis y en su caso, aprobación el siguiente Proyecto de:</w:t>
      </w:r>
    </w:p>
    <w:p w:rsidR="003D601A" w:rsidRPr="003D601A" w:rsidRDefault="003D601A" w:rsidP="003D601A">
      <w:pPr>
        <w:jc w:val="left"/>
        <w:rPr>
          <w:rFonts w:ascii="Calibri" w:eastAsia="Calibri" w:hAnsi="Calibri" w:cs="Times New Roman"/>
          <w:sz w:val="22"/>
          <w:szCs w:val="22"/>
        </w:rPr>
      </w:pPr>
    </w:p>
    <w:p w:rsidR="003D601A" w:rsidRPr="003D601A" w:rsidRDefault="003D601A" w:rsidP="003D601A">
      <w:pPr>
        <w:shd w:val="clear" w:color="auto" w:fill="FFFFFF"/>
        <w:spacing w:after="300" w:line="360" w:lineRule="auto"/>
        <w:jc w:val="center"/>
        <w:outlineLvl w:val="1"/>
        <w:rPr>
          <w:rFonts w:eastAsia="Times New Roman" w:cs="Arial"/>
          <w:b/>
          <w:bCs/>
          <w:lang w:eastAsia="es-ES"/>
        </w:rPr>
      </w:pPr>
      <w:r w:rsidRPr="003D601A">
        <w:rPr>
          <w:rFonts w:eastAsia="Times New Roman" w:cs="Arial"/>
          <w:b/>
          <w:bCs/>
          <w:lang w:eastAsia="es-ES"/>
        </w:rPr>
        <w:t xml:space="preserve">D E C R E T O </w:t>
      </w:r>
    </w:p>
    <w:p w:rsidR="003D601A" w:rsidRPr="003D601A" w:rsidRDefault="003D601A" w:rsidP="003D601A">
      <w:pPr>
        <w:spacing w:line="360" w:lineRule="auto"/>
        <w:rPr>
          <w:rFonts w:eastAsia="Calibri" w:cs="Arial"/>
        </w:rPr>
      </w:pPr>
      <w:r w:rsidRPr="003D601A">
        <w:rPr>
          <w:rFonts w:eastAsia="Calibri" w:cs="Arial"/>
          <w:b/>
          <w:bCs/>
        </w:rPr>
        <w:t xml:space="preserve">ARTÍCULO PRIMERO.- </w:t>
      </w:r>
      <w:r w:rsidRPr="003D601A">
        <w:rPr>
          <w:rFonts w:eastAsia="Calibri" w:cs="Arial"/>
        </w:rPr>
        <w:t xml:space="preserve">Se reforman las fracciones XIV y XV, del artículo 18; y se </w:t>
      </w:r>
      <w:r w:rsidRPr="003D601A">
        <w:rPr>
          <w:rFonts w:eastAsia="Calibri" w:cs="Arial"/>
          <w:bCs/>
        </w:rPr>
        <w:t xml:space="preserve">adiciona </w:t>
      </w:r>
      <w:r w:rsidRPr="003D601A">
        <w:rPr>
          <w:rFonts w:eastAsia="Calibri" w:cs="Arial"/>
        </w:rPr>
        <w:t>la fracción XVI al artículo 18 y el artículo 33 QUÁTER; de la Ley Orgánica de la Administración Pública del Estado de Coahuila de Zaragoza, para quedar como sigue:</w:t>
      </w:r>
    </w:p>
    <w:p w:rsidR="003D601A" w:rsidRPr="003D601A" w:rsidRDefault="003D601A" w:rsidP="003D601A">
      <w:pPr>
        <w:spacing w:line="360" w:lineRule="auto"/>
        <w:rPr>
          <w:rFonts w:eastAsia="Calibri" w:cs="Arial"/>
          <w:b/>
        </w:rPr>
      </w:pPr>
    </w:p>
    <w:p w:rsidR="003D601A" w:rsidRPr="003D601A" w:rsidRDefault="003D601A" w:rsidP="003D601A">
      <w:pPr>
        <w:spacing w:line="360" w:lineRule="auto"/>
        <w:rPr>
          <w:rFonts w:eastAsia="Calibri" w:cs="Arial"/>
          <w:b/>
        </w:rPr>
      </w:pPr>
      <w:r w:rsidRPr="003D601A">
        <w:rPr>
          <w:rFonts w:eastAsia="Calibri" w:cs="Arial"/>
          <w:b/>
          <w:bCs/>
        </w:rPr>
        <w:t xml:space="preserve">ARTÍCULO 18. </w:t>
      </w:r>
      <w:r w:rsidRPr="003D601A">
        <w:rPr>
          <w:rFonts w:eastAsia="Calibri" w:cs="Arial"/>
        </w:rPr>
        <w:t>…</w:t>
      </w:r>
    </w:p>
    <w:p w:rsidR="003D601A" w:rsidRPr="003D601A" w:rsidRDefault="003D601A" w:rsidP="003D601A">
      <w:pPr>
        <w:spacing w:line="360" w:lineRule="auto"/>
        <w:rPr>
          <w:rFonts w:eastAsia="Calibri" w:cs="Arial"/>
          <w:b/>
        </w:rPr>
      </w:pPr>
    </w:p>
    <w:p w:rsidR="003D601A" w:rsidRPr="003D601A" w:rsidRDefault="003D601A" w:rsidP="003D601A">
      <w:pPr>
        <w:spacing w:line="360" w:lineRule="auto"/>
        <w:rPr>
          <w:rFonts w:eastAsia="Times New Roman" w:cs="Arial"/>
          <w:color w:val="000000"/>
          <w:lang w:eastAsia="es-MX"/>
        </w:rPr>
      </w:pPr>
      <w:r w:rsidRPr="003D601A">
        <w:rPr>
          <w:rFonts w:eastAsia="Times New Roman" w:cs="Arial"/>
          <w:b/>
          <w:color w:val="000000"/>
          <w:lang w:eastAsia="es-MX"/>
        </w:rPr>
        <w:t>I.</w:t>
      </w:r>
      <w:r w:rsidRPr="003D601A">
        <w:rPr>
          <w:rFonts w:eastAsia="Times New Roman" w:cs="Arial"/>
          <w:color w:val="000000"/>
          <w:lang w:eastAsia="es-MX"/>
        </w:rPr>
        <w:t xml:space="preserve"> a </w:t>
      </w:r>
      <w:r w:rsidRPr="003D601A">
        <w:rPr>
          <w:rFonts w:eastAsia="Times New Roman" w:cs="Arial"/>
          <w:b/>
          <w:color w:val="000000"/>
          <w:lang w:eastAsia="es-MX"/>
        </w:rPr>
        <w:t>XIII.</w:t>
      </w:r>
      <w:r w:rsidRPr="003D601A">
        <w:rPr>
          <w:rFonts w:eastAsia="Times New Roman" w:cs="Arial"/>
          <w:color w:val="000000"/>
          <w:lang w:eastAsia="es-MX"/>
        </w:rPr>
        <w:t xml:space="preserve"> …</w:t>
      </w:r>
    </w:p>
    <w:p w:rsidR="003D601A" w:rsidRPr="003D601A" w:rsidRDefault="003D601A" w:rsidP="003D601A">
      <w:pPr>
        <w:spacing w:line="360" w:lineRule="auto"/>
        <w:rPr>
          <w:rFonts w:eastAsia="Times New Roman" w:cs="Arial"/>
          <w:color w:val="000000"/>
          <w:lang w:eastAsia="es-MX"/>
        </w:rPr>
      </w:pPr>
    </w:p>
    <w:p w:rsidR="003D601A" w:rsidRPr="003D601A" w:rsidRDefault="003D601A" w:rsidP="003D601A">
      <w:pPr>
        <w:spacing w:line="360" w:lineRule="auto"/>
        <w:rPr>
          <w:rFonts w:eastAsia="Times New Roman" w:cs="Arial"/>
          <w:color w:val="000000"/>
          <w:lang w:eastAsia="es-MX"/>
        </w:rPr>
      </w:pPr>
      <w:r w:rsidRPr="003D601A">
        <w:rPr>
          <w:rFonts w:eastAsia="Times New Roman" w:cs="Arial"/>
          <w:b/>
          <w:color w:val="000000"/>
          <w:lang w:eastAsia="es-MX"/>
        </w:rPr>
        <w:t>XIV.</w:t>
      </w:r>
      <w:r w:rsidRPr="003D601A">
        <w:rPr>
          <w:rFonts w:eastAsia="Times New Roman" w:cs="Arial"/>
          <w:color w:val="000000"/>
          <w:lang w:eastAsia="es-MX"/>
        </w:rPr>
        <w:t xml:space="preserve">        Secretaría de Vivienda y Ordenamiento Territorial;</w:t>
      </w:r>
    </w:p>
    <w:p w:rsidR="003D601A" w:rsidRPr="003D601A" w:rsidRDefault="003D601A" w:rsidP="003D601A">
      <w:pPr>
        <w:spacing w:line="360" w:lineRule="auto"/>
        <w:rPr>
          <w:rFonts w:eastAsia="Times New Roman" w:cs="Arial"/>
          <w:color w:val="000000"/>
          <w:lang w:eastAsia="es-MX"/>
        </w:rPr>
      </w:pPr>
    </w:p>
    <w:p w:rsidR="003D601A" w:rsidRPr="003D601A" w:rsidRDefault="003D601A" w:rsidP="003D601A">
      <w:pPr>
        <w:spacing w:line="360" w:lineRule="auto"/>
        <w:rPr>
          <w:rFonts w:eastAsia="Times New Roman" w:cs="Arial"/>
          <w:color w:val="000000"/>
          <w:lang w:eastAsia="es-MX"/>
        </w:rPr>
      </w:pPr>
      <w:r w:rsidRPr="003D601A">
        <w:rPr>
          <w:rFonts w:eastAsia="Times New Roman" w:cs="Arial"/>
          <w:b/>
          <w:color w:val="000000"/>
          <w:lang w:eastAsia="es-MX"/>
        </w:rPr>
        <w:t>XV.</w:t>
      </w:r>
      <w:r w:rsidRPr="003D601A">
        <w:rPr>
          <w:rFonts w:eastAsia="Times New Roman" w:cs="Arial"/>
          <w:color w:val="000000"/>
          <w:lang w:eastAsia="es-MX"/>
        </w:rPr>
        <w:t xml:space="preserve">         Secretaría de Turismo y Desarrollo de Pueblos Mágicos, y</w:t>
      </w:r>
    </w:p>
    <w:p w:rsidR="003D601A" w:rsidRPr="003D601A" w:rsidRDefault="003D601A" w:rsidP="003D601A">
      <w:pPr>
        <w:spacing w:line="360" w:lineRule="auto"/>
        <w:rPr>
          <w:rFonts w:eastAsia="Calibri" w:cs="Arial"/>
          <w:b/>
          <w:bCs/>
        </w:rPr>
      </w:pPr>
    </w:p>
    <w:p w:rsidR="003D601A" w:rsidRPr="003D601A" w:rsidRDefault="003D601A" w:rsidP="003D601A">
      <w:pPr>
        <w:spacing w:line="360" w:lineRule="auto"/>
        <w:rPr>
          <w:rFonts w:eastAsia="Calibri" w:cs="Arial"/>
          <w:b/>
        </w:rPr>
      </w:pPr>
      <w:r w:rsidRPr="003D601A">
        <w:rPr>
          <w:rFonts w:eastAsia="Calibri" w:cs="Arial"/>
          <w:b/>
          <w:bCs/>
        </w:rPr>
        <w:t>XVI.</w:t>
      </w:r>
      <w:r w:rsidRPr="003D601A">
        <w:rPr>
          <w:rFonts w:eastAsia="Calibri" w:cs="Arial"/>
          <w:b/>
          <w:bCs/>
        </w:rPr>
        <w:tab/>
      </w:r>
      <w:r w:rsidRPr="003D601A">
        <w:rPr>
          <w:rFonts w:eastAsia="Calibri" w:cs="Arial"/>
        </w:rPr>
        <w:t>Secretaría de Inversión Pública Productiva.</w:t>
      </w:r>
    </w:p>
    <w:p w:rsidR="003D601A" w:rsidRPr="003D601A" w:rsidRDefault="003D601A" w:rsidP="003D601A">
      <w:pPr>
        <w:spacing w:line="360" w:lineRule="auto"/>
        <w:rPr>
          <w:rFonts w:eastAsia="Calibri" w:cs="Arial"/>
        </w:rPr>
      </w:pPr>
    </w:p>
    <w:p w:rsidR="003D601A" w:rsidRPr="003D601A" w:rsidRDefault="003D601A" w:rsidP="003D601A">
      <w:pPr>
        <w:spacing w:line="360" w:lineRule="auto"/>
        <w:rPr>
          <w:rFonts w:eastAsia="Calibri" w:cs="Arial"/>
        </w:rPr>
      </w:pPr>
      <w:r w:rsidRPr="003D601A">
        <w:rPr>
          <w:rFonts w:eastAsia="Calibri" w:cs="Arial"/>
        </w:rPr>
        <w:t>…</w:t>
      </w:r>
    </w:p>
    <w:p w:rsidR="003D601A" w:rsidRPr="003D601A" w:rsidRDefault="003D601A" w:rsidP="003D601A">
      <w:pPr>
        <w:spacing w:line="360" w:lineRule="auto"/>
        <w:rPr>
          <w:rFonts w:eastAsia="Calibri" w:cs="Arial"/>
        </w:rPr>
      </w:pPr>
    </w:p>
    <w:p w:rsidR="003D601A" w:rsidRPr="003D601A" w:rsidRDefault="003D601A" w:rsidP="003D601A">
      <w:pPr>
        <w:spacing w:line="360" w:lineRule="auto"/>
        <w:rPr>
          <w:rFonts w:eastAsia="Calibri" w:cs="Arial"/>
        </w:rPr>
      </w:pPr>
      <w:r w:rsidRPr="003D601A">
        <w:rPr>
          <w:rFonts w:eastAsia="Calibri" w:cs="Arial"/>
        </w:rPr>
        <w:t>…</w:t>
      </w:r>
    </w:p>
    <w:p w:rsidR="003D601A" w:rsidRPr="003D601A" w:rsidRDefault="003D601A" w:rsidP="003D601A">
      <w:pPr>
        <w:spacing w:line="360" w:lineRule="auto"/>
        <w:rPr>
          <w:rFonts w:eastAsia="Calibri" w:cs="Arial"/>
        </w:rPr>
      </w:pPr>
    </w:p>
    <w:p w:rsidR="003D601A" w:rsidRPr="003D601A" w:rsidRDefault="003D601A" w:rsidP="003D601A">
      <w:pPr>
        <w:spacing w:line="360" w:lineRule="auto"/>
        <w:rPr>
          <w:rFonts w:eastAsia="Calibri" w:cs="Arial"/>
          <w:lang w:eastAsia="es-ES"/>
        </w:rPr>
      </w:pPr>
      <w:r w:rsidRPr="003D601A">
        <w:rPr>
          <w:rFonts w:eastAsia="Calibri" w:cs="Arial"/>
          <w:b/>
          <w:bCs/>
          <w:lang w:eastAsia="es-ES"/>
        </w:rPr>
        <w:t xml:space="preserve">ARTÍCULO 33 QUÁTER. </w:t>
      </w:r>
      <w:r w:rsidRPr="003D601A">
        <w:rPr>
          <w:rFonts w:eastAsia="Calibri" w:cs="Arial"/>
          <w:lang w:eastAsia="es-ES"/>
        </w:rPr>
        <w:t>A la Secretaría de Inversión Pública Productiva, le corresponde el despacho de los siguientes asuntos:</w:t>
      </w:r>
    </w:p>
    <w:p w:rsidR="003D601A" w:rsidRPr="003D601A" w:rsidRDefault="003D601A" w:rsidP="003D601A">
      <w:pPr>
        <w:spacing w:line="360" w:lineRule="auto"/>
        <w:rPr>
          <w:rFonts w:eastAsia="Calibri" w:cs="Arial"/>
          <w:lang w:eastAsia="es-ES"/>
        </w:rPr>
      </w:pPr>
    </w:p>
    <w:p w:rsidR="003D601A" w:rsidRPr="003D601A" w:rsidRDefault="003D601A" w:rsidP="00A377F4">
      <w:pPr>
        <w:numPr>
          <w:ilvl w:val="0"/>
          <w:numId w:val="10"/>
        </w:numPr>
        <w:spacing w:line="360" w:lineRule="auto"/>
        <w:ind w:left="993" w:hanging="993"/>
        <w:contextualSpacing/>
        <w:rPr>
          <w:rFonts w:eastAsia="Calibri" w:cs="Arial"/>
          <w:lang w:eastAsia="es-ES" w:bidi="es-ES"/>
        </w:rPr>
      </w:pPr>
      <w:r w:rsidRPr="003D601A">
        <w:rPr>
          <w:rFonts w:eastAsia="Calibri" w:cs="Arial"/>
          <w:lang w:eastAsia="es-ES" w:bidi="es-ES"/>
        </w:rPr>
        <w:t>Estudiar, analizar y proponer tanto al Ejecutivo del Estado, así como a los Ayuntamientos, modelos financieros que permitan ofrecer fuentes de financiamiento alternas para el incremento de la inversión pública productiva mediante proyectos de asociación público privadas en ambos niveles de gobierno;</w:t>
      </w:r>
    </w:p>
    <w:p w:rsidR="003D601A" w:rsidRPr="003D601A" w:rsidRDefault="003D601A" w:rsidP="003D601A">
      <w:pPr>
        <w:spacing w:line="360" w:lineRule="auto"/>
        <w:contextualSpacing/>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lang w:eastAsia="es-ES" w:bidi="es-ES"/>
        </w:rPr>
      </w:pPr>
      <w:r w:rsidRPr="003D601A">
        <w:rPr>
          <w:rFonts w:eastAsia="Calibri" w:cs="Arial"/>
          <w:lang w:eastAsia="es-ES" w:bidi="es-ES"/>
        </w:rPr>
        <w:t>Presidir y participar en el Comité de Proyectos para la validación de proyectos mediante el esquema de Asociaciones Público Privadas, de conformidad con lo dispuesto en la Ley de Asociaciones Público Privadas para el Estado de Coahuila de Zaragoza;</w:t>
      </w:r>
    </w:p>
    <w:p w:rsidR="003D601A" w:rsidRPr="003D601A" w:rsidRDefault="003D601A" w:rsidP="003D601A">
      <w:pPr>
        <w:spacing w:line="360" w:lineRule="auto"/>
        <w:contextualSpacing/>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lang w:eastAsia="es-ES" w:bidi="es-ES"/>
        </w:rPr>
      </w:pPr>
      <w:r w:rsidRPr="003D601A">
        <w:rPr>
          <w:rFonts w:eastAsia="Calibri" w:cs="Arial"/>
          <w:lang w:eastAsia="es-ES" w:bidi="es-ES"/>
        </w:rPr>
        <w:t xml:space="preserve">Estructurar y desarrollar los modelos de Inversión Pública Productiva a través de la figura financiera de Asociaciones Público Privada que requieran las </w:t>
      </w:r>
      <w:r w:rsidRPr="003D601A">
        <w:rPr>
          <w:rFonts w:eastAsia="Calibri" w:cs="Arial"/>
          <w:lang w:eastAsia="es-ES" w:bidi="es-ES"/>
        </w:rPr>
        <w:lastRenderedPageBreak/>
        <w:t>diversas unidades administrativas de la Administración Pública del Estado de Coahuila de Zaragoza;</w:t>
      </w:r>
    </w:p>
    <w:p w:rsidR="003D601A" w:rsidRPr="003D601A" w:rsidRDefault="003D601A" w:rsidP="003D601A">
      <w:pPr>
        <w:spacing w:line="360" w:lineRule="auto"/>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lang w:eastAsia="es-ES" w:bidi="es-ES"/>
        </w:rPr>
      </w:pPr>
      <w:r w:rsidRPr="003D601A">
        <w:rPr>
          <w:rFonts w:eastAsia="Calibri" w:cs="Arial"/>
          <w:lang w:eastAsia="es-ES" w:bidi="es-ES"/>
        </w:rPr>
        <w:t>Proponer a las dependencias del gobierno del Estado de Coahuila y a las relativas de los municipios, la instrumentación de modelos de inversión pública productiva a través de asociaciones público privadas;</w:t>
      </w:r>
    </w:p>
    <w:p w:rsidR="003D601A" w:rsidRPr="003D601A" w:rsidRDefault="003D601A" w:rsidP="003D601A">
      <w:pPr>
        <w:spacing w:line="360" w:lineRule="auto"/>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lang w:eastAsia="es-ES" w:bidi="es-ES"/>
        </w:rPr>
      </w:pPr>
      <w:r w:rsidRPr="003D601A">
        <w:rPr>
          <w:rFonts w:eastAsia="Calibri" w:cs="Arial"/>
          <w:lang w:eastAsia="es-ES" w:bidi="es-ES"/>
        </w:rPr>
        <w:t>Celebrar con los Ayuntamientos del Estado, cuando así se lo soliciten, convenios para capacitación de funcionarios municipales, en materia de:</w:t>
      </w:r>
    </w:p>
    <w:p w:rsidR="003D601A" w:rsidRPr="003D601A" w:rsidRDefault="003D601A" w:rsidP="003D601A">
      <w:pPr>
        <w:spacing w:line="360" w:lineRule="auto"/>
        <w:contextualSpacing/>
        <w:rPr>
          <w:rFonts w:eastAsia="Calibri" w:cs="Arial"/>
          <w:lang w:eastAsia="es-ES" w:bidi="es-ES"/>
        </w:rPr>
      </w:pPr>
    </w:p>
    <w:p w:rsidR="003D601A" w:rsidRPr="003D601A" w:rsidRDefault="003D601A" w:rsidP="00A377F4">
      <w:pPr>
        <w:numPr>
          <w:ilvl w:val="0"/>
          <w:numId w:val="11"/>
        </w:numPr>
        <w:spacing w:line="360" w:lineRule="auto"/>
        <w:ind w:left="1723" w:hanging="567"/>
        <w:contextualSpacing/>
        <w:rPr>
          <w:rFonts w:eastAsia="Calibri" w:cs="Arial"/>
          <w:lang w:eastAsia="es-ES" w:bidi="es-ES"/>
        </w:rPr>
      </w:pPr>
      <w:r w:rsidRPr="003D601A">
        <w:rPr>
          <w:rFonts w:eastAsia="Calibri" w:cs="Arial"/>
          <w:lang w:eastAsia="es-ES" w:bidi="es-ES"/>
        </w:rPr>
        <w:t>Aplicación e interpretación de la Ley de Asociaciones Público Privadas para el Estado de Coahuila de Zaragoza;</w:t>
      </w:r>
    </w:p>
    <w:p w:rsidR="003D601A" w:rsidRPr="003D601A" w:rsidRDefault="003D601A" w:rsidP="003D601A">
      <w:pPr>
        <w:spacing w:line="360" w:lineRule="auto"/>
        <w:rPr>
          <w:rFonts w:eastAsia="Calibri" w:cs="Arial"/>
          <w:lang w:eastAsia="es-ES" w:bidi="es-ES"/>
        </w:rPr>
      </w:pPr>
    </w:p>
    <w:p w:rsidR="003D601A" w:rsidRPr="003D601A" w:rsidRDefault="003D601A" w:rsidP="00A377F4">
      <w:pPr>
        <w:numPr>
          <w:ilvl w:val="0"/>
          <w:numId w:val="11"/>
        </w:numPr>
        <w:spacing w:line="360" w:lineRule="auto"/>
        <w:ind w:left="1723" w:hanging="567"/>
        <w:contextualSpacing/>
        <w:rPr>
          <w:rFonts w:eastAsia="Calibri" w:cs="Arial"/>
          <w:lang w:eastAsia="es-ES" w:bidi="es-ES"/>
        </w:rPr>
      </w:pPr>
      <w:r w:rsidRPr="003D601A">
        <w:rPr>
          <w:rFonts w:eastAsia="Calibri" w:cs="Arial"/>
          <w:lang w:eastAsia="es-ES" w:bidi="es-ES"/>
        </w:rPr>
        <w:t>Integración de comités para la validación de asociaciones público privadas; y</w:t>
      </w:r>
    </w:p>
    <w:p w:rsidR="003D601A" w:rsidRPr="003D601A" w:rsidRDefault="003D601A" w:rsidP="003D601A">
      <w:pPr>
        <w:spacing w:line="360" w:lineRule="auto"/>
        <w:contextualSpacing/>
        <w:rPr>
          <w:rFonts w:eastAsia="Calibri" w:cs="Arial"/>
          <w:lang w:eastAsia="es-ES" w:bidi="es-ES"/>
        </w:rPr>
      </w:pPr>
    </w:p>
    <w:p w:rsidR="003D601A" w:rsidRPr="003D601A" w:rsidRDefault="003D601A" w:rsidP="00A377F4">
      <w:pPr>
        <w:numPr>
          <w:ilvl w:val="0"/>
          <w:numId w:val="11"/>
        </w:numPr>
        <w:spacing w:line="360" w:lineRule="auto"/>
        <w:ind w:left="1723" w:hanging="567"/>
        <w:contextualSpacing/>
        <w:rPr>
          <w:rFonts w:eastAsia="Calibri" w:cs="Arial"/>
          <w:lang w:eastAsia="es-ES" w:bidi="es-ES"/>
        </w:rPr>
      </w:pPr>
      <w:r w:rsidRPr="003D601A">
        <w:rPr>
          <w:rFonts w:eastAsia="Calibri" w:cs="Arial"/>
          <w:lang w:eastAsia="es-ES" w:bidi="es-ES"/>
        </w:rPr>
        <w:t>Metodología para la estructuración de asociaciones público privadas.</w:t>
      </w:r>
    </w:p>
    <w:p w:rsidR="003D601A" w:rsidRPr="003D601A" w:rsidRDefault="003D601A" w:rsidP="003D601A">
      <w:pPr>
        <w:spacing w:line="360" w:lineRule="auto"/>
        <w:rPr>
          <w:rFonts w:eastAsia="Calibri" w:cs="Arial"/>
          <w:lang w:eastAsia="es-ES" w:bidi="es-ES"/>
        </w:rPr>
      </w:pPr>
    </w:p>
    <w:p w:rsidR="003D601A" w:rsidRPr="003D601A" w:rsidRDefault="003D601A" w:rsidP="00A377F4">
      <w:pPr>
        <w:numPr>
          <w:ilvl w:val="0"/>
          <w:numId w:val="10"/>
        </w:numPr>
        <w:spacing w:line="360" w:lineRule="auto"/>
        <w:ind w:left="993" w:hanging="993"/>
        <w:contextualSpacing/>
        <w:rPr>
          <w:rFonts w:eastAsia="Calibri" w:cs="Arial"/>
          <w:lang w:eastAsia="es-ES" w:bidi="es-ES"/>
        </w:rPr>
      </w:pPr>
      <w:r w:rsidRPr="003D601A">
        <w:rPr>
          <w:rFonts w:eastAsia="Calibri" w:cs="Arial"/>
          <w:lang w:eastAsia="es-ES" w:bidi="es-ES"/>
        </w:rPr>
        <w:t>Colaborar con la Secretaría de Finanzas en el establecimiento de las acciones que permitan dotar de los elementos técnicos, metodológicos y normativos requeridos para su instrumentación, consolidación y seguimiento; todo ello, en aras de lograr una eficiente inversión pública productiva;</w:t>
      </w:r>
    </w:p>
    <w:p w:rsidR="003D601A" w:rsidRPr="003D601A" w:rsidRDefault="003D601A" w:rsidP="003D601A">
      <w:pPr>
        <w:spacing w:line="360" w:lineRule="auto"/>
        <w:contextualSpacing/>
        <w:rPr>
          <w:rFonts w:eastAsia="Calibri" w:cs="Arial"/>
          <w:lang w:eastAsia="es-ES" w:bidi="es-ES"/>
        </w:rPr>
      </w:pPr>
    </w:p>
    <w:p w:rsidR="003D601A" w:rsidRPr="003D601A" w:rsidRDefault="003D601A" w:rsidP="00A377F4">
      <w:pPr>
        <w:numPr>
          <w:ilvl w:val="0"/>
          <w:numId w:val="10"/>
        </w:numPr>
        <w:spacing w:line="360" w:lineRule="auto"/>
        <w:ind w:left="993" w:hanging="993"/>
        <w:contextualSpacing/>
        <w:rPr>
          <w:rFonts w:eastAsia="Calibri" w:cs="Arial"/>
          <w:lang w:eastAsia="es-ES" w:bidi="es-ES"/>
        </w:rPr>
      </w:pPr>
      <w:r w:rsidRPr="003D601A">
        <w:rPr>
          <w:rFonts w:eastAsia="Calibri" w:cs="Arial"/>
          <w:lang w:eastAsia="es-ES" w:bidi="es-ES"/>
        </w:rPr>
        <w:t>Colaborar con la Secretaría de Finanzas en el establecimiento de criterios para la formulación, financiamiento y evaluación de los proyectos de asociaciones público privadas, en la Administración Pública del Estado de Coahuila de Zaragoza;</w:t>
      </w:r>
    </w:p>
    <w:p w:rsidR="003D601A" w:rsidRPr="003D601A" w:rsidRDefault="003D601A" w:rsidP="003D601A">
      <w:pPr>
        <w:spacing w:line="360" w:lineRule="auto"/>
        <w:contextualSpacing/>
        <w:rPr>
          <w:rFonts w:eastAsia="Calibri" w:cs="Arial"/>
          <w:lang w:eastAsia="es-ES" w:bidi="es-ES"/>
        </w:rPr>
      </w:pPr>
    </w:p>
    <w:p w:rsidR="003D601A" w:rsidRPr="003D601A" w:rsidRDefault="003D601A" w:rsidP="00A377F4">
      <w:pPr>
        <w:numPr>
          <w:ilvl w:val="0"/>
          <w:numId w:val="10"/>
        </w:numPr>
        <w:spacing w:line="360" w:lineRule="auto"/>
        <w:ind w:left="993" w:hanging="993"/>
        <w:contextualSpacing/>
        <w:rPr>
          <w:rFonts w:eastAsia="Calibri" w:cs="Arial"/>
          <w:lang w:eastAsia="es-ES" w:bidi="es-ES"/>
        </w:rPr>
      </w:pPr>
      <w:r w:rsidRPr="003D601A">
        <w:rPr>
          <w:rFonts w:eastAsia="Calibri" w:cs="Arial"/>
          <w:lang w:eastAsia="es-ES" w:bidi="es-ES"/>
        </w:rPr>
        <w:lastRenderedPageBreak/>
        <w:t>Proponer a la Secretaría de Finanzas y demás dependencias de la Administración Pública proyectos de asociaciones público privadas, así como evaluar su impacto en los diversos grupos sociales;</w:t>
      </w:r>
    </w:p>
    <w:p w:rsidR="003D601A" w:rsidRPr="003D601A" w:rsidRDefault="003D601A" w:rsidP="003D601A">
      <w:pPr>
        <w:spacing w:line="360" w:lineRule="auto"/>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lang w:eastAsia="es-ES" w:bidi="es-ES"/>
        </w:rPr>
      </w:pPr>
      <w:r w:rsidRPr="003D601A">
        <w:rPr>
          <w:rFonts w:eastAsia="Calibri" w:cs="Arial"/>
          <w:lang w:eastAsia="es-ES" w:bidi="es-ES"/>
        </w:rPr>
        <w:t>Integrar y administrar la cartera de programas y proyectos de inversión con base en la información que presenten las dependencias y entidades de la Administración Pública del Estado de Coahuila de Zaragoza relativos a proyectos de asociaciones público privadas;</w:t>
      </w:r>
    </w:p>
    <w:p w:rsidR="003D601A" w:rsidRPr="003D601A" w:rsidRDefault="003D601A" w:rsidP="003D601A">
      <w:pPr>
        <w:spacing w:line="360" w:lineRule="auto"/>
        <w:contextualSpacing/>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lang w:eastAsia="es-ES" w:bidi="es-ES"/>
        </w:rPr>
      </w:pPr>
      <w:r w:rsidRPr="003D601A">
        <w:rPr>
          <w:rFonts w:eastAsia="Calibri" w:cs="Arial"/>
          <w:lang w:eastAsia="es-ES" w:bidi="es-ES"/>
        </w:rPr>
        <w:t>Verificar, en coordinación con las instancias competentes, la congruencia de los proyectos de asociaciones público privadas que se lleven a cabo, con los objetivos rectores y estrategias establecidos en el Plan Estatal de Desarrollo;</w:t>
      </w:r>
    </w:p>
    <w:p w:rsidR="003D601A" w:rsidRPr="003D601A" w:rsidRDefault="003D601A" w:rsidP="003D601A">
      <w:pPr>
        <w:spacing w:line="360" w:lineRule="auto"/>
        <w:contextualSpacing/>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lang w:eastAsia="es-ES" w:bidi="es-ES"/>
        </w:rPr>
      </w:pPr>
      <w:r w:rsidRPr="003D601A">
        <w:rPr>
          <w:rFonts w:eastAsia="Calibri" w:cs="Arial"/>
          <w:lang w:eastAsia="es-ES" w:bidi="es-ES"/>
        </w:rPr>
        <w:t>Elaborar y emitir directrices relativas a esquemas de gasto de asociaciones público privadas para su observancia por parte de las dependencias y entidades de la Administración Pública del Estado de Coahuila de Zaragoza; de igual forma, participar en las propuestas de modificación a la normatividad aplicable relacionada con programas y proyectos de asociaciones público privadas impulsados por dichas dependencias y entidades;</w:t>
      </w:r>
    </w:p>
    <w:p w:rsidR="003D601A" w:rsidRPr="003D601A" w:rsidRDefault="003D601A" w:rsidP="003D601A">
      <w:pPr>
        <w:spacing w:line="360" w:lineRule="auto"/>
        <w:contextualSpacing/>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lang w:eastAsia="es-ES" w:bidi="es-ES"/>
        </w:rPr>
      </w:pPr>
      <w:r w:rsidRPr="003D601A">
        <w:rPr>
          <w:rFonts w:eastAsia="Calibri" w:cs="Arial"/>
          <w:lang w:eastAsia="es-ES" w:bidi="es-ES"/>
        </w:rPr>
        <w:t>Proponer criterios, a través de las disposiciones normativas que deben observar las dependencias y entidades de la Administración Pública del Estado de Coahuila de Zaragoza, para la formulación e inclusión de programas y proyectos de asociaciones público privadas en sus respectivos presupuestos de egresos de cada ejercicio fiscal y, en su caso, evaluar los mismos;</w:t>
      </w:r>
    </w:p>
    <w:p w:rsidR="003D601A" w:rsidRPr="003D601A" w:rsidRDefault="003D601A" w:rsidP="003D601A">
      <w:pPr>
        <w:spacing w:line="360" w:lineRule="auto"/>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lang w:eastAsia="es-ES" w:bidi="es-ES"/>
        </w:rPr>
      </w:pPr>
      <w:r w:rsidRPr="003D601A">
        <w:rPr>
          <w:rFonts w:eastAsia="Calibri" w:cs="Arial"/>
          <w:lang w:eastAsia="es-ES" w:bidi="es-ES"/>
        </w:rPr>
        <w:t xml:space="preserve">Prestar la asesoría que soliciten las dependencias y entidades de la Administración Pública del Estado de Coahuila de Zaragoza, así como, de los </w:t>
      </w:r>
      <w:r w:rsidRPr="003D601A">
        <w:rPr>
          <w:rFonts w:eastAsia="Calibri" w:cs="Arial"/>
          <w:lang w:eastAsia="es-ES" w:bidi="es-ES"/>
        </w:rPr>
        <w:lastRenderedPageBreak/>
        <w:t>municipios, respecto de los criterios y directrices que haya emitido la propia Secretaría en materia de gasto de asociaciones público privadas;</w:t>
      </w:r>
    </w:p>
    <w:p w:rsidR="003D601A" w:rsidRPr="003D601A" w:rsidRDefault="003D601A" w:rsidP="003D601A">
      <w:pPr>
        <w:spacing w:line="360" w:lineRule="auto"/>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lang w:eastAsia="es-ES" w:bidi="es-ES"/>
        </w:rPr>
      </w:pPr>
      <w:r w:rsidRPr="003D601A">
        <w:rPr>
          <w:rFonts w:eastAsia="Calibri" w:cs="Arial"/>
          <w:lang w:eastAsia="es-ES" w:bidi="es-ES"/>
        </w:rPr>
        <w:t>Analizar y proponer, en coordinación con las instancias competentes, modalidades de inversión para programas y proyectos de asociación público privadas en el Estado de Coahuila de Zaragoza y sus municipios, atendiendo a las circunstancias coyunturales, económicas y sociales; procurando en todo momento la participación de los sectores público, privado y social en los mismos;</w:t>
      </w:r>
    </w:p>
    <w:p w:rsidR="003D601A" w:rsidRPr="003D601A" w:rsidRDefault="003D601A" w:rsidP="003D601A">
      <w:pPr>
        <w:spacing w:line="360" w:lineRule="auto"/>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lang w:eastAsia="es-ES" w:bidi="es-ES"/>
        </w:rPr>
      </w:pPr>
      <w:r w:rsidRPr="003D601A">
        <w:rPr>
          <w:rFonts w:eastAsia="Calibri" w:cs="Arial"/>
          <w:lang w:eastAsia="es-ES" w:bidi="es-ES"/>
        </w:rPr>
        <w:t>Llevar a cabo en coordinación con las unidades administrativas competentes del Estado de Coahuila de Zaragoza, el seguimiento sobre la rentabilidad social y/o económica de los programas y proyectos de asociaciones público privadas autorizados por el Congreso del Estado de Coahuila de Zaragoza, conforme a las disposiciones contenidas en la Ley de Asociaciones Público Privadas para el Estado de Coahuila de Zaragoza;</w:t>
      </w:r>
    </w:p>
    <w:p w:rsidR="003D601A" w:rsidRPr="003D601A" w:rsidRDefault="003D601A" w:rsidP="003D601A">
      <w:pPr>
        <w:spacing w:line="360" w:lineRule="auto"/>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lang w:eastAsia="es-ES" w:bidi="es-ES"/>
        </w:rPr>
      </w:pPr>
      <w:r w:rsidRPr="003D601A">
        <w:rPr>
          <w:rFonts w:eastAsia="Calibri" w:cs="Arial"/>
          <w:lang w:eastAsia="es-ES" w:bidi="es-ES"/>
        </w:rPr>
        <w:t>Hacer pública la información en materia de programas y proyectos de asociaciones público privadas, en términos de lo dispuesto en la Ley de Asociaciones Público Privadas para el Estado de Coahuila de Zaragoza, salvo aquella que sea considerada como de carácter reservado;</w:t>
      </w:r>
    </w:p>
    <w:p w:rsidR="003D601A" w:rsidRPr="003D601A" w:rsidRDefault="003D601A" w:rsidP="003D601A">
      <w:pPr>
        <w:spacing w:line="360" w:lineRule="auto"/>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lang w:eastAsia="es-ES" w:bidi="es-ES"/>
        </w:rPr>
      </w:pPr>
      <w:r w:rsidRPr="003D601A">
        <w:rPr>
          <w:rFonts w:eastAsia="Calibri" w:cs="Arial"/>
          <w:lang w:eastAsia="es-ES" w:bidi="es-ES"/>
        </w:rPr>
        <w:t>Atender las solicitudes de información de su competencia, en el marco de la Ley de Acceso a la Información Pública para el Estado de Coahuila de Zaragoza;</w:t>
      </w:r>
    </w:p>
    <w:p w:rsidR="003D601A" w:rsidRPr="003D601A" w:rsidRDefault="003D601A" w:rsidP="003D601A">
      <w:pPr>
        <w:spacing w:line="360" w:lineRule="auto"/>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lang w:eastAsia="es-ES" w:bidi="es-ES"/>
        </w:rPr>
      </w:pPr>
      <w:r w:rsidRPr="003D601A">
        <w:rPr>
          <w:rFonts w:eastAsia="Calibri" w:cs="Arial"/>
          <w:lang w:eastAsia="es-ES" w:bidi="es-ES"/>
        </w:rPr>
        <w:t xml:space="preserve">Elaborar en forma conjunta con la Secretaría de Finanzas la prospectiva de las necesidades del Estado de Coahuila de Zaragoza en materia de asociación público privada a mediano y largo plazos, a partir de los documentos de </w:t>
      </w:r>
      <w:r w:rsidRPr="003D601A">
        <w:rPr>
          <w:rFonts w:eastAsia="Calibri" w:cs="Arial"/>
          <w:lang w:eastAsia="es-ES" w:bidi="es-ES"/>
        </w:rPr>
        <w:lastRenderedPageBreak/>
        <w:t>planeación que elaboren las propias dependencias y entidades, considerando el esquema de asociaciones público privadas, en aras de evitar el endeudamiento de los entes gubernamentales;</w:t>
      </w:r>
    </w:p>
    <w:p w:rsidR="003D601A" w:rsidRPr="003D601A" w:rsidRDefault="003D601A" w:rsidP="003D601A">
      <w:pPr>
        <w:spacing w:line="360" w:lineRule="auto"/>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lang w:eastAsia="es-ES" w:bidi="es-ES"/>
        </w:rPr>
      </w:pPr>
      <w:r w:rsidRPr="003D601A">
        <w:rPr>
          <w:rFonts w:eastAsia="Calibri" w:cs="Arial"/>
          <w:lang w:eastAsia="es-ES" w:bidi="es-ES"/>
        </w:rPr>
        <w:t>Requerir a las dependencias y entidades de la Administración Pública del Estado de Coahuila de Zaragoza, por conducto de las unidades competentes en materia de programación y presupuesto respectivas, la información pertinente para el cumplimiento de sus responsabilidades en materia de asociación público privadas;</w:t>
      </w:r>
    </w:p>
    <w:p w:rsidR="003D601A" w:rsidRPr="003D601A" w:rsidRDefault="003D601A" w:rsidP="003D601A">
      <w:pPr>
        <w:spacing w:line="360" w:lineRule="auto"/>
        <w:contextualSpacing/>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lang w:eastAsia="es-ES" w:bidi="es-ES"/>
        </w:rPr>
      </w:pPr>
      <w:r w:rsidRPr="003D601A">
        <w:rPr>
          <w:rFonts w:eastAsia="Calibri" w:cs="Arial"/>
          <w:lang w:eastAsia="es-ES" w:bidi="es-ES"/>
        </w:rPr>
        <w:t>Proponer a la Secretaría de Finanzas los apartados en materia de gasto, programas y proyectos de asociaciones público privadas, para en su caso, ser incluidos en la exposición de motivos del presupuesto de egresos correspondiente;</w:t>
      </w:r>
    </w:p>
    <w:p w:rsidR="003D601A" w:rsidRPr="003D601A" w:rsidRDefault="003D601A" w:rsidP="003D601A">
      <w:pPr>
        <w:spacing w:line="360" w:lineRule="auto"/>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lang w:eastAsia="es-ES" w:bidi="es-ES"/>
        </w:rPr>
      </w:pPr>
      <w:r w:rsidRPr="003D601A">
        <w:rPr>
          <w:rFonts w:eastAsia="Calibri" w:cs="Arial"/>
          <w:lang w:eastAsia="es-ES" w:bidi="es-ES"/>
        </w:rPr>
        <w:t>Analizar y, en su caso, adecuar conforme a las legislaciones aplicables en el Estado de Coahuila de Zaragoza, la experiencia tanto a nivel nacional como internacional en el diseño y aplicación de normas y metodologías en materia de asociaciones público privadas;</w:t>
      </w:r>
    </w:p>
    <w:p w:rsidR="003D601A" w:rsidRPr="003D601A" w:rsidRDefault="003D601A" w:rsidP="003D601A">
      <w:pPr>
        <w:spacing w:line="360" w:lineRule="auto"/>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lang w:eastAsia="es-ES" w:bidi="es-ES"/>
        </w:rPr>
      </w:pPr>
      <w:r w:rsidRPr="003D601A">
        <w:rPr>
          <w:rFonts w:eastAsia="Calibri" w:cs="Arial"/>
          <w:lang w:eastAsia="es-ES" w:bidi="es-ES"/>
        </w:rPr>
        <w:t>Participar en foros y organismos del Estado de Coahuila de Zaragoza, en temas relacionados con asociaciones público privadas y su debida instrumentación;</w:t>
      </w:r>
    </w:p>
    <w:p w:rsidR="003D601A" w:rsidRPr="003D601A" w:rsidRDefault="003D601A" w:rsidP="003D601A">
      <w:pPr>
        <w:spacing w:line="360" w:lineRule="auto"/>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lang w:eastAsia="es-ES" w:bidi="es-ES"/>
        </w:rPr>
      </w:pPr>
      <w:r w:rsidRPr="003D601A">
        <w:rPr>
          <w:rFonts w:eastAsia="Calibri" w:cs="Arial"/>
          <w:lang w:eastAsia="es-ES" w:bidi="es-ES"/>
        </w:rPr>
        <w:t>Atender, de conformidad con la normatividad aplicable, los requerimientos de información y documentación que efectúe la Auditoría Superior del Estado de Coahuila de Zaragoza, en materia de programas y proyectos de asociaciones público privadas;</w:t>
      </w:r>
    </w:p>
    <w:p w:rsidR="003D601A" w:rsidRPr="003D601A" w:rsidRDefault="003D601A" w:rsidP="003D601A">
      <w:pPr>
        <w:spacing w:line="360" w:lineRule="auto"/>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lang w:eastAsia="es-ES" w:bidi="es-ES"/>
        </w:rPr>
      </w:pPr>
      <w:r w:rsidRPr="003D601A">
        <w:rPr>
          <w:rFonts w:eastAsia="Calibri" w:cs="Arial"/>
          <w:lang w:eastAsia="es-ES" w:bidi="es-ES"/>
        </w:rPr>
        <w:lastRenderedPageBreak/>
        <w:t xml:space="preserve">Atender, los requerimientos y consultas en materia de asociaciones público privadas que formulen las dependencias y entidades de la Administración Pública del Estado de Coahuila de Zaragoza que incidan en el ámbito presupuestario; </w:t>
      </w:r>
    </w:p>
    <w:p w:rsidR="003D601A" w:rsidRPr="003D601A" w:rsidRDefault="003D601A" w:rsidP="003D601A">
      <w:pPr>
        <w:spacing w:line="360" w:lineRule="auto"/>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lang w:eastAsia="es-ES" w:bidi="es-ES"/>
        </w:rPr>
      </w:pPr>
      <w:r w:rsidRPr="003D601A">
        <w:rPr>
          <w:rFonts w:eastAsia="Calibri" w:cs="Arial"/>
          <w:lang w:eastAsia="es-ES" w:bidi="es-ES"/>
        </w:rPr>
        <w:t xml:space="preserve">Llevar a cabo los procedimientos de licitación pública, así como, los procedimientos de invitación restringida y adjudicación directa; adjudicación de contratos y suscripción de los mismos que sean necesarios para el desarrollo de proyectos de asociación público privada de conformidad con la </w:t>
      </w:r>
      <w:r w:rsidRPr="003D601A">
        <w:rPr>
          <w:rFonts w:cs="Arial"/>
          <w:bCs/>
        </w:rPr>
        <w:t>Ley de Asociaciones Público Privadas para el Estado de Coahuila de Zaragoza y demás disposiciones aplicables</w:t>
      </w:r>
      <w:r w:rsidRPr="003D601A">
        <w:rPr>
          <w:rFonts w:eastAsia="Calibri" w:cs="Arial"/>
          <w:lang w:eastAsia="es-ES" w:bidi="es-ES"/>
        </w:rPr>
        <w:t>;</w:t>
      </w:r>
    </w:p>
    <w:p w:rsidR="003D601A" w:rsidRPr="003D601A" w:rsidRDefault="003D601A" w:rsidP="003D601A">
      <w:pPr>
        <w:spacing w:line="360" w:lineRule="auto"/>
        <w:contextualSpacing/>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lang w:eastAsia="es-ES" w:bidi="es-ES"/>
        </w:rPr>
      </w:pPr>
      <w:r w:rsidRPr="003D601A">
        <w:rPr>
          <w:rFonts w:eastAsia="Calibri" w:cs="Arial"/>
          <w:lang w:eastAsia="es-ES" w:bidi="es-ES"/>
        </w:rPr>
        <w:t>Llevar a cabo el registro, análisis y evaluación de los bienes muebles e inmuebles involucrados en los proyectos de asociación público privada que en su caso se instrumenten, así como, coadyuvar en las negociaciones correspondientes, tendientes a la indemnización de particulares por la afectación de bienes inmuebles, y en su caso, proponer su adquisición a la Secretaría de Finanzas e incorporación a la reserva territorial del Estado;</w:t>
      </w:r>
    </w:p>
    <w:p w:rsidR="003D601A" w:rsidRPr="003D601A" w:rsidRDefault="003D601A" w:rsidP="003D601A">
      <w:pPr>
        <w:spacing w:line="360" w:lineRule="auto"/>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rPr>
      </w:pPr>
      <w:r w:rsidRPr="003D601A">
        <w:rPr>
          <w:rFonts w:eastAsia="Calibri" w:cs="Arial"/>
          <w:lang w:eastAsia="es-ES" w:bidi="es-ES"/>
        </w:rPr>
        <w:t>Celebrar los contratos, convenios y acuerdos que sean necesarios para el cumplimiento de sus atribuciones relacionadas con asociaciones público privadas; y</w:t>
      </w:r>
    </w:p>
    <w:p w:rsidR="003D601A" w:rsidRPr="003D601A" w:rsidRDefault="003D601A" w:rsidP="003D601A">
      <w:pPr>
        <w:spacing w:line="360" w:lineRule="auto"/>
        <w:contextualSpacing/>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rPr>
      </w:pPr>
      <w:r w:rsidRPr="003D601A">
        <w:rPr>
          <w:rFonts w:eastAsia="Calibri" w:cs="Arial"/>
          <w:lang w:eastAsia="es-ES" w:bidi="es-ES"/>
        </w:rPr>
        <w:t>Las demás atribuciones que por la naturaleza de sus funciones sean competencia de la Secretaría.</w:t>
      </w:r>
    </w:p>
    <w:p w:rsidR="003D601A" w:rsidRPr="003D601A" w:rsidRDefault="003D601A" w:rsidP="003D601A">
      <w:pPr>
        <w:spacing w:line="360" w:lineRule="auto"/>
        <w:rPr>
          <w:rFonts w:eastAsia="Calibri" w:cs="Arial"/>
        </w:rPr>
      </w:pPr>
    </w:p>
    <w:p w:rsidR="003D601A" w:rsidRPr="003D601A" w:rsidRDefault="003D601A" w:rsidP="003D601A">
      <w:pPr>
        <w:adjustRightInd w:val="0"/>
        <w:spacing w:line="360" w:lineRule="auto"/>
        <w:rPr>
          <w:rFonts w:cs="Arial"/>
          <w:bCs/>
        </w:rPr>
      </w:pPr>
      <w:r w:rsidRPr="003D601A">
        <w:rPr>
          <w:rFonts w:cs="Arial"/>
          <w:b/>
          <w:bCs/>
        </w:rPr>
        <w:t xml:space="preserve">ARTÍCULO SEGUNDO.- </w:t>
      </w:r>
      <w:r w:rsidRPr="003D601A">
        <w:rPr>
          <w:rFonts w:cs="Arial"/>
          <w:bCs/>
        </w:rPr>
        <w:t xml:space="preserve">Se reforma la fracción I del artículo 2; el artículo 3; las fracciones XLI y XLII del artículo 6; el artículo 10; las fracciones I y VIII del artículo 11; el segundo y </w:t>
      </w:r>
      <w:r w:rsidRPr="003D601A">
        <w:rPr>
          <w:rFonts w:cs="Arial"/>
          <w:bCs/>
        </w:rPr>
        <w:lastRenderedPageBreak/>
        <w:t>tercer párrafo de la fracción IV, del artículo 13; la fracción IV del artículo 14; la fracción I, V y VI del artículo 21; el primer párrafo del artículo 45; el último párrafo del artículo 46; el artículo 47; el último párrafo del artículo 48; el artículo 49; el primer párrafo del artículo 58; el primer párrafo del artículo 67; el primer párrafo del artículo 70; las fracciones I y III del artículo 71; el primer párrafo, la fracción I y el último párrafo del artículo 73; el primer párrafo y la fracción XI del artículo 76; el artículo 111; el artículo 119; el artículo 176; el artículo 177; se adiciona la fracción XLIII del artículo 6; el artículo 6 BIS; un segundo y un tercer párrafo al artículo 11; el artículo 14 BIS; una fracción VII al artículo 21; el artículo 47 BIS; un cuarto párrafo del artículo 50; y un tercer párrafo del artículo 85, de la Ley de Asociaciones Público Privadas para el Estado de Coahuila de Zaragoza, para quedar como sigue:</w:t>
      </w: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lang w:bidi="es-ES"/>
        </w:rPr>
      </w:pPr>
      <w:r w:rsidRPr="003D601A">
        <w:rPr>
          <w:rFonts w:cs="Arial"/>
          <w:bCs/>
          <w:lang w:bidi="es-ES"/>
        </w:rPr>
        <w:t>Artículo 2.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w:t>
      </w:r>
      <w:r w:rsidRPr="003D601A">
        <w:rPr>
          <w:rFonts w:cs="Arial"/>
          <w:bCs/>
          <w:lang w:bidi="es-ES"/>
        </w:rPr>
        <w:tab/>
        <w:t>La Secretaría de Inversión Pública Productiva, por cuenta de las entidades estatales;</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rPr>
      </w:pPr>
      <w:r w:rsidRPr="003D601A">
        <w:rPr>
          <w:rFonts w:cs="Arial"/>
          <w:bCs/>
          <w:lang w:bidi="es-ES"/>
        </w:rPr>
        <w:t>II. a V. …</w:t>
      </w:r>
    </w:p>
    <w:p w:rsidR="003D601A" w:rsidRPr="003D601A" w:rsidRDefault="003D601A" w:rsidP="003D601A">
      <w:pPr>
        <w:adjustRightInd w:val="0"/>
        <w:spacing w:line="360" w:lineRule="auto"/>
        <w:rPr>
          <w:rFonts w:cs="Arial"/>
          <w:bCs/>
        </w:rPr>
      </w:pPr>
    </w:p>
    <w:p w:rsidR="003D601A" w:rsidRPr="003D601A" w:rsidRDefault="003D601A" w:rsidP="003D601A">
      <w:pPr>
        <w:adjustRightInd w:val="0"/>
        <w:spacing w:line="360" w:lineRule="auto"/>
        <w:rPr>
          <w:rFonts w:cs="Arial"/>
          <w:bCs/>
        </w:rPr>
      </w:pPr>
      <w:r w:rsidRPr="003D601A">
        <w:rPr>
          <w:rFonts w:cs="Arial"/>
          <w:bCs/>
        </w:rPr>
        <w:t>…</w:t>
      </w: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lang w:bidi="es-ES"/>
        </w:rPr>
      </w:pPr>
      <w:r w:rsidRPr="003D601A">
        <w:rPr>
          <w:rFonts w:cs="Arial"/>
          <w:bCs/>
          <w:lang w:bidi="es-ES"/>
        </w:rPr>
        <w:t>Artículo 3. La interpretación de esta Ley corresponde tanto a la Secretaría de Inversión Pública Productiva como a la Secretaría, conforme a sus respectivas facultades, y se hará en consistencia con la Ley de Deuda Pública para el Estado de Coahuila de Zaragoza y la Ley de Disciplina Financiera de las Entidades Federativas y los Municipios.</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lang w:bidi="es-ES"/>
        </w:rPr>
      </w:pPr>
      <w:r w:rsidRPr="003D601A">
        <w:rPr>
          <w:rFonts w:cs="Arial"/>
          <w:bCs/>
          <w:lang w:bidi="es-ES"/>
        </w:rPr>
        <w:t>Artículo 6.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 a XL.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XLI.</w:t>
      </w:r>
      <w:r w:rsidRPr="003D601A">
        <w:rPr>
          <w:rFonts w:cs="Arial"/>
          <w:bCs/>
          <w:lang w:bidi="es-ES"/>
        </w:rPr>
        <w:tab/>
        <w:t>Secretaría: La Secretaría de Finanzas;</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XLII.</w:t>
      </w:r>
      <w:r w:rsidRPr="003D601A">
        <w:rPr>
          <w:rFonts w:cs="Arial"/>
          <w:bCs/>
          <w:lang w:bidi="es-ES"/>
        </w:rPr>
        <w:tab/>
        <w:t>Secretaría de Infraestructura: La Secretaría de Infraestructura, Desarrollo Urbano y Movilidad; y</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XLIII.</w:t>
      </w:r>
      <w:r w:rsidRPr="003D601A">
        <w:rPr>
          <w:rFonts w:cs="Arial"/>
          <w:bCs/>
          <w:lang w:bidi="es-ES"/>
        </w:rPr>
        <w:tab/>
        <w:t>La Secretaría de Inversión Pública Productiva: La Dependencia, que a nivel Estatal fungirá como entidad pública interesada para los efectos de la presente Ley y su Reglamento.</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i/>
          <w:lang w:bidi="es-ES"/>
        </w:rPr>
      </w:pPr>
      <w:r w:rsidRPr="003D601A">
        <w:rPr>
          <w:rFonts w:cs="Arial"/>
          <w:b/>
          <w:bCs/>
          <w:i/>
          <w:lang w:bidi="es-ES"/>
        </w:rPr>
        <w:t>Procesos de pre-inversión de entidades estatales</w:t>
      </w:r>
    </w:p>
    <w:p w:rsidR="003D601A" w:rsidRPr="003D601A" w:rsidRDefault="003D601A" w:rsidP="003D601A">
      <w:pPr>
        <w:adjustRightInd w:val="0"/>
        <w:spacing w:line="360" w:lineRule="auto"/>
        <w:rPr>
          <w:rFonts w:cs="Arial"/>
          <w:bCs/>
          <w:lang w:bidi="es-ES"/>
        </w:rPr>
      </w:pPr>
      <w:r w:rsidRPr="003D601A">
        <w:rPr>
          <w:rFonts w:cs="Arial"/>
          <w:bCs/>
          <w:lang w:bidi="es-ES"/>
        </w:rPr>
        <w:t>Artículo 6 BIS. La Secretaría de Inversión Pública Productiva, tendrá a su cargo los procesos de pre inversión de los proyectos de asociación público privada que instrumente por cuenta de las entidades estatales.</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lang w:bidi="es-ES"/>
        </w:rPr>
      </w:pPr>
      <w:r w:rsidRPr="003D601A">
        <w:rPr>
          <w:rFonts w:cs="Arial"/>
          <w:bCs/>
          <w:lang w:bidi="es-ES"/>
        </w:rPr>
        <w:t>Artículo 10. Las autoridades en materia de asociaciones público privadas, conforme a lo establecido en esta Ley, serán las siguientes:</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w:t>
      </w:r>
      <w:r w:rsidRPr="003D601A">
        <w:rPr>
          <w:rFonts w:cs="Arial"/>
          <w:bCs/>
          <w:lang w:bidi="es-ES"/>
        </w:rPr>
        <w:tab/>
        <w:t xml:space="preserve">La entidad pública interesada en la implementación de un proyecto que fungirá como convocante y, en su caso, contratante del mismo;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II.</w:t>
      </w:r>
      <w:r w:rsidRPr="003D601A">
        <w:rPr>
          <w:rFonts w:cs="Arial"/>
          <w:bCs/>
          <w:lang w:bidi="es-ES"/>
        </w:rPr>
        <w:tab/>
        <w:t xml:space="preserve">La Secretaría;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III.</w:t>
      </w:r>
      <w:r w:rsidRPr="003D601A">
        <w:rPr>
          <w:rFonts w:cs="Arial"/>
          <w:bCs/>
          <w:lang w:bidi="es-ES"/>
        </w:rPr>
        <w:tab/>
        <w:t>La Secretaría de Infraestructura;</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IV.</w:t>
      </w:r>
      <w:r w:rsidRPr="003D601A">
        <w:rPr>
          <w:rFonts w:cs="Arial"/>
          <w:bCs/>
          <w:lang w:bidi="es-ES"/>
        </w:rPr>
        <w:tab/>
        <w:t>La Secretaría de Inversión Pública Productiva;</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V.</w:t>
      </w:r>
      <w:r w:rsidRPr="003D601A">
        <w:rPr>
          <w:rFonts w:cs="Arial"/>
          <w:bCs/>
          <w:lang w:bidi="es-ES"/>
        </w:rPr>
        <w:tab/>
        <w:t xml:space="preserve">La Tesorería Municipal cuando intervengan los municipios;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VI.</w:t>
      </w:r>
      <w:r w:rsidRPr="003D601A">
        <w:rPr>
          <w:rFonts w:cs="Arial"/>
          <w:bCs/>
          <w:lang w:bidi="es-ES"/>
        </w:rPr>
        <w:tab/>
        <w:t xml:space="preserve">El COPLADEC;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VII.</w:t>
      </w:r>
      <w:r w:rsidRPr="003D601A">
        <w:rPr>
          <w:rFonts w:cs="Arial"/>
          <w:bCs/>
          <w:lang w:bidi="es-ES"/>
        </w:rPr>
        <w:tab/>
        <w:t xml:space="preserve">El Congreso;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VIII.</w:t>
      </w:r>
      <w:r w:rsidRPr="003D601A">
        <w:rPr>
          <w:rFonts w:cs="Arial"/>
          <w:bCs/>
          <w:lang w:bidi="es-ES"/>
        </w:rPr>
        <w:tab/>
        <w:t xml:space="preserve">El titular del Poder Ejecutivo del Estado;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IX.</w:t>
      </w:r>
      <w:r w:rsidRPr="003D601A">
        <w:rPr>
          <w:rFonts w:cs="Arial"/>
          <w:bCs/>
          <w:lang w:bidi="es-ES"/>
        </w:rPr>
        <w:tab/>
        <w:t xml:space="preserve">El titular de la Presidencia Municipal correspondiente, cuando intervengan los municipios;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X.</w:t>
      </w:r>
      <w:r w:rsidRPr="003D601A">
        <w:rPr>
          <w:rFonts w:cs="Arial"/>
          <w:bCs/>
          <w:lang w:bidi="es-ES"/>
        </w:rPr>
        <w:tab/>
        <w:t xml:space="preserve">El Comité de Proyectos;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XI.</w:t>
      </w:r>
      <w:r w:rsidRPr="003D601A">
        <w:rPr>
          <w:rFonts w:cs="Arial"/>
          <w:bCs/>
          <w:lang w:bidi="es-ES"/>
        </w:rPr>
        <w:tab/>
        <w:t xml:space="preserve">El Comité Municipal de Proyectos cuando intervengan entidades municipales;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XII.</w:t>
      </w:r>
      <w:r w:rsidRPr="003D601A">
        <w:rPr>
          <w:rFonts w:cs="Arial"/>
          <w:bCs/>
          <w:lang w:bidi="es-ES"/>
        </w:rPr>
        <w:tab/>
        <w:t xml:space="preserve">El Ayuntamiento que corresponda al municipio en cuestión;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XIII.</w:t>
      </w:r>
      <w:r w:rsidRPr="003D601A">
        <w:rPr>
          <w:rFonts w:cs="Arial"/>
          <w:bCs/>
          <w:lang w:bidi="es-ES"/>
        </w:rPr>
        <w:tab/>
        <w:t xml:space="preserve">El órgano de control que corresponda;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XIV.</w:t>
      </w:r>
      <w:r w:rsidRPr="003D601A">
        <w:rPr>
          <w:rFonts w:cs="Arial"/>
          <w:bCs/>
          <w:lang w:bidi="es-ES"/>
        </w:rPr>
        <w:tab/>
        <w:t xml:space="preserve">Cualquier otra entidad pública o autoridad que deba emitir alguna autorización para la ejecución del proyecto; y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XV.</w:t>
      </w:r>
      <w:r w:rsidRPr="003D601A">
        <w:rPr>
          <w:rFonts w:cs="Arial"/>
          <w:bCs/>
          <w:lang w:bidi="es-ES"/>
        </w:rPr>
        <w:tab/>
        <w:t xml:space="preserve">Cualquier otra entidad pública o autoridad que deba formar parte del procedimiento de implementación del proyecto en coordinación con alguna de las señaladas en las </w:t>
      </w:r>
      <w:r w:rsidRPr="003D601A">
        <w:rPr>
          <w:rFonts w:cs="Arial"/>
          <w:bCs/>
          <w:lang w:bidi="es-ES"/>
        </w:rPr>
        <w:lastRenderedPageBreak/>
        <w:t>fracciones anteriores de este artículo, según sea requerida por el Comité de Proyectos o por el Comité Municipal de Proyectos.</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lang w:bidi="es-ES"/>
        </w:rPr>
      </w:pPr>
      <w:r w:rsidRPr="003D601A">
        <w:rPr>
          <w:rFonts w:cs="Arial"/>
          <w:bCs/>
          <w:lang w:bidi="es-ES"/>
        </w:rPr>
        <w:t>Artículo 11.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w:t>
      </w:r>
      <w:r w:rsidRPr="003D601A">
        <w:rPr>
          <w:rFonts w:cs="Arial"/>
          <w:bCs/>
          <w:lang w:bidi="es-ES"/>
        </w:rPr>
        <w:tab/>
        <w:t>Integrar los análisis a que se refiere el artículo 46 de esta Ley, en cumplimiento con los lineamientos técnicos y los lineamientos financieros, salvo tratándose de propuestas no solicitadas;</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II. a VII.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VIII.</w:t>
      </w:r>
      <w:r w:rsidRPr="003D601A">
        <w:rPr>
          <w:rFonts w:cs="Arial"/>
          <w:bCs/>
          <w:lang w:bidi="es-ES"/>
        </w:rPr>
        <w:tab/>
        <w:t>Podrá supervisar la prestación del servicio o construcción de la obra, así como demás obligaciones del desarrollador en la etapa de ejecución del proyecto, por sí misma; y</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IX.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La Secretaría de Inversión Pública Productiva será la entidad pública competente para el ejercicio de las facultades del presente artículo respecto de aquellos proyectos de asociación público privada que las entidades estatales propongan para su implementación, a dicha dependencia.</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eastAsia="Times New Roman" w:cs="Arial"/>
          <w:bCs/>
          <w:lang w:eastAsia="es-ES" w:bidi="es-ES"/>
        </w:rPr>
        <w:t>No obstante lo establecido en el párrafo anterior, la Secretaría de Infraestructura deberá supervisar la ejecución de la obra en cuestión para el caso de proyectos de entidades estatales, y el órgano de control competente, a su vez, cuenta con la facultad de supervisión del proyecto, ya sea que sea en la etapa de ejecución del proyecto o bien durante la operación del servicio conforme a su normatividad aplicable.</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lang w:bidi="es-ES"/>
        </w:rPr>
      </w:pPr>
      <w:r w:rsidRPr="003D601A">
        <w:rPr>
          <w:rFonts w:cs="Arial"/>
          <w:bCs/>
          <w:lang w:bidi="es-ES"/>
        </w:rPr>
        <w:t>Artículo 13.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 a III.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IV.</w:t>
      </w:r>
      <w:r w:rsidRPr="003D601A">
        <w:rPr>
          <w:rFonts w:cs="Arial"/>
          <w:bCs/>
          <w:lang w:bidi="es-ES"/>
        </w:rPr>
        <w:tab/>
        <w:t>…</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La Secretaría emitirá la autorización correspondiente a las entidades públicas que pretendan la afectación de activos por parte del Estado como garantía o fuente de pago del proyecto, para que puedan continuar con el proceso de asociaciones público privadas correspondiente, una vez que se le remita el expediente respectivo conforme al artículo 47 BIS de esta Ley.</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Tratándose de entidades públicas municipales, el Ayuntamiento correspondiente será el órgano competente para emitir la autorización referida en el párrafo anterior, conforme al artículo 47 BIS de esta Ley; y</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V.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lang w:bidi="es-ES"/>
        </w:rPr>
      </w:pPr>
      <w:r w:rsidRPr="003D601A">
        <w:rPr>
          <w:rFonts w:cs="Arial"/>
          <w:bCs/>
          <w:lang w:bidi="es-ES"/>
        </w:rPr>
        <w:t>Artículo 14.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 a III.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IV.</w:t>
      </w:r>
      <w:r w:rsidRPr="003D601A">
        <w:rPr>
          <w:rFonts w:cs="Arial"/>
          <w:bCs/>
          <w:lang w:bidi="es-ES"/>
        </w:rPr>
        <w:tab/>
        <w:t>Recibir, por medio de la subsecretaría, dirección o departamento que corresponda, el expediente que contenga los análisis a que se refiere el artículo 46 de esta Ley, para que el Comité Municipal de Proyectos emita, en su caso, el dictamen de viabilidad; y</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V.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i/>
          <w:lang w:bidi="es-ES"/>
        </w:rPr>
      </w:pPr>
      <w:r w:rsidRPr="003D601A">
        <w:rPr>
          <w:rFonts w:cs="Arial"/>
          <w:b/>
          <w:bCs/>
          <w:i/>
          <w:lang w:bidi="es-ES"/>
        </w:rPr>
        <w:t>De las facultades de la Secretaría de Inversión Pública Productiva.</w:t>
      </w:r>
    </w:p>
    <w:p w:rsidR="003D601A" w:rsidRPr="003D601A" w:rsidRDefault="003D601A" w:rsidP="003D601A">
      <w:pPr>
        <w:adjustRightInd w:val="0"/>
        <w:spacing w:line="360" w:lineRule="auto"/>
        <w:rPr>
          <w:rFonts w:cs="Arial"/>
          <w:bCs/>
          <w:lang w:bidi="es-ES"/>
        </w:rPr>
      </w:pPr>
      <w:r w:rsidRPr="003D601A">
        <w:rPr>
          <w:rFonts w:cs="Arial"/>
          <w:bCs/>
          <w:lang w:bidi="es-ES"/>
        </w:rPr>
        <w:t>Artículo 14 BIS. La Secretaría de Inversión Pública Productiva, tendrá las facultades que se indican a continuación:</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w:t>
      </w:r>
      <w:r w:rsidRPr="003D601A">
        <w:rPr>
          <w:rFonts w:cs="Arial"/>
          <w:bCs/>
          <w:lang w:bidi="es-ES"/>
        </w:rPr>
        <w:tab/>
        <w:t>Recibir el expediente que contenga los análisis a que se refiere el artículo 46 de esta Ley, para que el Comité de Proyectos emita, en su caso, el dictamen de viabilidad;</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II.</w:t>
      </w:r>
      <w:r w:rsidRPr="003D601A">
        <w:rPr>
          <w:rFonts w:cs="Arial"/>
          <w:bCs/>
          <w:lang w:bidi="es-ES"/>
        </w:rPr>
        <w:tab/>
        <w:t>Realizar o contratar los análisis a que hace referencia el artículo 46 de esta Ley, en cumplimiento a los lineamientos técnicos y financieros; asimismo revisar los análisis propuestos por el promotor, tratándose de una propuesta no solicitada enviada a una entidad pública;</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III.</w:t>
      </w:r>
      <w:r w:rsidRPr="003D601A">
        <w:rPr>
          <w:rFonts w:cs="Arial"/>
          <w:bCs/>
          <w:lang w:bidi="es-ES"/>
        </w:rPr>
        <w:tab/>
        <w:t>Participar, con voz y voto, en las decisiones que tome el Comité de Proyectos conforme a lo establecido en la presente Ley;</w:t>
      </w:r>
      <w:r w:rsidRPr="003D601A">
        <w:rPr>
          <w:rFonts w:cs="Arial"/>
          <w:bCs/>
          <w:lang w:bidi="es-ES"/>
        </w:rPr>
        <w:cr/>
      </w:r>
    </w:p>
    <w:p w:rsidR="003D601A" w:rsidRPr="003D601A" w:rsidRDefault="003D601A" w:rsidP="003D601A">
      <w:pPr>
        <w:adjustRightInd w:val="0"/>
        <w:spacing w:line="360" w:lineRule="auto"/>
        <w:rPr>
          <w:rFonts w:cs="Arial"/>
          <w:bCs/>
          <w:lang w:bidi="es-ES"/>
        </w:rPr>
      </w:pPr>
      <w:r w:rsidRPr="003D601A">
        <w:rPr>
          <w:rFonts w:cs="Arial"/>
          <w:bCs/>
          <w:lang w:bidi="es-ES"/>
        </w:rPr>
        <w:t>IV.</w:t>
      </w:r>
      <w:r w:rsidRPr="003D601A">
        <w:rPr>
          <w:rFonts w:cs="Arial"/>
          <w:bCs/>
          <w:lang w:bidi="es-ES"/>
        </w:rPr>
        <w:tab/>
        <w:t>Recibir de las entidades Estatales, las solicitudes de proyectos de asociaciones público privadas, para el desarrollo de los mismos en términos de las facultades otorgadas en la presente Ley;</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V.</w:t>
      </w:r>
      <w:r w:rsidRPr="003D601A">
        <w:rPr>
          <w:rFonts w:cs="Arial"/>
          <w:bCs/>
          <w:lang w:bidi="es-ES"/>
        </w:rPr>
        <w:tab/>
        <w:t>Celebrar convenios de colaboración con los entes a que se refieren las fracciones II, III, IV y V del artículo 2 de la presente Ley, para el desarrollo e implementación de asociaciones público privadas;</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VI.</w:t>
      </w:r>
      <w:r w:rsidRPr="003D601A">
        <w:rPr>
          <w:rFonts w:cs="Arial"/>
          <w:bCs/>
          <w:lang w:bidi="es-ES"/>
        </w:rPr>
        <w:tab/>
        <w:t>Llevar a cabo los procedimientos de licitación y adjudicación de contratos que sean necesarios en los desarrollos de proyectos de asociación público privada;</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VII.</w:t>
      </w:r>
      <w:r w:rsidRPr="003D601A">
        <w:rPr>
          <w:rFonts w:cs="Arial"/>
          <w:bCs/>
          <w:lang w:bidi="es-ES"/>
        </w:rPr>
        <w:tab/>
        <w:t>Suscribir todo tipo de acuerdos, convenios, contratos necesarios para el ejercicio de las atribuciones conferidas en esta Ley y su Reglamento; y</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VIII.</w:t>
      </w:r>
      <w:r w:rsidRPr="003D601A">
        <w:rPr>
          <w:rFonts w:cs="Arial"/>
          <w:bCs/>
          <w:lang w:bidi="es-ES"/>
        </w:rPr>
        <w:tab/>
        <w:t>Las demás que le correspondan conforme a lo establecido en la presente Ley y demás legislación aplicable.</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lang w:bidi="es-ES"/>
        </w:rPr>
      </w:pPr>
      <w:r w:rsidRPr="003D601A">
        <w:rPr>
          <w:rFonts w:cs="Arial"/>
          <w:bCs/>
          <w:lang w:bidi="es-ES"/>
        </w:rPr>
        <w:t>Artículo 21.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w:t>
      </w:r>
      <w:r w:rsidRPr="003D601A">
        <w:rPr>
          <w:rFonts w:cs="Arial"/>
          <w:bCs/>
          <w:lang w:bidi="es-ES"/>
        </w:rPr>
        <w:tab/>
        <w:t>El titular de la Secretaría de Inversión Pública Productiva, quien fungirá como Presidente;</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II. a IV.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V.</w:t>
      </w:r>
      <w:r w:rsidRPr="003D601A">
        <w:rPr>
          <w:rFonts w:cs="Arial"/>
          <w:bCs/>
          <w:lang w:bidi="es-ES"/>
        </w:rPr>
        <w:tab/>
        <w:t>El titular de la Secretaría de Infraestructura, quien fungirá como vocal;</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VI.</w:t>
      </w:r>
      <w:r w:rsidRPr="003D601A">
        <w:rPr>
          <w:rFonts w:cs="Arial"/>
          <w:bCs/>
          <w:lang w:bidi="es-ES"/>
        </w:rPr>
        <w:tab/>
        <w:t>El funcionario designado por el Presidente que fungirá como Secretario Técnico, el cual deberá contar con un rango jerárquico mínimo de director general dentro de la Secretaría de Infraestructura; y</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VII.</w:t>
      </w:r>
      <w:r w:rsidRPr="003D601A">
        <w:rPr>
          <w:rFonts w:cs="Arial"/>
          <w:bCs/>
          <w:lang w:bidi="es-ES"/>
        </w:rPr>
        <w:tab/>
        <w:t>El titular de la Secretaría de Fiscalización y Rendición de Cuentas, quien tendrá voz pero no voto en las decisiones del Comité de Proyectos.</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lang w:bidi="es-ES"/>
        </w:rPr>
      </w:pPr>
      <w:r w:rsidRPr="003D601A">
        <w:rPr>
          <w:rFonts w:cs="Arial"/>
          <w:bCs/>
          <w:lang w:bidi="es-ES"/>
        </w:rPr>
        <w:t xml:space="preserve">Artículo 45. La Secretaría creará un fondo para los análisis y preparación de los proyectos, de conformidad con la suficiencia presupuestaria disponible y en estricto </w:t>
      </w:r>
      <w:r w:rsidRPr="003D601A">
        <w:rPr>
          <w:rFonts w:cs="Arial"/>
          <w:bCs/>
          <w:lang w:bidi="es-ES"/>
        </w:rPr>
        <w:lastRenderedPageBreak/>
        <w:t>cumplimiento a las disposiciones normativas del gasto público estatal aplicables y, que será administrado por la Secretaría de Inversión Pública Productiva y la Secretaría conforme a lo que se disponga en el Reglamento y a lo establecido en los lineamientos técnicos y financieros según corresponda.</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lang w:bidi="es-ES"/>
        </w:rPr>
      </w:pPr>
      <w:r w:rsidRPr="003D601A">
        <w:rPr>
          <w:rFonts w:cs="Arial"/>
          <w:bCs/>
          <w:lang w:bidi="es-ES"/>
        </w:rPr>
        <w:t>Artículo 46.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 a XIV.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El dictamen de viabilidad deberá publicarse en CompraNet y en la página de internet oficial de la Secretaría de Inversión Pública Productiva, y en su caso, del ayuntamiento correspondiente, dentro de los cinco días hábiles siguientes a la fecha en que haya sido emitido.</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i/>
          <w:lang w:bidi="es-ES"/>
        </w:rPr>
      </w:pPr>
      <w:r w:rsidRPr="003D601A">
        <w:rPr>
          <w:rFonts w:cs="Arial"/>
          <w:b/>
          <w:bCs/>
          <w:i/>
          <w:lang w:bidi="es-ES"/>
        </w:rPr>
        <w:t>De la solicitud a la Secretaría de Inversión Pública Productiva</w:t>
      </w:r>
    </w:p>
    <w:p w:rsidR="003D601A" w:rsidRPr="003D601A" w:rsidRDefault="003D601A" w:rsidP="003D601A">
      <w:pPr>
        <w:adjustRightInd w:val="0"/>
        <w:spacing w:line="360" w:lineRule="auto"/>
        <w:rPr>
          <w:rFonts w:cs="Arial"/>
          <w:bCs/>
          <w:lang w:bidi="es-ES"/>
        </w:rPr>
      </w:pPr>
      <w:r w:rsidRPr="003D601A">
        <w:rPr>
          <w:rFonts w:cs="Arial"/>
          <w:bCs/>
          <w:lang w:bidi="es-ES"/>
        </w:rPr>
        <w:t xml:space="preserve">Artículo 47. Las entidades estatales que consideren procedente realizar inversiones públicas productivas a través de la figura de asociación público privada, lo harán del conocimiento de la Secretaría de Inversión Pública Productiva mediante solicitud para el </w:t>
      </w:r>
      <w:r w:rsidRPr="003D601A">
        <w:rPr>
          <w:rFonts w:cs="Arial"/>
          <w:bCs/>
          <w:lang w:bidi="es-ES"/>
        </w:rPr>
        <w:lastRenderedPageBreak/>
        <w:t>desarrollo de un proyecto de asociación público privada y en la cual deberá darse a conocer por lo menos:</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w:t>
      </w:r>
      <w:r w:rsidRPr="003D601A">
        <w:rPr>
          <w:rFonts w:cs="Arial"/>
          <w:bCs/>
          <w:lang w:bidi="es-ES"/>
        </w:rPr>
        <w:tab/>
        <w:t>Nombre del proyecto;</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II.</w:t>
      </w:r>
      <w:r w:rsidRPr="003D601A">
        <w:rPr>
          <w:rFonts w:cs="Arial"/>
          <w:bCs/>
          <w:lang w:bidi="es-ES"/>
        </w:rPr>
        <w:tab/>
        <w:t>Especificaciones técnicas;</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III.</w:t>
      </w:r>
      <w:r w:rsidRPr="003D601A">
        <w:rPr>
          <w:rFonts w:cs="Arial"/>
          <w:bCs/>
          <w:lang w:bidi="es-ES"/>
        </w:rPr>
        <w:tab/>
        <w:t>Justificación y conveniencia; y</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IV.</w:t>
      </w:r>
      <w:r w:rsidRPr="003D601A">
        <w:rPr>
          <w:rFonts w:cs="Arial"/>
          <w:bCs/>
          <w:lang w:bidi="es-ES"/>
        </w:rPr>
        <w:tab/>
        <w:t>Alineación con el Plan Estatal de Desarrollo.</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i/>
          <w:lang w:bidi="es-ES"/>
        </w:rPr>
      </w:pPr>
      <w:r w:rsidRPr="003D601A">
        <w:rPr>
          <w:rFonts w:cs="Arial"/>
          <w:b/>
          <w:bCs/>
          <w:i/>
          <w:lang w:bidi="es-ES"/>
        </w:rPr>
        <w:t>De la integración del expediente y su validación</w:t>
      </w:r>
    </w:p>
    <w:p w:rsidR="003D601A" w:rsidRPr="003D601A" w:rsidRDefault="003D601A" w:rsidP="003D601A">
      <w:pPr>
        <w:adjustRightInd w:val="0"/>
        <w:spacing w:line="360" w:lineRule="auto"/>
        <w:rPr>
          <w:rFonts w:cs="Arial"/>
          <w:bCs/>
          <w:lang w:bidi="es-ES"/>
        </w:rPr>
      </w:pPr>
      <w:r w:rsidRPr="003D601A">
        <w:rPr>
          <w:rFonts w:cs="Arial"/>
          <w:bCs/>
          <w:lang w:bidi="es-ES"/>
        </w:rPr>
        <w:t>Artículo 47 BIS. La Secretaría de Inversión Pública Productiva, recibirá las solicitudes a que se refiere el artículo anterior, dará prioridad a los proyectos que se encuentren alineados a los instrumentos de planeación tales como el Plan Estatal de Desarrollo, los Planes Sectoriales del Gobierno Estatal, entre otros; y emitirá un acuerdo de viabilidad, previo acuerdo con el Ejecutivo, mismo que servirá para dar inicio al siguiente procedimiento:</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w:t>
      </w:r>
      <w:r w:rsidRPr="003D601A">
        <w:rPr>
          <w:rFonts w:cs="Arial"/>
          <w:bCs/>
          <w:lang w:bidi="es-ES"/>
        </w:rPr>
        <w:tab/>
        <w:t xml:space="preserve">Integrarán el expediente del proyecto, elaborando los análisis a que se refiere el artículo 46 de esta Ley, en cumplimiento con los lineamientos técnicos y los lineamientos financieros, salvo en el caso de propuestas no solicitadas y podrán solicitar la opinión de especialistas ciudadanos de reconocida experiencia y honorabilidad, en los mismos términos señalados en los artículos 23 fracción I, 26, 32 fracción I y demás relativos de esta Ley.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lastRenderedPageBreak/>
        <w:t xml:space="preserve">En el supuesto de que los especialistas no se pronuncien respecto del proyecto en cuestión conforme a lo establecido en el párrafo anterior, esto no será impedimento para continuar con el proceso correspondiente conforme a lo aquí señalado;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II.</w:t>
      </w:r>
      <w:r w:rsidRPr="003D601A">
        <w:rPr>
          <w:rFonts w:cs="Arial"/>
          <w:bCs/>
          <w:lang w:bidi="es-ES"/>
        </w:rPr>
        <w:tab/>
        <w:t xml:space="preserve">Presentarán a la Secretaría de Infraestructura, a la Secretaría y, en su caso, al COPLADEC, el expediente del proyecto con los análisis, a que se refiere la fracción anterior, debidamente realizados para su validación;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III.</w:t>
      </w:r>
      <w:r w:rsidRPr="003D601A">
        <w:rPr>
          <w:rFonts w:cs="Arial"/>
          <w:bCs/>
          <w:lang w:bidi="es-ES"/>
        </w:rPr>
        <w:tab/>
        <w:t xml:space="preserve">En caso de que la Secretaría de Infraestructura, la Secretaría y, en su caso, el COPLADEC validen el expediente, la entidad pública que corresponda turnará al Secretario Técnico del Comité de Proyectos, el documento que contenga el resumen ejecutivo del proyecto para que se presente en el pleno del Comité de Proyectos para su análisis, el documento contendrá por lo menos: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a.</w:t>
      </w:r>
      <w:r w:rsidRPr="003D601A">
        <w:rPr>
          <w:rFonts w:cs="Arial"/>
          <w:bCs/>
          <w:lang w:bidi="es-ES"/>
        </w:rPr>
        <w:tab/>
        <w:t xml:space="preserve">Nombre del proyecto;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b.</w:t>
      </w:r>
      <w:r w:rsidRPr="003D601A">
        <w:rPr>
          <w:rFonts w:cs="Arial"/>
          <w:bCs/>
          <w:lang w:bidi="es-ES"/>
        </w:rPr>
        <w:tab/>
        <w:t xml:space="preserve">Descripción del proyecto;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c.</w:t>
      </w:r>
      <w:r w:rsidRPr="003D601A">
        <w:rPr>
          <w:rFonts w:cs="Arial"/>
          <w:bCs/>
          <w:lang w:bidi="es-ES"/>
        </w:rPr>
        <w:tab/>
        <w:t xml:space="preserve">Nombre de la entidad pública que lo desea realizar, en caso de ser varias entidades públicas, el nombre de cada una de ellas y el nombre de la representante común;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d.</w:t>
      </w:r>
      <w:r w:rsidRPr="003D601A">
        <w:rPr>
          <w:rFonts w:cs="Arial"/>
          <w:bCs/>
          <w:lang w:bidi="es-ES"/>
        </w:rPr>
        <w:tab/>
        <w:t xml:space="preserve">Justificar la necesidad del proyecto, motivando y fundamentando su realización, incluyendo el fundamento legal, técnico, ambiental, urbano, financiero entre otros;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e.</w:t>
      </w:r>
      <w:r w:rsidRPr="003D601A">
        <w:rPr>
          <w:rFonts w:cs="Arial"/>
          <w:bCs/>
          <w:lang w:bidi="es-ES"/>
        </w:rPr>
        <w:tab/>
        <w:t xml:space="preserve">Monto de inversión y determinación del pago de la contraprestación, determinando un flujo de pagos y la fuente de pago y/o garantía;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lastRenderedPageBreak/>
        <w:t>f.</w:t>
      </w:r>
      <w:r w:rsidRPr="003D601A">
        <w:rPr>
          <w:rFonts w:cs="Arial"/>
          <w:bCs/>
          <w:lang w:bidi="es-ES"/>
        </w:rPr>
        <w:tab/>
        <w:t xml:space="preserve">Listado de autorizaciones y permisos requeridos para la realización y ejecución del proyecto, estableciendo aquellos con los que ya se cuente o haga falta;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g.</w:t>
      </w:r>
      <w:r w:rsidRPr="003D601A">
        <w:rPr>
          <w:rFonts w:cs="Arial"/>
          <w:bCs/>
          <w:lang w:bidi="es-ES"/>
        </w:rPr>
        <w:tab/>
        <w:t xml:space="preserve">El análisis costo y beneficio del proyecto;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h.</w:t>
      </w:r>
      <w:r w:rsidRPr="003D601A">
        <w:rPr>
          <w:rFonts w:cs="Arial"/>
          <w:bCs/>
          <w:lang w:bidi="es-ES"/>
        </w:rPr>
        <w:tab/>
        <w:t xml:space="preserve">El resultado del análisis de riesgos; e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w:t>
      </w:r>
      <w:r w:rsidRPr="003D601A">
        <w:rPr>
          <w:rFonts w:cs="Arial"/>
          <w:bCs/>
          <w:lang w:bidi="es-ES"/>
        </w:rPr>
        <w:tab/>
        <w:t xml:space="preserve">Integrar el documento donde la Secretaría de Infraestructura, la Secretaría y, en su caso, el COPLADEC validan el expediente presentado ante dichas dependencias u órganos;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IV.</w:t>
      </w:r>
      <w:r w:rsidRPr="003D601A">
        <w:rPr>
          <w:rFonts w:cs="Arial"/>
          <w:bCs/>
          <w:lang w:bidi="es-ES"/>
        </w:rPr>
        <w:tab/>
        <w:t xml:space="preserve">A solicitud del Comité de Proyectos, la entidad pública deberá presentar: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a.</w:t>
      </w:r>
      <w:r w:rsidRPr="003D601A">
        <w:rPr>
          <w:rFonts w:cs="Arial"/>
          <w:bCs/>
          <w:lang w:bidi="es-ES"/>
        </w:rPr>
        <w:tab/>
        <w:t xml:space="preserve">Los documentos, estudios y análisis realizados para corroborar la información que presente;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b.</w:t>
      </w:r>
      <w:r w:rsidRPr="003D601A">
        <w:rPr>
          <w:rFonts w:cs="Arial"/>
          <w:bCs/>
          <w:lang w:bidi="es-ES"/>
        </w:rPr>
        <w:tab/>
        <w:t xml:space="preserve">Cualquier alcance o información complementaria a la señalada en el inciso a anterior; o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c.</w:t>
      </w:r>
      <w:r w:rsidRPr="003D601A">
        <w:rPr>
          <w:rFonts w:cs="Arial"/>
          <w:bCs/>
          <w:lang w:bidi="es-ES"/>
        </w:rPr>
        <w:tab/>
        <w:t xml:space="preserve">La información a que se refiere la fracción III anterior, debido a que ésta no fue presentada o se presentó de forma incompleta.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 xml:space="preserve">La entidad pública remitirá la información a que hace referencia esta fracción en el término que para tales efectos le señale el Comité de Proyectos.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 xml:space="preserve">Las entidades municipales realizarán el mismo procedimiento a que se refiere este artículo, presentando el expediente para validación ante la Tesorería Municipal y la autoridad equivalente a la Secretaría de Infraestructura a nivel municipal, debiendo </w:t>
      </w:r>
      <w:r w:rsidRPr="003D601A">
        <w:rPr>
          <w:rFonts w:cs="Arial"/>
          <w:bCs/>
          <w:lang w:bidi="es-ES"/>
        </w:rPr>
        <w:lastRenderedPageBreak/>
        <w:t xml:space="preserve">presentar el documento que integra el resumen ejecutivo al Comité Municipal de Proyectos para su autorización.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 xml:space="preserve">En el supuesto establecido en el párrafo anterior, la dependencia u órgano equivalente a la Secretaría de Infraestructura a nivel municipal deberá pronunciarse sobre la consistencia de los análisis presentados con los lineamientos técnicos y con el Plan Municipal que corresponda y con los programas que de éste emanen, mientras que la Tesorería Municipal analizará la consistencia del mismo con los lineamientos financieros.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 xml:space="preserve">En lo que respecta a las autoridades establecidas en las fracciones III, IV y V del artículo 2 de esta Ley, éstas deberán realizar el proceso que se detalla en este artículo por sí mismos de conformidad a su propia normatividad, designando a las autoridades correspondientes y sus funciones.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Las entidades públicas deberán realizar el procedimiento señalado en el presente artículo ante las autoridades que correspondan de conformidad con lo que indique el convenio de participación conjunta que, en su caso, se haya celebrado.</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lang w:bidi="es-ES"/>
        </w:rPr>
      </w:pPr>
      <w:r w:rsidRPr="003D601A">
        <w:rPr>
          <w:rFonts w:cs="Arial"/>
          <w:bCs/>
          <w:lang w:bidi="es-ES"/>
        </w:rPr>
        <w:t>Artículo 48.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El dictamen de viabilidad contendrá la declaración de haberse revisado el resumen ejecutivo a que se refiere el artículo 47 BIS fracción III de esta Ley, así como el pronunciamiento sobre la viabilidad del proyecto en cuestión.</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lang w:bidi="es-ES"/>
        </w:rPr>
      </w:pPr>
      <w:r w:rsidRPr="003D601A">
        <w:rPr>
          <w:rFonts w:cs="Arial"/>
          <w:bCs/>
          <w:lang w:bidi="es-ES"/>
        </w:rPr>
        <w:lastRenderedPageBreak/>
        <w:t xml:space="preserve">Artículo 49. Una vez emitido el dictamen de viabilidad la Secretaría de Inversión Pública Productiva, procederá a registrar el proyecto en la cartera de proyectos a que se refieren esta Ley y se continuará con las etapas subsecuentes de implementación del mismo.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lang w:bidi="es-ES"/>
        </w:rPr>
      </w:pPr>
      <w:r w:rsidRPr="003D601A">
        <w:rPr>
          <w:rFonts w:cs="Arial"/>
          <w:bCs/>
          <w:lang w:bidi="es-ES"/>
        </w:rPr>
        <w:t>Artículo 50.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La Secretaría de Inversión Pública Productiva contratará la realización de los análisis a que se refiere este artículo, por cuenta de las entidades estatales.</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lang w:bidi="es-ES"/>
        </w:rPr>
      </w:pPr>
      <w:r w:rsidRPr="003D601A">
        <w:rPr>
          <w:rFonts w:cs="Arial"/>
          <w:bCs/>
          <w:lang w:bidi="es-ES"/>
        </w:rPr>
        <w:t>Artículo 58. Durante el plazo de análisis de las propuestas no solicitadas, se podrá requerir por escrito al promotor de las mismas, aclaraciones, información adicional, o realizar análisis complementarios, por parte de la Secretaría de Inversión Pública Productiva, de la Secretaría, del Comité de Proyectos, del Comité Municipal de Proyectos o de la entidad pública, estableciendo el plazo en que deberá atender el requerimiento respectivo considerando los límites establecidos en el artículo 54 de esta Ley.</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lang w:bidi="es-ES"/>
        </w:rPr>
      </w:pPr>
      <w:r w:rsidRPr="003D601A">
        <w:rPr>
          <w:rFonts w:cs="Arial"/>
          <w:bCs/>
          <w:lang w:bidi="es-ES"/>
        </w:rPr>
        <w:lastRenderedPageBreak/>
        <w:t>Artículo 67. La Secretaría de Inversión Pública Productiva, deberá remitir el expediente integrado que contenga los análisis a que se refiere el artículo 46 de esta Ley a la Secretaría de Infraestructura, a la Secretaría y, en su caso, al COPLADEC, conforme a lo señalado en el artículo 47 BIS de esta Ley.</w:t>
      </w:r>
      <w:r w:rsidRPr="003D601A">
        <w:rPr>
          <w:rFonts w:cs="Arial"/>
          <w:bCs/>
          <w:lang w:bidi="es-ES"/>
        </w:rPr>
        <w:cr/>
      </w:r>
    </w:p>
    <w:p w:rsidR="003D601A" w:rsidRPr="003D601A" w:rsidRDefault="003D601A" w:rsidP="003D601A">
      <w:pPr>
        <w:adjustRightInd w:val="0"/>
        <w:spacing w:line="360" w:lineRule="auto"/>
        <w:rPr>
          <w:rFonts w:cs="Arial"/>
          <w:bCs/>
          <w:lang w:bidi="es-ES"/>
        </w:rPr>
      </w:pPr>
      <w:r w:rsidRPr="003D601A">
        <w:rPr>
          <w:rFonts w:cs="Arial"/>
          <w:bCs/>
          <w:lang w:bidi="es-ES"/>
        </w:rPr>
        <w:t>…</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lang w:bidi="es-ES"/>
        </w:rPr>
      </w:pPr>
      <w:r w:rsidRPr="003D601A">
        <w:rPr>
          <w:rFonts w:cs="Arial"/>
          <w:bCs/>
          <w:lang w:bidi="es-ES"/>
        </w:rPr>
        <w:t>Artículo 70. La Secretaría de Inversión Pública Productiva, conforme al procedimiento señalado en el Reglamento, remitirá el resumen ejecutivo del proyecto, a que se refiere el artículo 47 BIS, fracción III, al Comité de Proyectos a través de su Secretario Técnico para su análisis y, en su caso, emisión del dictamen de viabilidad.</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lang w:bidi="es-ES"/>
        </w:rPr>
      </w:pPr>
      <w:r w:rsidRPr="003D601A">
        <w:rPr>
          <w:rFonts w:cs="Arial"/>
          <w:bCs/>
          <w:lang w:bidi="es-ES"/>
        </w:rPr>
        <w:t>Artículo 71.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lastRenderedPageBreak/>
        <w:t>I.</w:t>
      </w:r>
      <w:r w:rsidRPr="003D601A">
        <w:rPr>
          <w:rFonts w:cs="Arial"/>
          <w:bCs/>
          <w:lang w:bidi="es-ES"/>
        </w:rPr>
        <w:tab/>
        <w:t>Una vez que la entidad municipal que corresponda cuente con autorización de dos terceras partes de los miembros del ayuntamiento respectivo, deberá remitir el expediente integrado del proyecto a que se refiere el artículo 47 BIS de esta Ley, a la Tesorería Municipal y a la autoridad equivalente a la Secretaría de Infraestructura a nivel municipal, para su validación;</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II.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III.</w:t>
      </w:r>
      <w:r w:rsidRPr="003D601A">
        <w:rPr>
          <w:rFonts w:cs="Arial"/>
          <w:bCs/>
          <w:lang w:bidi="es-ES"/>
        </w:rPr>
        <w:tab/>
        <w:t>Una vez validado el expediente conforme a la fracción II anterior, la entidad municipal enviará el resumen ejecutivo a que se refiere el artículo 47 BIS fracción III de esta Ley, al Secretario Técnico del Comité Municipal de Proyectos para que, en su caso, éste emita el dictamen de viabilidad.</w:t>
      </w:r>
      <w:r w:rsidRPr="003D601A">
        <w:rPr>
          <w:rFonts w:cs="Arial"/>
          <w:bCs/>
          <w:lang w:bidi="es-ES"/>
        </w:rPr>
        <w:cr/>
      </w:r>
    </w:p>
    <w:p w:rsidR="003D601A" w:rsidRPr="003D601A" w:rsidRDefault="003D601A" w:rsidP="003D601A">
      <w:pPr>
        <w:adjustRightInd w:val="0"/>
        <w:spacing w:line="360" w:lineRule="auto"/>
        <w:rPr>
          <w:rFonts w:cs="Arial"/>
          <w:bCs/>
          <w:lang w:bidi="es-ES"/>
        </w:rPr>
      </w:pPr>
      <w:r w:rsidRPr="003D601A">
        <w:rPr>
          <w:rFonts w:cs="Arial"/>
          <w:bCs/>
          <w:lang w:bidi="es-ES"/>
        </w:rPr>
        <w:t>…</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IV.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lang w:bidi="es-ES"/>
        </w:rPr>
      </w:pPr>
      <w:r w:rsidRPr="003D601A">
        <w:rPr>
          <w:rFonts w:cs="Arial"/>
          <w:bCs/>
          <w:lang w:bidi="es-ES"/>
        </w:rPr>
        <w:t>Artículo 73. La entidad pública interesada en llevar a cabo un proyecto remitirá el expediente respectivo a la Secretaría de Inversión Pública Productiva para la integración del registro de cartera de proyectos, conforme al siguiente proceso:</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w:t>
      </w:r>
      <w:r w:rsidRPr="003D601A">
        <w:rPr>
          <w:rFonts w:cs="Arial"/>
          <w:bCs/>
          <w:lang w:bidi="es-ES"/>
        </w:rPr>
        <w:tab/>
        <w:t>Para dar inicio al registro de proyectos, la entidad pública deberá solicitar el registro, en etapa de estudio, ante la Secretaría de Inversión Pública Productiva el mismo día en que remita el expediente integrado a las autoridades que correspondan según lo señalado en el artículo 47 BIS de esta Ley;</w:t>
      </w:r>
      <w:r w:rsidRPr="003D601A">
        <w:rPr>
          <w:rFonts w:cs="Arial"/>
          <w:bCs/>
          <w:lang w:bidi="es-ES"/>
        </w:rPr>
        <w:cr/>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lastRenderedPageBreak/>
        <w:t>II. a VI.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La Secretaría de Inversión Pública Productiva, o la Tesorería Municipal para el caso que se indica en el artículo 74, verificarán la información correspondiente y autorizarán, en su caso, la integración del registro de cartera de proyectos de asociación público privada del Estado de Coahuila de Zaragoza y en el registro municipal, según corresponda.</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lang w:bidi="es-ES"/>
        </w:rPr>
      </w:pPr>
      <w:r w:rsidRPr="003D601A">
        <w:rPr>
          <w:rFonts w:cs="Arial"/>
          <w:bCs/>
          <w:lang w:bidi="es-ES"/>
        </w:rPr>
        <w:t>Artículo 76. La Secretaría de Inversión Pública Productiva y la Tesorería Municipal abrirán en su portal de internet una sección relativa a los proyectos que integran el registro de la cartera de proyectos de asociación público privada, donde publicarán de manera sistemática, conforme al proceso señalado en el artículo 73, la información siguiente:</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 a X.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XI.</w:t>
      </w:r>
      <w:r w:rsidRPr="003D601A">
        <w:rPr>
          <w:rFonts w:cs="Arial"/>
          <w:bCs/>
          <w:lang w:bidi="es-ES"/>
        </w:rPr>
        <w:tab/>
        <w:t>Cualquier otra información que la Secretaría de Inversión Pública Productiva o la Tesorería Municipal considere relevante.</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lang w:bidi="es-ES"/>
        </w:rPr>
      </w:pPr>
      <w:r w:rsidRPr="003D601A">
        <w:rPr>
          <w:rFonts w:cs="Arial"/>
          <w:bCs/>
          <w:lang w:bidi="es-ES"/>
        </w:rPr>
        <w:t>Artículo 85.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La Secretaría de Inversión Pública Productiva, llevará a cabo las funciones a que se refiere el párrafo anterior por cuenta de las entidades estatales.</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lang w:bidi="es-ES"/>
        </w:rPr>
      </w:pPr>
      <w:r w:rsidRPr="003D601A">
        <w:rPr>
          <w:rFonts w:cs="Arial"/>
          <w:b/>
          <w:bCs/>
          <w:lang w:bidi="es-ES"/>
        </w:rPr>
        <w:lastRenderedPageBreak/>
        <w:t>…</w:t>
      </w:r>
    </w:p>
    <w:p w:rsidR="003D601A" w:rsidRPr="003D601A" w:rsidRDefault="003D601A" w:rsidP="003D601A">
      <w:pPr>
        <w:adjustRightInd w:val="0"/>
        <w:spacing w:line="360" w:lineRule="auto"/>
        <w:rPr>
          <w:rFonts w:cs="Arial"/>
          <w:bCs/>
          <w:lang w:bidi="es-ES"/>
        </w:rPr>
      </w:pPr>
      <w:r w:rsidRPr="003D601A">
        <w:rPr>
          <w:rFonts w:cs="Arial"/>
          <w:bCs/>
          <w:lang w:bidi="es-ES"/>
        </w:rPr>
        <w:t>Artículo 111. La Secretaría de Inversión Pública Productiva y las demás entidades públicas interesadas en llevar a cabo proyectos materia de esta Ley, estarán facultadas para dar inicio al procedimiento de adjudicación que corresponda, quienes serán la convocante, siempre que cuente con la autorización del modelo de contrato y documentos del procedimiento de adjudicación conforme a lo establecido en los artículos 85 y 86 de esta Ley.</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lang w:bidi="es-ES"/>
        </w:rPr>
      </w:pPr>
      <w:r w:rsidRPr="003D601A">
        <w:rPr>
          <w:rFonts w:cs="Arial"/>
          <w:bCs/>
          <w:lang w:bidi="es-ES"/>
        </w:rPr>
        <w:t>Artículo 119. Salvo por las excepciones a que se refiere la sección tercera de este capítulo, las entidades públicas y la Secretaría de Inversión Pública Productiva interesadas en llevar a cabo el proyecto convocarán a un procedimiento de adjudicación a través de concurso con el fin de adjudicar el proyecto en las mejores condiciones, considerando precio, calidad, financiamiento, oportunidad y demás elementos aplicables. Se podrá conducir cualquier procedimiento de adjudicación con el auxilio de consultores especializados en las materias que requiera.</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lang w:bidi="es-ES"/>
        </w:rPr>
      </w:pPr>
      <w:r w:rsidRPr="003D601A">
        <w:rPr>
          <w:rFonts w:cs="Arial"/>
          <w:bCs/>
          <w:lang w:bidi="es-ES"/>
        </w:rPr>
        <w:t>Artículo 176. Las entidades públicas deberán remitir a la Secretaría de Inversión Pública Productiva, la información del contrato que suscriban la convocante y el desarrollador, copia de cada contrato celebrado, sus anexos y convenios modificatorios.</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rPr>
      </w:pPr>
      <w:r w:rsidRPr="003D601A">
        <w:rPr>
          <w:rFonts w:cs="Arial"/>
          <w:bCs/>
          <w:lang w:bidi="es-ES"/>
        </w:rPr>
        <w:t>Artículo 177. La Secretaría de Inversión Pública Productiva coordinará y publicará el registro a que se refieren los artículos 75 y 76 para efectos estadísticos con la información relativa a los proyectos.</w:t>
      </w:r>
    </w:p>
    <w:p w:rsidR="003D601A" w:rsidRPr="003D601A" w:rsidRDefault="003D601A" w:rsidP="003D601A">
      <w:pPr>
        <w:spacing w:line="360" w:lineRule="auto"/>
        <w:rPr>
          <w:rFonts w:eastAsia="Calibri" w:cs="Arial"/>
        </w:rPr>
      </w:pPr>
    </w:p>
    <w:p w:rsidR="003D601A" w:rsidRPr="003D601A" w:rsidRDefault="003D601A" w:rsidP="003D601A">
      <w:pPr>
        <w:spacing w:line="360" w:lineRule="auto"/>
        <w:jc w:val="center"/>
        <w:rPr>
          <w:rFonts w:eastAsia="Calibri" w:cs="Arial"/>
          <w:b/>
          <w:lang w:val="en-US"/>
        </w:rPr>
      </w:pPr>
      <w:r w:rsidRPr="003D601A">
        <w:rPr>
          <w:rFonts w:eastAsia="Calibri" w:cs="Arial"/>
          <w:b/>
          <w:lang w:val="en-US"/>
        </w:rPr>
        <w:lastRenderedPageBreak/>
        <w:t>T R A N S I T O R I O S</w:t>
      </w:r>
    </w:p>
    <w:p w:rsidR="003D601A" w:rsidRPr="003D601A" w:rsidRDefault="003D601A" w:rsidP="003D601A">
      <w:pPr>
        <w:spacing w:line="360" w:lineRule="auto"/>
        <w:rPr>
          <w:rFonts w:eastAsia="Calibri" w:cs="Arial"/>
          <w:lang w:val="en-US"/>
        </w:rPr>
      </w:pPr>
    </w:p>
    <w:p w:rsidR="003D601A" w:rsidRPr="003D601A" w:rsidRDefault="003D601A" w:rsidP="003D601A">
      <w:pPr>
        <w:spacing w:line="360" w:lineRule="auto"/>
        <w:rPr>
          <w:rFonts w:eastAsia="Calibri" w:cs="Arial"/>
        </w:rPr>
      </w:pPr>
      <w:r w:rsidRPr="003D601A">
        <w:rPr>
          <w:rFonts w:eastAsia="Calibri" w:cs="Arial"/>
          <w:b/>
        </w:rPr>
        <w:t>PRIMERO.</w:t>
      </w:r>
      <w:r w:rsidRPr="003D601A">
        <w:rPr>
          <w:rFonts w:eastAsia="Calibri" w:cs="Arial"/>
        </w:rPr>
        <w:t xml:space="preserve"> El presente decreto entrará en vigor al día siguiente de su publicación en el Periódico Oficial del Gobierno del Estado.</w:t>
      </w:r>
    </w:p>
    <w:p w:rsidR="003D601A" w:rsidRPr="003D601A" w:rsidRDefault="003D601A" w:rsidP="003D601A">
      <w:pPr>
        <w:spacing w:line="360" w:lineRule="auto"/>
        <w:rPr>
          <w:rFonts w:eastAsia="Calibri" w:cs="Arial"/>
        </w:rPr>
      </w:pPr>
    </w:p>
    <w:p w:rsidR="003D601A" w:rsidRPr="003D601A" w:rsidRDefault="003D601A" w:rsidP="003D601A">
      <w:pPr>
        <w:spacing w:line="360" w:lineRule="auto"/>
        <w:rPr>
          <w:rFonts w:eastAsia="Calibri" w:cs="Arial"/>
        </w:rPr>
      </w:pPr>
      <w:r w:rsidRPr="003D601A">
        <w:rPr>
          <w:rFonts w:eastAsia="Calibri" w:cs="Arial"/>
          <w:b/>
        </w:rPr>
        <w:t>SEGUNDO.</w:t>
      </w:r>
      <w:r w:rsidRPr="003D601A">
        <w:rPr>
          <w:rFonts w:eastAsia="Calibri" w:cs="Arial"/>
        </w:rPr>
        <w:t xml:space="preserve"> En un plazo no mayor a ciento veinte días, contado a partir de la entrada en vigor de este decreto, se deberá efectuar la armonización de la legislación estatal correspondiente.</w:t>
      </w:r>
    </w:p>
    <w:p w:rsidR="003D601A" w:rsidRPr="003D601A" w:rsidRDefault="003D601A" w:rsidP="003D601A">
      <w:pPr>
        <w:spacing w:line="360" w:lineRule="auto"/>
        <w:rPr>
          <w:rFonts w:eastAsia="Calibri" w:cs="Arial"/>
        </w:rPr>
      </w:pPr>
    </w:p>
    <w:p w:rsidR="003D601A" w:rsidRPr="003D601A" w:rsidRDefault="003D601A" w:rsidP="003D601A">
      <w:pPr>
        <w:spacing w:line="360" w:lineRule="auto"/>
        <w:rPr>
          <w:rFonts w:eastAsia="Calibri" w:cs="Arial"/>
        </w:rPr>
      </w:pPr>
      <w:r w:rsidRPr="003D601A">
        <w:rPr>
          <w:rFonts w:eastAsia="Calibri" w:cs="Arial"/>
          <w:b/>
        </w:rPr>
        <w:t>TERCERO.</w:t>
      </w:r>
      <w:r w:rsidRPr="003D601A">
        <w:rPr>
          <w:rFonts w:eastAsia="Calibri" w:cs="Arial"/>
        </w:rPr>
        <w:t xml:space="preserve"> El reglamento interior de la Secretaría de Inversión Pública Productiva se deberá expedir dentro de los noventa días siguientes al nombramiento de su titular.</w:t>
      </w:r>
    </w:p>
    <w:p w:rsidR="003D601A" w:rsidRPr="003D601A" w:rsidRDefault="003D601A" w:rsidP="003D601A">
      <w:pPr>
        <w:spacing w:line="360" w:lineRule="auto"/>
        <w:rPr>
          <w:rFonts w:eastAsia="Calibri" w:cs="Arial"/>
        </w:rPr>
      </w:pPr>
    </w:p>
    <w:p w:rsidR="003D601A" w:rsidRPr="003D601A" w:rsidRDefault="003D601A" w:rsidP="003D601A">
      <w:pPr>
        <w:spacing w:line="360" w:lineRule="auto"/>
        <w:rPr>
          <w:rFonts w:eastAsia="Calibri" w:cs="Arial"/>
        </w:rPr>
      </w:pPr>
      <w:r w:rsidRPr="003D601A">
        <w:rPr>
          <w:rFonts w:eastAsia="Calibri" w:cs="Arial"/>
          <w:b/>
          <w:bCs/>
        </w:rPr>
        <w:t xml:space="preserve">CUARTO. </w:t>
      </w:r>
      <w:r w:rsidRPr="003D601A">
        <w:rPr>
          <w:rFonts w:eastAsia="Calibri" w:cs="Arial"/>
          <w:bCs/>
        </w:rPr>
        <w:t xml:space="preserve">En un plazo no mayor a sesenta días, contado a partir de la entrada en vigor del presente decreto, se deberá </w:t>
      </w:r>
      <w:r w:rsidRPr="003D601A">
        <w:rPr>
          <w:rFonts w:eastAsia="Calibri" w:cs="Arial"/>
        </w:rPr>
        <w:t>efectuar la armonización del Reglamento de la Ley de Asociaciones Público Privadas para el Estado de Coahuila de Zaragoza, los Lineamientos Técnicos de aplicación para proyectos de Asociación Público Privada del Estado de Coahuila de Zaragoza, los Lineamientos Financieros de aplicación para proyectos de Asociación Público Privada del Estado de Coahuila de Zaragoza, así como las demás disposiciones administrativas.</w:t>
      </w:r>
    </w:p>
    <w:p w:rsidR="003D601A" w:rsidRPr="003D601A" w:rsidRDefault="003D601A" w:rsidP="003D601A">
      <w:pPr>
        <w:spacing w:line="360" w:lineRule="auto"/>
        <w:rPr>
          <w:rFonts w:eastAsia="Calibri" w:cs="Arial"/>
          <w:bCs/>
        </w:rPr>
      </w:pPr>
    </w:p>
    <w:p w:rsidR="003D601A" w:rsidRPr="003D601A" w:rsidRDefault="003D601A" w:rsidP="003D601A">
      <w:pPr>
        <w:spacing w:line="360" w:lineRule="auto"/>
        <w:rPr>
          <w:rFonts w:eastAsia="Calibri" w:cs="Arial"/>
        </w:rPr>
      </w:pPr>
      <w:r w:rsidRPr="003D601A">
        <w:rPr>
          <w:rFonts w:eastAsia="Calibri" w:cs="Arial"/>
          <w:b/>
        </w:rPr>
        <w:t>QUINTO.</w:t>
      </w:r>
      <w:r w:rsidRPr="003D601A">
        <w:rPr>
          <w:rFonts w:eastAsia="Calibri" w:cs="Arial"/>
        </w:rPr>
        <w:t xml:space="preserve"> La Secretaría de Finanzas, en coordinación con las autoridades competentes, deberá realizar las gestiones necesarias para las adecuaciones o modificaciones presupuestales para la implementación de este decreto.</w:t>
      </w:r>
    </w:p>
    <w:p w:rsidR="003D601A" w:rsidRPr="003D601A" w:rsidRDefault="003D601A" w:rsidP="003D601A">
      <w:pPr>
        <w:spacing w:line="360" w:lineRule="auto"/>
        <w:rPr>
          <w:rFonts w:eastAsia="Calibri" w:cs="Arial"/>
        </w:rPr>
      </w:pPr>
    </w:p>
    <w:p w:rsidR="003D601A" w:rsidRPr="003D601A" w:rsidRDefault="003D601A" w:rsidP="003D601A">
      <w:pPr>
        <w:spacing w:line="360" w:lineRule="auto"/>
        <w:rPr>
          <w:rFonts w:eastAsia="Calibri" w:cs="Arial"/>
        </w:rPr>
      </w:pPr>
      <w:r w:rsidRPr="003D601A">
        <w:rPr>
          <w:rFonts w:eastAsia="Calibri" w:cs="Arial"/>
          <w:b/>
        </w:rPr>
        <w:t>SEXTO.</w:t>
      </w:r>
      <w:r w:rsidRPr="003D601A">
        <w:rPr>
          <w:rFonts w:eastAsia="Calibri" w:cs="Arial"/>
        </w:rPr>
        <w:t xml:space="preserve"> Los trabajadores que con motivo del cumplimiento del presente decreto deban quedar adscritos a una dependencia o entidad diferente a su actual centro de trabajo, en ninguna forma resultarán afectados en sus derechos laborales.</w:t>
      </w:r>
    </w:p>
    <w:p w:rsidR="003D601A" w:rsidRPr="003D601A" w:rsidRDefault="003D601A" w:rsidP="003D601A">
      <w:pPr>
        <w:spacing w:line="360" w:lineRule="auto"/>
        <w:rPr>
          <w:rFonts w:eastAsia="Calibri" w:cs="Arial"/>
        </w:rPr>
      </w:pPr>
    </w:p>
    <w:p w:rsidR="003D601A" w:rsidRPr="003D601A" w:rsidRDefault="003D601A" w:rsidP="003D601A">
      <w:pPr>
        <w:adjustRightInd w:val="0"/>
        <w:spacing w:line="360" w:lineRule="auto"/>
        <w:rPr>
          <w:rFonts w:cs="Arial"/>
          <w:bCs/>
        </w:rPr>
      </w:pPr>
      <w:r w:rsidRPr="003D601A">
        <w:rPr>
          <w:rFonts w:cs="Arial"/>
          <w:b/>
          <w:bCs/>
        </w:rPr>
        <w:lastRenderedPageBreak/>
        <w:t xml:space="preserve">SÉPTIMO. </w:t>
      </w:r>
      <w:r w:rsidRPr="003D601A">
        <w:rPr>
          <w:rFonts w:cs="Arial"/>
          <w:bCs/>
        </w:rPr>
        <w:t xml:space="preserve">Los procedimientos ya iniciados conforme </w:t>
      </w:r>
      <w:r w:rsidRPr="003D601A">
        <w:rPr>
          <w:rFonts w:cs="Arial"/>
          <w:bCs/>
          <w:lang w:bidi="es-ES"/>
        </w:rPr>
        <w:t>a las disposiciones vigentes hasta antes de la entrada en vigor del presente decreto</w:t>
      </w:r>
      <w:r w:rsidRPr="003D601A">
        <w:rPr>
          <w:rFonts w:cs="Arial"/>
          <w:bCs/>
        </w:rPr>
        <w:t>, continuarán regulándose bajo dichas disposiciones, esto, hasta el momento en que se emita el dictamen de viabilidad por parte del Comité de Proyectos o Comité Municipal de Proyectos, según corresponda y; posteriormente deberán ajustarse a lo establecido en el presente Decreto.</w:t>
      </w:r>
    </w:p>
    <w:p w:rsidR="003D601A" w:rsidRPr="003D601A" w:rsidRDefault="003D601A" w:rsidP="003D601A">
      <w:pPr>
        <w:adjustRightInd w:val="0"/>
        <w:spacing w:line="360" w:lineRule="auto"/>
        <w:rPr>
          <w:rFonts w:cs="Arial"/>
          <w:bCs/>
        </w:rPr>
      </w:pPr>
    </w:p>
    <w:p w:rsidR="003D601A" w:rsidRPr="003D601A" w:rsidRDefault="003D601A" w:rsidP="003D601A">
      <w:pPr>
        <w:adjustRightInd w:val="0"/>
        <w:spacing w:line="360" w:lineRule="auto"/>
        <w:rPr>
          <w:rFonts w:cs="Arial"/>
          <w:bCs/>
        </w:rPr>
      </w:pPr>
      <w:r w:rsidRPr="003D601A">
        <w:rPr>
          <w:rFonts w:cs="Arial"/>
          <w:b/>
          <w:bCs/>
        </w:rPr>
        <w:t xml:space="preserve">OCTAVO. </w:t>
      </w:r>
      <w:r w:rsidRPr="003D601A">
        <w:rPr>
          <w:rFonts w:cs="Arial"/>
          <w:bCs/>
        </w:rPr>
        <w:t>A partir de la entrada en vigor del presente Decreto, en lo que respecta a las disposiciones legales, reglamentarias y administrativas en materia de asociaciones público privadas, en cualquier mención hecha a la Secretaría de Infraestructura, deberá entenderse referida a la Secretaría de Inversión Pública Productiva, conforme a las atribuciones que a esta se le confieren en el presente decreto.</w:t>
      </w:r>
    </w:p>
    <w:p w:rsidR="003D601A" w:rsidRPr="003D601A" w:rsidRDefault="003D601A" w:rsidP="003D601A">
      <w:pPr>
        <w:spacing w:line="360" w:lineRule="auto"/>
        <w:rPr>
          <w:rFonts w:eastAsia="Times New Roman" w:cs="Arial"/>
          <w:lang w:eastAsia="es-ES"/>
        </w:rPr>
      </w:pPr>
    </w:p>
    <w:p w:rsidR="003D601A" w:rsidRPr="003D601A" w:rsidRDefault="003D601A" w:rsidP="003D601A">
      <w:pPr>
        <w:autoSpaceDE w:val="0"/>
        <w:autoSpaceDN w:val="0"/>
        <w:adjustRightInd w:val="0"/>
        <w:spacing w:line="360" w:lineRule="auto"/>
        <w:rPr>
          <w:rFonts w:eastAsia="Calibri" w:cs="Arial"/>
          <w:color w:val="000000"/>
          <w:lang w:eastAsia="es-ES"/>
        </w:rPr>
      </w:pPr>
      <w:r w:rsidRPr="003D601A">
        <w:rPr>
          <w:rFonts w:eastAsia="Calibri" w:cs="Arial"/>
          <w:color w:val="000000"/>
          <w:lang w:eastAsia="es-ES"/>
        </w:rPr>
        <w:t xml:space="preserve">Así lo acuerdan las Diputadas y Diputados integrantes de la </w:t>
      </w:r>
      <w:r w:rsidRPr="003D601A">
        <w:rPr>
          <w:rFonts w:eastAsia="Times New Roman" w:cs="Arial"/>
          <w:lang w:eastAsia="es-ES"/>
        </w:rPr>
        <w:t xml:space="preserve">Comisión de Gobernación, Puntos Constitucionales y Justicia, </w:t>
      </w:r>
      <w:r w:rsidRPr="003D601A">
        <w:rPr>
          <w:rFonts w:eastAsia="Calibri" w:cs="Arial"/>
          <w:color w:val="000000"/>
          <w:lang w:eastAsia="es-ES"/>
        </w:rPr>
        <w:t xml:space="preserve">de la Sexagésima Segunda Legislatura del Congreso del Estado Independiente, Libre y Soberano de Coahuila de Zaragoza, </w:t>
      </w:r>
      <w:r w:rsidRPr="003D601A">
        <w:rPr>
          <w:rFonts w:eastAsia="Times New Roman" w:cs="Times New Roman"/>
          <w:lang w:eastAsia="es-ES"/>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y Dip. Lizbeth Ogazón Nava</w:t>
      </w:r>
      <w:r w:rsidRPr="003D601A">
        <w:rPr>
          <w:rFonts w:eastAsia="Calibri" w:cs="Arial"/>
          <w:color w:val="000000"/>
        </w:rPr>
        <w:t>.</w:t>
      </w:r>
      <w:r w:rsidRPr="003D601A">
        <w:rPr>
          <w:rFonts w:eastAsia="Calibri" w:cs="Arial"/>
          <w:b/>
          <w:color w:val="000000"/>
        </w:rPr>
        <w:t xml:space="preserve"> </w:t>
      </w:r>
      <w:r w:rsidRPr="003D601A">
        <w:rPr>
          <w:rFonts w:eastAsia="Calibri" w:cs="Arial"/>
          <w:color w:val="000000"/>
        </w:rPr>
        <w:t>En la Ciudad de Saltillo, Coahuila de Zaragoza</w:t>
      </w:r>
      <w:r w:rsidRPr="003D601A">
        <w:rPr>
          <w:rFonts w:eastAsia="Calibri" w:cs="Arial"/>
          <w:color w:val="000000"/>
          <w:lang w:eastAsia="es-ES"/>
        </w:rPr>
        <w:t>, a 10 de marzo de 2021.</w:t>
      </w:r>
    </w:p>
    <w:p w:rsidR="003D601A" w:rsidRPr="003D601A" w:rsidRDefault="003D601A" w:rsidP="003D601A">
      <w:pPr>
        <w:autoSpaceDE w:val="0"/>
        <w:autoSpaceDN w:val="0"/>
        <w:adjustRightInd w:val="0"/>
        <w:spacing w:line="360" w:lineRule="auto"/>
        <w:rPr>
          <w:rFonts w:eastAsia="Calibri" w:cs="Arial"/>
          <w:color w:val="000000"/>
          <w:lang w:eastAsia="es-ES"/>
        </w:rPr>
      </w:pPr>
    </w:p>
    <w:p w:rsidR="003D601A" w:rsidRPr="003D601A" w:rsidRDefault="003D601A" w:rsidP="003D601A">
      <w:pPr>
        <w:autoSpaceDE w:val="0"/>
        <w:autoSpaceDN w:val="0"/>
        <w:adjustRightInd w:val="0"/>
        <w:spacing w:line="360" w:lineRule="auto"/>
        <w:rPr>
          <w:rFonts w:eastAsia="Calibri" w:cs="Arial"/>
          <w:color w:val="000000"/>
          <w:lang w:eastAsia="es-ES"/>
        </w:rPr>
      </w:pPr>
    </w:p>
    <w:p w:rsidR="003D601A" w:rsidRPr="003D601A" w:rsidRDefault="003D601A" w:rsidP="003D601A">
      <w:pPr>
        <w:jc w:val="center"/>
        <w:rPr>
          <w:rFonts w:eastAsia="Times New Roman" w:cs="Arial"/>
          <w:b/>
          <w:lang w:eastAsia="es-ES"/>
        </w:rPr>
      </w:pPr>
      <w:r w:rsidRPr="003D601A">
        <w:rPr>
          <w:rFonts w:eastAsia="Times New Roman" w:cs="Arial"/>
          <w:b/>
          <w:lang w:eastAsia="es-ES"/>
        </w:rPr>
        <w:t xml:space="preserve">COMISIÓN DE GOBERNACIÓN, PUNTOS CONSTITUCIONALES Y JUSTICIA </w:t>
      </w:r>
    </w:p>
    <w:p w:rsidR="003D601A" w:rsidRPr="003D601A" w:rsidRDefault="003D601A" w:rsidP="003D601A">
      <w:pPr>
        <w:rPr>
          <w:rFonts w:eastAsia="Times New Roman" w:cs="Times New Roman"/>
          <w:sz w:val="20"/>
          <w:szCs w:val="20"/>
          <w:lang w:eastAsia="es-ES"/>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3D601A" w:rsidRPr="003D601A" w:rsidTr="002B3A6D">
        <w:trPr>
          <w:jc w:val="center"/>
        </w:trPr>
        <w:tc>
          <w:tcPr>
            <w:tcW w:w="339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NOMBRE Y FIRMA</w:t>
            </w:r>
          </w:p>
        </w:tc>
        <w:tc>
          <w:tcPr>
            <w:tcW w:w="0" w:type="auto"/>
            <w:gridSpan w:val="3"/>
            <w:shd w:val="clear" w:color="auto" w:fill="auto"/>
            <w:vAlign w:val="center"/>
          </w:tcPr>
          <w:p w:rsidR="003D601A" w:rsidRPr="003D601A" w:rsidRDefault="003D601A" w:rsidP="003D601A">
            <w:pPr>
              <w:jc w:val="center"/>
              <w:rPr>
                <w:rFonts w:ascii="Times New Roman" w:eastAsia="Calibri" w:hAnsi="Times New Roman" w:cs="Times New Roman"/>
              </w:rPr>
            </w:pPr>
            <w:r w:rsidRPr="003D601A">
              <w:rPr>
                <w:rFonts w:ascii="Times New Roman" w:eastAsia="Calibri" w:hAnsi="Times New Roman" w:cs="Times New Roman"/>
                <w:b/>
              </w:rPr>
              <w:t>VOTO</w:t>
            </w:r>
          </w:p>
        </w:tc>
        <w:tc>
          <w:tcPr>
            <w:tcW w:w="0" w:type="auto"/>
            <w:gridSpan w:val="2"/>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RESERVA DE ARTÍCULOS</w:t>
            </w:r>
          </w:p>
        </w:tc>
      </w:tr>
      <w:tr w:rsidR="003D601A" w:rsidRPr="003D601A" w:rsidTr="002B3A6D">
        <w:trPr>
          <w:jc w:val="center"/>
        </w:trPr>
        <w:tc>
          <w:tcPr>
            <w:tcW w:w="3399"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 xml:space="preserve">DIP. </w:t>
            </w:r>
            <w:r w:rsidRPr="003D601A">
              <w:rPr>
                <w:rFonts w:ascii="Times New Roman" w:eastAsia="Calibri" w:hAnsi="Times New Roman" w:cs="Times New Roman"/>
                <w:b/>
                <w:lang w:val="es-ES" w:eastAsia="es-ES"/>
              </w:rPr>
              <w:t>RICARDO LÓPEZ CAMPOS</w:t>
            </w:r>
          </w:p>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lastRenderedPageBreak/>
              <w:t>(COORDINADOR)</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lastRenderedPageBreak/>
              <w:t>A FAVOR</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SI</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CUALES</w:t>
            </w:r>
          </w:p>
        </w:tc>
      </w:tr>
      <w:tr w:rsidR="003D601A" w:rsidRPr="003D601A" w:rsidTr="002B3A6D">
        <w:trPr>
          <w:trHeight w:val="1417"/>
          <w:jc w:val="center"/>
        </w:trPr>
        <w:tc>
          <w:tcPr>
            <w:tcW w:w="3399" w:type="dxa"/>
            <w:vMerge/>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jc w:val="center"/>
        </w:trPr>
        <w:tc>
          <w:tcPr>
            <w:tcW w:w="3399"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lastRenderedPageBreak/>
              <w:t xml:space="preserve">DIP. </w:t>
            </w:r>
            <w:r w:rsidRPr="003D601A">
              <w:rPr>
                <w:rFonts w:ascii="Times New Roman" w:eastAsia="Calibri" w:hAnsi="Times New Roman" w:cs="Times New Roman"/>
                <w:b/>
                <w:lang w:val="es-ES" w:eastAsia="es-ES"/>
              </w:rPr>
              <w:t>LUZ ELENA GUADALUPE MORALES NÚÑEZ</w:t>
            </w:r>
          </w:p>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(SECRETARIA)</w:t>
            </w:r>
          </w:p>
          <w:p w:rsidR="003D601A" w:rsidRPr="003D601A" w:rsidRDefault="003D601A" w:rsidP="003D601A">
            <w:pPr>
              <w:jc w:val="left"/>
              <w:rPr>
                <w:rFonts w:ascii="Times New Roman" w:eastAsia="Calibri" w:hAnsi="Times New Roman" w:cs="Times New Roman"/>
              </w:rPr>
            </w:pP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SI</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CUALES</w:t>
            </w:r>
          </w:p>
        </w:tc>
      </w:tr>
      <w:tr w:rsidR="003D601A" w:rsidRPr="003D601A" w:rsidTr="002B3A6D">
        <w:trPr>
          <w:trHeight w:val="1417"/>
          <w:jc w:val="center"/>
        </w:trPr>
        <w:tc>
          <w:tcPr>
            <w:tcW w:w="3399" w:type="dxa"/>
            <w:vMerge/>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3399" w:type="dxa"/>
            <w:vMerge w:val="restart"/>
            <w:shd w:val="clear" w:color="auto" w:fill="auto"/>
          </w:tcPr>
          <w:p w:rsidR="003D601A" w:rsidRPr="003D601A" w:rsidRDefault="003D601A" w:rsidP="003D601A">
            <w:pPr>
              <w:jc w:val="center"/>
              <w:rPr>
                <w:rFonts w:ascii="Times New Roman" w:eastAsia="Calibri" w:hAnsi="Times New Roman" w:cs="Times New Roman"/>
              </w:rPr>
            </w:pPr>
            <w:r w:rsidRPr="003D601A">
              <w:rPr>
                <w:rFonts w:ascii="Times New Roman" w:eastAsia="Calibri" w:hAnsi="Times New Roman" w:cs="Times New Roman"/>
                <w:b/>
                <w:lang w:eastAsia="es-ES"/>
              </w:rPr>
              <w:t xml:space="preserve">DIP. </w:t>
            </w:r>
            <w:r w:rsidRPr="003D601A">
              <w:rPr>
                <w:rFonts w:ascii="Times New Roman" w:eastAsia="Calibri" w:hAnsi="Times New Roman" w:cs="Times New Roman"/>
                <w:b/>
                <w:lang w:val="es-ES" w:eastAsia="es-ES"/>
              </w:rPr>
              <w:t>OLIVIA MARTÍNEZ LEYVA</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SI</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CUALES</w:t>
            </w:r>
          </w:p>
        </w:tc>
      </w:tr>
      <w:tr w:rsidR="003D601A" w:rsidRPr="003D601A" w:rsidTr="002B3A6D">
        <w:trPr>
          <w:trHeight w:val="1417"/>
          <w:jc w:val="center"/>
        </w:trPr>
        <w:tc>
          <w:tcPr>
            <w:tcW w:w="3399" w:type="dxa"/>
            <w:vMerge/>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464"/>
          <w:jc w:val="center"/>
        </w:trPr>
        <w:tc>
          <w:tcPr>
            <w:tcW w:w="3399"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DIP. MARÍA GUADALUPE OYERVIDES VALDEZ</w:t>
            </w:r>
          </w:p>
          <w:p w:rsidR="003D601A" w:rsidRPr="003D601A" w:rsidRDefault="003D601A" w:rsidP="003D601A">
            <w:pPr>
              <w:ind w:right="-142"/>
              <w:jc w:val="center"/>
              <w:rPr>
                <w:rFonts w:ascii="Times New Roman" w:eastAsia="Calibri" w:hAnsi="Times New Roman" w:cs="Times New Roman"/>
                <w:b/>
                <w:lang w:eastAsia="es-ES"/>
              </w:rPr>
            </w:pPr>
          </w:p>
          <w:p w:rsidR="003D601A" w:rsidRPr="003D601A" w:rsidRDefault="003D601A" w:rsidP="003D601A">
            <w:pPr>
              <w:ind w:right="-142"/>
              <w:jc w:val="center"/>
              <w:rPr>
                <w:rFonts w:ascii="Times New Roman" w:eastAsia="Calibri" w:hAnsi="Times New Roman" w:cs="Times New Roman"/>
                <w:b/>
                <w:lang w:eastAsia="es-ES"/>
              </w:rPr>
            </w:pPr>
          </w:p>
        </w:tc>
        <w:tc>
          <w:tcPr>
            <w:tcW w:w="0" w:type="auto"/>
            <w:shd w:val="clear" w:color="auto" w:fill="auto"/>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0" w:type="auto"/>
            <w:shd w:val="clear" w:color="auto" w:fill="auto"/>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0" w:type="auto"/>
            <w:shd w:val="clear" w:color="auto" w:fill="auto"/>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c>
          <w:tcPr>
            <w:tcW w:w="0" w:type="auto"/>
            <w:shd w:val="clear" w:color="auto" w:fill="auto"/>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SI</w:t>
            </w:r>
          </w:p>
        </w:tc>
        <w:tc>
          <w:tcPr>
            <w:tcW w:w="0" w:type="auto"/>
            <w:shd w:val="clear" w:color="auto" w:fill="auto"/>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CUALES</w:t>
            </w:r>
          </w:p>
        </w:tc>
      </w:tr>
      <w:tr w:rsidR="003D601A" w:rsidRPr="003D601A" w:rsidTr="002B3A6D">
        <w:trPr>
          <w:trHeight w:val="463"/>
          <w:jc w:val="center"/>
        </w:trPr>
        <w:tc>
          <w:tcPr>
            <w:tcW w:w="3399" w:type="dxa"/>
            <w:vMerge/>
            <w:shd w:val="clear" w:color="auto" w:fill="auto"/>
          </w:tcPr>
          <w:p w:rsidR="003D601A" w:rsidRPr="003D601A" w:rsidRDefault="003D601A" w:rsidP="003D601A">
            <w:pPr>
              <w:ind w:right="-142"/>
              <w:jc w:val="center"/>
              <w:rPr>
                <w:rFonts w:ascii="Times New Roman" w:eastAsia="Calibri" w:hAnsi="Times New Roman" w:cs="Times New Roman"/>
                <w:b/>
                <w:lang w:eastAsia="es-ES"/>
              </w:rPr>
            </w:pPr>
          </w:p>
        </w:tc>
        <w:tc>
          <w:tcPr>
            <w:tcW w:w="0" w:type="auto"/>
            <w:shd w:val="clear" w:color="auto" w:fill="auto"/>
          </w:tcPr>
          <w:p w:rsidR="003D601A" w:rsidRPr="003D601A" w:rsidRDefault="003D601A" w:rsidP="003D601A">
            <w:pPr>
              <w:jc w:val="center"/>
              <w:rPr>
                <w:rFonts w:ascii="Times New Roman" w:eastAsia="Calibri" w:hAnsi="Times New Roman" w:cs="Times New Roman"/>
                <w:b/>
              </w:rPr>
            </w:pPr>
          </w:p>
          <w:p w:rsidR="003D601A" w:rsidRPr="003D601A" w:rsidRDefault="003D601A" w:rsidP="003D601A">
            <w:pPr>
              <w:jc w:val="center"/>
              <w:rPr>
                <w:rFonts w:ascii="Times New Roman" w:eastAsia="Calibri" w:hAnsi="Times New Roman" w:cs="Times New Roman"/>
                <w:b/>
              </w:rPr>
            </w:pPr>
          </w:p>
          <w:p w:rsidR="003D601A" w:rsidRPr="003D601A" w:rsidRDefault="003D601A" w:rsidP="003D601A">
            <w:pPr>
              <w:jc w:val="center"/>
              <w:rPr>
                <w:rFonts w:ascii="Times New Roman" w:eastAsia="Calibri" w:hAnsi="Times New Roman" w:cs="Times New Roman"/>
                <w:b/>
              </w:rPr>
            </w:pPr>
          </w:p>
          <w:p w:rsidR="003D601A" w:rsidRPr="003D601A" w:rsidRDefault="003D601A" w:rsidP="003D601A">
            <w:pPr>
              <w:jc w:val="center"/>
              <w:rPr>
                <w:rFonts w:ascii="Times New Roman" w:eastAsia="Calibri" w:hAnsi="Times New Roman" w:cs="Times New Roman"/>
                <w:b/>
              </w:rPr>
            </w:pPr>
          </w:p>
          <w:p w:rsidR="003D601A" w:rsidRPr="003D601A" w:rsidRDefault="003D601A" w:rsidP="003D601A">
            <w:pPr>
              <w:jc w:val="center"/>
              <w:rPr>
                <w:rFonts w:ascii="Times New Roman" w:eastAsia="Calibri" w:hAnsi="Times New Roman" w:cs="Times New Roman"/>
                <w:b/>
              </w:rPr>
            </w:pPr>
          </w:p>
          <w:p w:rsidR="003D601A" w:rsidRPr="003D601A" w:rsidRDefault="003D601A" w:rsidP="003D601A">
            <w:pPr>
              <w:jc w:val="center"/>
              <w:rPr>
                <w:rFonts w:ascii="Times New Roman" w:eastAsia="Calibri" w:hAnsi="Times New Roman" w:cs="Times New Roman"/>
                <w:b/>
              </w:rPr>
            </w:pPr>
          </w:p>
        </w:tc>
        <w:tc>
          <w:tcPr>
            <w:tcW w:w="0" w:type="auto"/>
            <w:shd w:val="clear" w:color="auto" w:fill="auto"/>
          </w:tcPr>
          <w:p w:rsidR="003D601A" w:rsidRPr="003D601A" w:rsidRDefault="003D601A" w:rsidP="003D601A">
            <w:pPr>
              <w:jc w:val="center"/>
              <w:rPr>
                <w:rFonts w:ascii="Times New Roman" w:eastAsia="Calibri" w:hAnsi="Times New Roman" w:cs="Times New Roman"/>
                <w:b/>
              </w:rPr>
            </w:pPr>
          </w:p>
        </w:tc>
        <w:tc>
          <w:tcPr>
            <w:tcW w:w="0" w:type="auto"/>
            <w:shd w:val="clear" w:color="auto" w:fill="auto"/>
          </w:tcPr>
          <w:p w:rsidR="003D601A" w:rsidRPr="003D601A" w:rsidRDefault="003D601A" w:rsidP="003D601A">
            <w:pPr>
              <w:jc w:val="center"/>
              <w:rPr>
                <w:rFonts w:ascii="Times New Roman" w:eastAsia="Calibri" w:hAnsi="Times New Roman" w:cs="Times New Roman"/>
                <w:b/>
              </w:rPr>
            </w:pPr>
          </w:p>
        </w:tc>
        <w:tc>
          <w:tcPr>
            <w:tcW w:w="0" w:type="auto"/>
            <w:shd w:val="clear" w:color="auto" w:fill="auto"/>
          </w:tcPr>
          <w:p w:rsidR="003D601A" w:rsidRPr="003D601A" w:rsidRDefault="003D601A" w:rsidP="003D601A">
            <w:pPr>
              <w:jc w:val="center"/>
              <w:rPr>
                <w:rFonts w:ascii="Times New Roman" w:eastAsia="Calibri" w:hAnsi="Times New Roman" w:cs="Times New Roman"/>
                <w:b/>
              </w:rPr>
            </w:pPr>
          </w:p>
        </w:tc>
        <w:tc>
          <w:tcPr>
            <w:tcW w:w="0" w:type="auto"/>
            <w:shd w:val="clear" w:color="auto" w:fill="auto"/>
          </w:tcPr>
          <w:p w:rsidR="003D601A" w:rsidRPr="003D601A" w:rsidRDefault="003D601A" w:rsidP="003D601A">
            <w:pPr>
              <w:jc w:val="center"/>
              <w:rPr>
                <w:rFonts w:ascii="Times New Roman" w:eastAsia="Calibri" w:hAnsi="Times New Roman" w:cs="Times New Roman"/>
                <w:b/>
              </w:rPr>
            </w:pPr>
          </w:p>
        </w:tc>
      </w:tr>
      <w:tr w:rsidR="003D601A" w:rsidRPr="003D601A" w:rsidTr="002B3A6D">
        <w:trPr>
          <w:trHeight w:val="624"/>
          <w:jc w:val="center"/>
        </w:trPr>
        <w:tc>
          <w:tcPr>
            <w:tcW w:w="3399"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 xml:space="preserve">DIP. </w:t>
            </w:r>
            <w:r w:rsidRPr="003D601A">
              <w:rPr>
                <w:rFonts w:ascii="Times New Roman" w:eastAsia="Calibri" w:hAnsi="Times New Roman" w:cs="Times New Roman"/>
                <w:b/>
                <w:lang w:val="es-ES" w:eastAsia="es-ES"/>
              </w:rPr>
              <w:t>MARÍA BÁRBARA CEPEDA BOEHRINGER</w:t>
            </w:r>
          </w:p>
          <w:p w:rsidR="003D601A" w:rsidRPr="003D601A" w:rsidRDefault="003D601A" w:rsidP="003D601A">
            <w:pPr>
              <w:jc w:val="left"/>
              <w:rPr>
                <w:rFonts w:ascii="Times New Roman" w:eastAsia="Calibri" w:hAnsi="Times New Roman" w:cs="Times New Roman"/>
              </w:rPr>
            </w:pP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SI</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CUALES</w:t>
            </w:r>
          </w:p>
        </w:tc>
      </w:tr>
      <w:tr w:rsidR="003D601A" w:rsidRPr="003D601A" w:rsidTr="002B3A6D">
        <w:trPr>
          <w:trHeight w:val="1417"/>
          <w:jc w:val="center"/>
        </w:trPr>
        <w:tc>
          <w:tcPr>
            <w:tcW w:w="3399" w:type="dxa"/>
            <w:vMerge/>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3399" w:type="dxa"/>
            <w:vMerge w:val="restart"/>
            <w:shd w:val="clear" w:color="auto" w:fill="auto"/>
          </w:tcPr>
          <w:p w:rsidR="003D601A" w:rsidRPr="003D601A" w:rsidRDefault="003D601A" w:rsidP="003D601A">
            <w:pPr>
              <w:jc w:val="center"/>
              <w:rPr>
                <w:rFonts w:ascii="Times New Roman" w:eastAsia="Calibri" w:hAnsi="Times New Roman" w:cs="Times New Roman"/>
              </w:rPr>
            </w:pPr>
            <w:r w:rsidRPr="003D601A">
              <w:rPr>
                <w:rFonts w:ascii="Times New Roman" w:eastAsia="Calibri" w:hAnsi="Times New Roman" w:cs="Times New Roman"/>
                <w:b/>
                <w:lang w:eastAsia="es-ES"/>
              </w:rPr>
              <w:t xml:space="preserve">DIP. </w:t>
            </w:r>
            <w:r w:rsidRPr="003D601A">
              <w:rPr>
                <w:rFonts w:ascii="Times New Roman" w:eastAsia="Calibri" w:hAnsi="Times New Roman" w:cs="Times New Roman"/>
                <w:b/>
                <w:lang w:val="es-ES" w:eastAsia="es-ES"/>
              </w:rPr>
              <w:t>RODOLFO GERARDO WALSS AURIOLES</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SI</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CUALES</w:t>
            </w:r>
          </w:p>
        </w:tc>
      </w:tr>
      <w:tr w:rsidR="003D601A" w:rsidRPr="003D601A" w:rsidTr="002B3A6D">
        <w:trPr>
          <w:trHeight w:val="1417"/>
          <w:jc w:val="center"/>
        </w:trPr>
        <w:tc>
          <w:tcPr>
            <w:tcW w:w="3399" w:type="dxa"/>
            <w:vMerge/>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3399"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lastRenderedPageBreak/>
              <w:t>DIP. YOLANDA ELIZONDO MALTOS</w:t>
            </w:r>
          </w:p>
          <w:p w:rsidR="003D601A" w:rsidRPr="003D601A" w:rsidRDefault="003D601A" w:rsidP="003D601A">
            <w:pPr>
              <w:jc w:val="left"/>
              <w:rPr>
                <w:rFonts w:ascii="Times New Roman" w:eastAsia="Calibri" w:hAnsi="Times New Roman" w:cs="Times New Roman"/>
              </w:rPr>
            </w:pP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SI</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CUALES</w:t>
            </w:r>
          </w:p>
        </w:tc>
      </w:tr>
      <w:tr w:rsidR="003D601A" w:rsidRPr="003D601A" w:rsidTr="002B3A6D">
        <w:trPr>
          <w:trHeight w:val="1417"/>
          <w:jc w:val="center"/>
        </w:trPr>
        <w:tc>
          <w:tcPr>
            <w:tcW w:w="3399" w:type="dxa"/>
            <w:vMerge/>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3399" w:type="dxa"/>
            <w:vMerge w:val="restart"/>
            <w:shd w:val="clear" w:color="auto" w:fill="auto"/>
          </w:tcPr>
          <w:p w:rsidR="003D601A" w:rsidRPr="003D601A" w:rsidRDefault="003D601A" w:rsidP="003D601A">
            <w:pPr>
              <w:jc w:val="center"/>
              <w:rPr>
                <w:rFonts w:ascii="Times New Roman" w:eastAsia="Calibri" w:hAnsi="Times New Roman" w:cs="Times New Roman"/>
              </w:rPr>
            </w:pPr>
            <w:r w:rsidRPr="003D601A">
              <w:rPr>
                <w:rFonts w:ascii="Times New Roman" w:eastAsia="Calibri" w:hAnsi="Times New Roman" w:cs="Times New Roman"/>
                <w:b/>
                <w:lang w:eastAsia="es-ES"/>
              </w:rPr>
              <w:t xml:space="preserve">DIP. </w:t>
            </w:r>
            <w:r w:rsidRPr="003D601A">
              <w:rPr>
                <w:rFonts w:ascii="Times New Roman" w:eastAsia="Calibri" w:hAnsi="Times New Roman" w:cs="Times New Roman"/>
                <w:b/>
                <w:lang w:val="es-ES" w:eastAsia="es-ES"/>
              </w:rPr>
              <w:t>CLAUDIA ELVIRA RODRÍGUEZ MÁRQUEZ</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SI</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CUALES</w:t>
            </w:r>
          </w:p>
        </w:tc>
      </w:tr>
      <w:tr w:rsidR="003D601A" w:rsidRPr="003D601A" w:rsidTr="002B3A6D">
        <w:trPr>
          <w:trHeight w:val="1417"/>
          <w:jc w:val="center"/>
        </w:trPr>
        <w:tc>
          <w:tcPr>
            <w:tcW w:w="3399" w:type="dxa"/>
            <w:vMerge/>
            <w:shd w:val="clear" w:color="auto" w:fill="auto"/>
          </w:tcPr>
          <w:p w:rsidR="003D601A" w:rsidRPr="003D601A" w:rsidRDefault="003D601A" w:rsidP="003D601A">
            <w:pPr>
              <w:jc w:val="center"/>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3399" w:type="dxa"/>
            <w:vMerge w:val="restart"/>
            <w:shd w:val="clear" w:color="auto" w:fill="auto"/>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DIP. LIZBETH OGAZÓN NAVA</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SI</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CUALES</w:t>
            </w:r>
          </w:p>
        </w:tc>
      </w:tr>
      <w:tr w:rsidR="003D601A" w:rsidRPr="003D601A" w:rsidTr="002B3A6D">
        <w:trPr>
          <w:trHeight w:val="1417"/>
          <w:jc w:val="center"/>
        </w:trPr>
        <w:tc>
          <w:tcPr>
            <w:tcW w:w="3399" w:type="dxa"/>
            <w:vMerge/>
            <w:shd w:val="clear" w:color="auto" w:fill="auto"/>
          </w:tcPr>
          <w:p w:rsidR="003D601A" w:rsidRPr="003D601A" w:rsidRDefault="003D601A" w:rsidP="003D601A">
            <w:pPr>
              <w:jc w:val="center"/>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r>
    </w:tbl>
    <w:p w:rsidR="003D601A" w:rsidRPr="003D601A" w:rsidRDefault="003D601A" w:rsidP="003D601A">
      <w:pPr>
        <w:rPr>
          <w:rFonts w:eastAsia="Times New Roman" w:cs="Times New Roman"/>
          <w:sz w:val="20"/>
          <w:szCs w:val="20"/>
          <w:lang w:eastAsia="es-ES"/>
        </w:rPr>
      </w:pPr>
    </w:p>
    <w:p w:rsidR="003D601A" w:rsidRPr="001F554D" w:rsidRDefault="003D601A" w:rsidP="003D601A">
      <w:pPr>
        <w:spacing w:line="276" w:lineRule="auto"/>
      </w:pPr>
    </w:p>
    <w:p w:rsidR="003D601A" w:rsidRPr="00861927" w:rsidRDefault="003D601A" w:rsidP="003D601A">
      <w:pPr>
        <w:spacing w:line="276" w:lineRule="auto"/>
        <w:rPr>
          <w:b/>
          <w:sz w:val="16"/>
          <w:szCs w:val="16"/>
        </w:rPr>
      </w:pPr>
    </w:p>
    <w:p w:rsidR="003D601A" w:rsidRDefault="003D601A">
      <w:pPr>
        <w:spacing w:after="160" w:line="259" w:lineRule="auto"/>
        <w:jc w:val="left"/>
        <w:rPr>
          <w:sz w:val="16"/>
          <w:szCs w:val="16"/>
        </w:rPr>
      </w:pPr>
      <w:r>
        <w:rPr>
          <w:sz w:val="16"/>
          <w:szCs w:val="16"/>
        </w:rPr>
        <w:br w:type="page"/>
      </w:r>
    </w:p>
    <w:p w:rsidR="003D601A" w:rsidRPr="003D601A" w:rsidRDefault="003D601A" w:rsidP="003D601A">
      <w:pPr>
        <w:spacing w:after="200" w:line="360" w:lineRule="auto"/>
        <w:rPr>
          <w:rFonts w:eastAsia="Times New Roman" w:cs="Arial"/>
          <w:bCs/>
          <w:lang w:eastAsia="es-ES"/>
        </w:rPr>
      </w:pPr>
      <w:r w:rsidRPr="003D601A">
        <w:rPr>
          <w:rFonts w:eastAsia="Times New Roman" w:cs="Arial"/>
          <w:b/>
          <w:bCs/>
          <w:lang w:eastAsia="es-ES"/>
        </w:rPr>
        <w:lastRenderedPageBreak/>
        <w:t>DICTAMEN</w:t>
      </w:r>
      <w:r w:rsidRPr="003D601A">
        <w:rPr>
          <w:rFonts w:eastAsia="Times New Roman" w:cs="Arial"/>
          <w:lang w:eastAsia="es-ES"/>
        </w:rPr>
        <w:t xml:space="preserve"> de la Comisión de Gobernación, Puntos Constitucionales y Justicia, de la Sexagésima Segunda Legislatura del Congreso del Estado Independiente, Libre y Soberano de Coahuila de Zaragoza, con relación al oficio enviado por el C. Everardo Durán Flores, Presidente Municipal del R. Ayuntamiento de Arteaga, Coahuila de Zaragoza, mediante el cual informa e insta se dé trámite correspondiente a la solicitud de licencia por más de quince días y por tiempo indefinido de la C. Ana Marcela Valdés Carbonell, al cargo de Regidora de Representación Proporcional de dicho Ayuntamiento,</w:t>
      </w:r>
      <w:r w:rsidRPr="003D601A">
        <w:rPr>
          <w:rFonts w:eastAsia="Times New Roman" w:cs="Arial"/>
          <w:bCs/>
          <w:lang w:eastAsia="es-ES"/>
        </w:rPr>
        <w:t xml:space="preserve"> así como la sustitución respectiva</w:t>
      </w:r>
      <w:r w:rsidRPr="003D601A">
        <w:rPr>
          <w:rFonts w:eastAsia="Times New Roman" w:cs="Arial"/>
          <w:lang w:eastAsia="es-ES"/>
        </w:rPr>
        <w:t xml:space="preserve">.  </w:t>
      </w:r>
    </w:p>
    <w:p w:rsidR="003D601A" w:rsidRPr="003D601A" w:rsidRDefault="003D601A" w:rsidP="003D601A">
      <w:pPr>
        <w:spacing w:line="360" w:lineRule="auto"/>
        <w:rPr>
          <w:rFonts w:eastAsia="Times New Roman" w:cs="Arial"/>
          <w:lang w:eastAsia="es-ES"/>
        </w:rPr>
      </w:pPr>
    </w:p>
    <w:p w:rsidR="003D601A" w:rsidRPr="003D601A" w:rsidRDefault="003D601A" w:rsidP="003D601A">
      <w:pPr>
        <w:spacing w:line="360" w:lineRule="auto"/>
        <w:jc w:val="center"/>
        <w:rPr>
          <w:rFonts w:eastAsia="Times New Roman" w:cs="Arial"/>
          <w:b/>
          <w:bCs/>
          <w:lang w:eastAsia="es-ES"/>
        </w:rPr>
      </w:pPr>
      <w:r w:rsidRPr="003D601A">
        <w:rPr>
          <w:rFonts w:eastAsia="Times New Roman" w:cs="Arial"/>
          <w:b/>
          <w:bCs/>
          <w:lang w:eastAsia="es-ES"/>
        </w:rPr>
        <w:t>R E S U L T A N D O</w:t>
      </w:r>
    </w:p>
    <w:p w:rsidR="003D601A" w:rsidRPr="003D601A" w:rsidRDefault="003D601A" w:rsidP="003D601A">
      <w:pPr>
        <w:jc w:val="left"/>
        <w:rPr>
          <w:rFonts w:eastAsia="Times New Roman" w:cs="Arial"/>
          <w:lang w:eastAsia="es-ES"/>
        </w:rPr>
      </w:pPr>
    </w:p>
    <w:p w:rsidR="003D601A" w:rsidRPr="003D601A" w:rsidRDefault="003D601A" w:rsidP="003D601A">
      <w:pPr>
        <w:spacing w:after="200" w:line="360" w:lineRule="auto"/>
        <w:rPr>
          <w:rFonts w:eastAsia="Calibri" w:cs="Arial"/>
          <w:bCs/>
        </w:rPr>
      </w:pPr>
      <w:r w:rsidRPr="003D601A">
        <w:rPr>
          <w:rFonts w:eastAsia="Times New Roman" w:cs="Arial"/>
          <w:b/>
          <w:bCs/>
          <w:lang w:eastAsia="es-ES"/>
        </w:rPr>
        <w:t xml:space="preserve">PRIMERO.- </w:t>
      </w:r>
      <w:r w:rsidRPr="003D601A">
        <w:rPr>
          <w:rFonts w:eastAsia="Times New Roman" w:cs="Arial"/>
          <w:lang w:eastAsia="es-ES"/>
        </w:rPr>
        <w:t xml:space="preserve">Que en sesión celebrada por el Pleno del Congreso el día 10 de marzo de 2021, se acordó turnar el oficio enviado por el C. Everardo Durán Flores, Presidente Municipal del R. Ayuntamiento de Arteaga, Coahuila de Zaragoza, mediante el cual informa e insta se dé trámite correspondiente a la solicitud de licencia por más de quince días y por tiempo indefinido de la C. Ana Marcela Valdés Carbonell, al cargo de Regidora de Representación Proporcional de dicho Ayuntamiento, </w:t>
      </w:r>
      <w:r w:rsidRPr="003D601A">
        <w:rPr>
          <w:rFonts w:eastAsia="Calibri" w:cs="Arial"/>
          <w:bCs/>
        </w:rPr>
        <w:t>así como la sustitución respectiva</w:t>
      </w:r>
      <w:r w:rsidRPr="003D601A">
        <w:rPr>
          <w:rFonts w:eastAsia="Times New Roman" w:cs="Arial"/>
          <w:lang w:eastAsia="es-ES"/>
        </w:rPr>
        <w:t xml:space="preserve">. </w:t>
      </w:r>
    </w:p>
    <w:p w:rsidR="003D601A" w:rsidRPr="003D601A" w:rsidRDefault="003D601A" w:rsidP="003D601A">
      <w:pPr>
        <w:spacing w:line="360" w:lineRule="auto"/>
        <w:rPr>
          <w:rFonts w:eastAsia="Times New Roman"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SEGUNDO.-</w:t>
      </w:r>
      <w:r w:rsidRPr="003D601A">
        <w:rPr>
          <w:rFonts w:eastAsia="Times New Roman" w:cs="Arial"/>
          <w:lang w:eastAsia="es-ES"/>
        </w:rPr>
        <w:t xml:space="preserve"> Que el 10 de marzo de 2021, se turnó el oficio anteriormente detallado a esta Comisión de Gobernación, Puntos Constitucionales y Justicia, para su estudio y dictamen, y;</w:t>
      </w:r>
    </w:p>
    <w:p w:rsidR="003D601A" w:rsidRPr="003D601A" w:rsidRDefault="003D601A" w:rsidP="003D601A">
      <w:pPr>
        <w:jc w:val="left"/>
        <w:rPr>
          <w:rFonts w:eastAsia="Calibri" w:cs="Arial"/>
          <w:lang w:eastAsia="es-ES"/>
        </w:rPr>
      </w:pPr>
    </w:p>
    <w:p w:rsidR="003D601A" w:rsidRPr="003D601A" w:rsidRDefault="003D601A" w:rsidP="003D601A">
      <w:pPr>
        <w:spacing w:line="360" w:lineRule="auto"/>
        <w:rPr>
          <w:rFonts w:eastAsia="Times New Roman" w:cs="Arial"/>
          <w:lang w:eastAsia="es-ES"/>
        </w:rPr>
      </w:pPr>
    </w:p>
    <w:p w:rsidR="003D601A" w:rsidRPr="003D601A" w:rsidRDefault="003D601A" w:rsidP="003D601A">
      <w:pPr>
        <w:keepNext/>
        <w:spacing w:line="360" w:lineRule="auto"/>
        <w:jc w:val="center"/>
        <w:outlineLvl w:val="0"/>
        <w:rPr>
          <w:rFonts w:eastAsia="Times New Roman" w:cs="Arial"/>
          <w:b/>
          <w:bCs/>
          <w:lang w:eastAsia="es-ES"/>
        </w:rPr>
      </w:pPr>
      <w:r w:rsidRPr="003D601A">
        <w:rPr>
          <w:rFonts w:eastAsia="Times New Roman" w:cs="Arial"/>
          <w:b/>
          <w:bCs/>
          <w:lang w:eastAsia="es-ES"/>
        </w:rPr>
        <w:t>C O N S I D E R A N D O</w:t>
      </w:r>
    </w:p>
    <w:p w:rsidR="003D601A" w:rsidRPr="003D601A" w:rsidRDefault="003D601A" w:rsidP="003D601A">
      <w:pPr>
        <w:spacing w:line="360" w:lineRule="auto"/>
        <w:jc w:val="center"/>
        <w:rPr>
          <w:rFonts w:eastAsia="Times New Roman" w:cs="Arial"/>
          <w:b/>
          <w:bCs/>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PRIMERO. </w:t>
      </w:r>
      <w:r w:rsidRPr="003D601A">
        <w:rPr>
          <w:rFonts w:eastAsia="Times New Roman" w:cs="Arial"/>
          <w:lang w:eastAsia="es-ES"/>
        </w:rPr>
        <w:t xml:space="preserve">Que esta Comisión es competente para emitir el presente dictamen, en los términos del artículo 90 fracciones VI, VII y VIII y demás relativos y aplicables de la Ley </w:t>
      </w:r>
      <w:r w:rsidRPr="003D601A">
        <w:rPr>
          <w:rFonts w:eastAsia="Times New Roman" w:cs="Arial"/>
          <w:lang w:eastAsia="es-ES"/>
        </w:rPr>
        <w:lastRenderedPageBreak/>
        <w:t xml:space="preserve">Orgánica del Congreso del Estado Independiente, Libre y Soberano de Coahuila de Zaragoza. </w:t>
      </w:r>
    </w:p>
    <w:p w:rsidR="003D601A" w:rsidRPr="003D601A" w:rsidRDefault="003D601A" w:rsidP="003D601A">
      <w:pPr>
        <w:spacing w:after="200" w:line="276" w:lineRule="auto"/>
        <w:jc w:val="left"/>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SEGUNDO.</w:t>
      </w:r>
      <w:r w:rsidRPr="003D601A">
        <w:rPr>
          <w:rFonts w:eastAsia="Times New Roman" w:cs="Arial"/>
          <w:lang w:eastAsia="es-ES"/>
        </w:rPr>
        <w:t xml:space="preserve"> Que el día 15 de enero de 2019 se publicó en el Periódico Oficial del Estado de Coahuila de Zaragoza, las Planillas de los Treinta y Ocho Ayuntamientos del Estado de Coahuila de Zaragoza electos en el Proceso Electoral Local 2017 – 2018, que estarían en funciones durante el periodo de</w:t>
      </w:r>
      <w:r w:rsidRPr="003D601A">
        <w:rPr>
          <w:rFonts w:eastAsia="Times New Roman" w:cs="Arial"/>
          <w:color w:val="FF0000"/>
          <w:lang w:eastAsia="es-ES"/>
        </w:rPr>
        <w:t xml:space="preserve"> </w:t>
      </w:r>
      <w:r w:rsidRPr="003D601A">
        <w:rPr>
          <w:rFonts w:eastAsia="Times New Roman" w:cs="Arial"/>
          <w:lang w:eastAsia="es-ES"/>
        </w:rPr>
        <w:t>2019-2021.</w:t>
      </w:r>
    </w:p>
    <w:p w:rsidR="003D601A" w:rsidRPr="003D601A" w:rsidRDefault="003D601A" w:rsidP="003D601A">
      <w:pPr>
        <w:spacing w:after="200" w:line="276" w:lineRule="auto"/>
        <w:jc w:val="left"/>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TERCERO. </w:t>
      </w:r>
      <w:r w:rsidRPr="003D601A">
        <w:rPr>
          <w:rFonts w:eastAsia="Times New Roman" w:cs="Arial"/>
          <w:lang w:eastAsia="es-ES"/>
        </w:rPr>
        <w:t>Que conforme a la publicación mencionada, la C. Ana Marcela Valdés Carbonell, fue electa para desempeñar el cargo de Regidora de Representación Proporcional del R. Ayuntamiento de Arteaga, Coahuila de Zaragoza.</w:t>
      </w:r>
    </w:p>
    <w:p w:rsidR="003D601A" w:rsidRPr="003D601A" w:rsidRDefault="003D601A" w:rsidP="003D601A">
      <w:pPr>
        <w:spacing w:after="200" w:line="276" w:lineRule="auto"/>
        <w:jc w:val="left"/>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CUARTO. </w:t>
      </w:r>
      <w:r w:rsidRPr="003D601A">
        <w:rPr>
          <w:rFonts w:eastAsia="Times New Roman" w:cs="Arial"/>
          <w:lang w:eastAsia="es-ES"/>
        </w:rPr>
        <w:t xml:space="preserve">Que conforme lo dispuesto por el artículo 67 fracciones XI, XVIII y XIX, en relación con el artículo 158-U, fracción I, numerales 8 y 12 de la Constitución Política del Estado de Coahuila de Zaragoza, es facultad del Congreso conceder licencias a los Presidentes Municipales, Síndicos y Regidores de los Ayuntamientos, y nombrar a quienes deban suplir las faltas temporales o absolutas de los mismos. </w:t>
      </w:r>
    </w:p>
    <w:p w:rsidR="003D601A" w:rsidRPr="003D601A" w:rsidRDefault="003D601A" w:rsidP="003D601A">
      <w:pPr>
        <w:spacing w:after="200" w:line="276" w:lineRule="auto"/>
        <w:jc w:val="left"/>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QUINTO. </w:t>
      </w:r>
      <w:r w:rsidRPr="003D601A">
        <w:rPr>
          <w:rFonts w:eastAsia="Times New Roman" w:cs="Arial"/>
          <w:bCs/>
          <w:lang w:eastAsia="es-ES"/>
        </w:rPr>
        <w:t>Que</w:t>
      </w:r>
      <w:r w:rsidRPr="003D601A">
        <w:rPr>
          <w:rFonts w:eastAsia="Times New Roman" w:cs="Arial"/>
          <w:lang w:eastAsia="es-ES"/>
        </w:rPr>
        <w:t xml:space="preserve"> esta Comisión realizó el análisis del expediente formado con motivo del oficio enviado por el C. Everardo Durán Flores, Presidente Municipal del R. Ayuntamiento de Arteaga, Coahuila de Zaragoza, mediante el cual informa e insta se dé trámite correspondiente a la solicitud de licencia por más de quince días y por tiempo indefinido de la C. Ana Marcela Valdés Carbonell, al cargo de Regidora de Representación Proporcional de dicho Ayuntamiento, </w:t>
      </w:r>
      <w:r w:rsidRPr="003D601A">
        <w:rPr>
          <w:rFonts w:eastAsia="Calibri" w:cs="Arial"/>
          <w:bCs/>
        </w:rPr>
        <w:t>así como la sustitución respectiva</w:t>
      </w:r>
      <w:r w:rsidRPr="003D601A">
        <w:rPr>
          <w:rFonts w:eastAsia="Times New Roman" w:cs="Arial"/>
          <w:lang w:eastAsia="es-ES"/>
        </w:rPr>
        <w:t>.</w:t>
      </w:r>
    </w:p>
    <w:p w:rsidR="003D601A" w:rsidRPr="003D601A" w:rsidRDefault="003D601A" w:rsidP="003D601A">
      <w:pPr>
        <w:spacing w:line="360" w:lineRule="auto"/>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lang w:eastAsia="es-ES"/>
        </w:rPr>
        <w:t xml:space="preserve">SEXTO. </w:t>
      </w:r>
      <w:r w:rsidRPr="003D601A">
        <w:rPr>
          <w:rFonts w:eastAsia="Times New Roman" w:cs="Arial"/>
          <w:lang w:eastAsia="es-ES"/>
        </w:rPr>
        <w:t>Que al otorgarle el Congreso del Estado, a la C. Ana Marcela Valdés Carbonell,</w:t>
      </w:r>
      <w:r w:rsidRPr="003D601A">
        <w:rPr>
          <w:rFonts w:eastAsia="Times New Roman" w:cs="Arial"/>
          <w:bCs/>
          <w:lang w:eastAsia="es-ES"/>
        </w:rPr>
        <w:t xml:space="preserve"> </w:t>
      </w:r>
      <w:r w:rsidRPr="003D601A">
        <w:rPr>
          <w:rFonts w:eastAsia="Times New Roman" w:cs="Arial"/>
          <w:lang w:eastAsia="es-ES"/>
        </w:rPr>
        <w:t xml:space="preserve">una licencia para separarse por más de quince días y por tiempo indefinido, al cargo de </w:t>
      </w:r>
      <w:r w:rsidRPr="003D601A">
        <w:rPr>
          <w:rFonts w:eastAsia="Times New Roman" w:cs="Arial"/>
          <w:bCs/>
          <w:lang w:eastAsia="es-ES"/>
        </w:rPr>
        <w:lastRenderedPageBreak/>
        <w:t>Regidora de Representación Proporcional</w:t>
      </w:r>
      <w:r w:rsidRPr="003D601A">
        <w:rPr>
          <w:rFonts w:eastAsia="Times New Roman" w:cs="Arial"/>
          <w:lang w:eastAsia="es-ES"/>
        </w:rPr>
        <w:t xml:space="preserve"> de Arteaga, Coahuila de Zaragoza, corresponde realizar la designación de quien habrá de cubrir el cargo por el tiempo que le fue otorgada la licencia, conforme a lo previsto en los artículos 58 y 59 del Código Municipal para el Estado de Coahuila de Zaragoza y en el artículo 21 del Código Electoral para el Estado de Coahuila de Zaragoza, que a la letra dicen:</w:t>
      </w:r>
    </w:p>
    <w:p w:rsidR="003D601A" w:rsidRPr="003D601A" w:rsidRDefault="003D601A" w:rsidP="003D601A">
      <w:pPr>
        <w:spacing w:line="360" w:lineRule="auto"/>
        <w:rPr>
          <w:rFonts w:eastAsia="Times New Roman" w:cs="Arial"/>
          <w:lang w:eastAsia="es-ES"/>
        </w:rPr>
      </w:pPr>
    </w:p>
    <w:p w:rsidR="003D601A" w:rsidRPr="003D601A" w:rsidRDefault="003D601A" w:rsidP="003D601A">
      <w:pPr>
        <w:spacing w:line="360" w:lineRule="auto"/>
        <w:jc w:val="center"/>
        <w:rPr>
          <w:rFonts w:eastAsia="Times New Roman" w:cs="Arial"/>
          <w:b/>
          <w:bCs/>
          <w:i/>
          <w:lang w:eastAsia="es-ES"/>
        </w:rPr>
      </w:pPr>
      <w:r w:rsidRPr="003D601A">
        <w:rPr>
          <w:rFonts w:eastAsia="Times New Roman" w:cs="Arial"/>
          <w:b/>
          <w:bCs/>
          <w:i/>
          <w:lang w:eastAsia="es-ES"/>
        </w:rPr>
        <w:t>CÓDIGO MUNICIPAL PARA EL ESTADO DE COAHUILA DE ZARAGOZA</w:t>
      </w:r>
    </w:p>
    <w:p w:rsidR="003D601A" w:rsidRPr="003D601A" w:rsidRDefault="003D601A" w:rsidP="003D601A">
      <w:pPr>
        <w:jc w:val="left"/>
        <w:rPr>
          <w:rFonts w:eastAsia="Calibri" w:cs="Arial"/>
          <w:lang w:eastAsia="es-ES"/>
        </w:rPr>
      </w:pPr>
    </w:p>
    <w:p w:rsidR="003D601A" w:rsidRPr="003D601A" w:rsidRDefault="003D601A" w:rsidP="003D601A">
      <w:pPr>
        <w:spacing w:line="360" w:lineRule="auto"/>
        <w:rPr>
          <w:rFonts w:eastAsia="Times New Roman" w:cs="Arial"/>
          <w:i/>
          <w:lang w:eastAsia="es-ES"/>
        </w:rPr>
      </w:pPr>
      <w:r w:rsidRPr="003D601A">
        <w:rPr>
          <w:rFonts w:eastAsia="Times New Roman" w:cs="Arial"/>
          <w:b/>
          <w:bCs/>
          <w:i/>
          <w:lang w:eastAsia="es-ES"/>
        </w:rPr>
        <w:t>ARTÍCULO 58.</w:t>
      </w:r>
      <w:r w:rsidRPr="003D601A">
        <w:rPr>
          <w:rFonts w:eastAsia="Times New Roman" w:cs="Arial"/>
          <w:i/>
          <w:lang w:eastAsia="es-ES"/>
        </w:rPr>
        <w:t xml:space="preserve"> En caso de que no se presenten a rendir protesta el síndico y los regidores electos, el Congreso mandará llamar a quienes figuren en la lista de suplentes, y de entre éstos designará a quienes deban de cubrir las vacantes. </w:t>
      </w:r>
    </w:p>
    <w:p w:rsidR="003D601A" w:rsidRPr="003D601A" w:rsidRDefault="003D601A" w:rsidP="003D601A">
      <w:pPr>
        <w:spacing w:line="360" w:lineRule="auto"/>
        <w:rPr>
          <w:rFonts w:eastAsia="Times New Roman" w:cs="Arial"/>
          <w:i/>
          <w:lang w:eastAsia="es-ES"/>
        </w:rPr>
      </w:pPr>
    </w:p>
    <w:p w:rsidR="003D601A" w:rsidRPr="003D601A" w:rsidRDefault="003D601A" w:rsidP="003D601A">
      <w:pPr>
        <w:spacing w:line="360" w:lineRule="auto"/>
        <w:rPr>
          <w:rFonts w:eastAsia="Times New Roman" w:cs="Arial"/>
          <w:i/>
          <w:lang w:eastAsia="es-ES"/>
        </w:rPr>
      </w:pPr>
      <w:r w:rsidRPr="003D601A">
        <w:rPr>
          <w:rFonts w:eastAsia="Times New Roman" w:cs="Arial"/>
          <w:i/>
          <w:lang w:eastAsia="es-ES"/>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3D601A" w:rsidRPr="003D601A" w:rsidRDefault="003D601A" w:rsidP="003D601A">
      <w:pPr>
        <w:spacing w:line="360" w:lineRule="auto"/>
        <w:rPr>
          <w:rFonts w:eastAsia="Times New Roman" w:cs="Arial"/>
          <w:i/>
          <w:lang w:eastAsia="es-ES"/>
        </w:rPr>
      </w:pPr>
    </w:p>
    <w:p w:rsidR="003D601A" w:rsidRPr="003D601A" w:rsidRDefault="003D601A" w:rsidP="003D601A">
      <w:pPr>
        <w:spacing w:line="360" w:lineRule="auto"/>
        <w:rPr>
          <w:rFonts w:eastAsia="Times New Roman" w:cs="Arial"/>
          <w:i/>
          <w:lang w:eastAsia="es-ES"/>
        </w:rPr>
      </w:pPr>
      <w:r w:rsidRPr="003D601A">
        <w:rPr>
          <w:rFonts w:eastAsia="Times New Roman" w:cs="Arial"/>
          <w:b/>
          <w:i/>
          <w:lang w:eastAsia="es-ES"/>
        </w:rPr>
        <w:t>ARTÍCULO 59.</w:t>
      </w:r>
      <w:r w:rsidRPr="003D601A">
        <w:rPr>
          <w:rFonts w:eastAsia="Times New Roman" w:cs="Arial"/>
          <w:i/>
          <w:lang w:eastAsia="es-ES"/>
        </w:rPr>
        <w:t xml:space="preserve"> En caso de que la vacante se presente con posterioridad a la toma de protesta del presidente, síndico o alguno de los regidores de un ayuntamiento, se estará a lo dispuesto en los artículos anteriores.</w:t>
      </w: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jc w:val="left"/>
        <w:rPr>
          <w:rFonts w:eastAsia="Calibri" w:cs="Arial"/>
          <w:lang w:eastAsia="es-ES"/>
        </w:rPr>
      </w:pPr>
    </w:p>
    <w:p w:rsidR="003D601A" w:rsidRPr="003D601A" w:rsidRDefault="003D601A" w:rsidP="003D601A">
      <w:pPr>
        <w:spacing w:line="360" w:lineRule="auto"/>
        <w:jc w:val="center"/>
        <w:rPr>
          <w:rFonts w:eastAsia="Times New Roman" w:cs="Arial"/>
          <w:b/>
          <w:bCs/>
          <w:i/>
          <w:lang w:eastAsia="es-ES"/>
        </w:rPr>
      </w:pPr>
      <w:r w:rsidRPr="003D601A">
        <w:rPr>
          <w:rFonts w:eastAsia="Times New Roman" w:cs="Arial"/>
          <w:b/>
          <w:bCs/>
          <w:i/>
          <w:lang w:eastAsia="es-ES"/>
        </w:rPr>
        <w:t>CÓDIGO ELECTORAL PARA EL ESTADO DE COAHUILA DE ZARAGOZA</w:t>
      </w:r>
    </w:p>
    <w:p w:rsidR="003D601A" w:rsidRPr="003D601A" w:rsidRDefault="003D601A" w:rsidP="003D601A">
      <w:pPr>
        <w:spacing w:line="360" w:lineRule="auto"/>
        <w:rPr>
          <w:rFonts w:eastAsia="Times New Roman" w:cs="Arial"/>
          <w:b/>
          <w:i/>
          <w:lang w:eastAsia="es-ES"/>
        </w:rPr>
      </w:pPr>
      <w:r w:rsidRPr="003D601A">
        <w:rPr>
          <w:rFonts w:eastAsia="Times New Roman" w:cs="Arial"/>
          <w:b/>
          <w:i/>
          <w:lang w:eastAsia="es-ES"/>
        </w:rPr>
        <w:t>Artículo 21.</w:t>
      </w:r>
    </w:p>
    <w:p w:rsidR="003D601A" w:rsidRPr="003D601A" w:rsidRDefault="003D601A" w:rsidP="003D601A">
      <w:pPr>
        <w:spacing w:line="360" w:lineRule="auto"/>
        <w:ind w:left="567" w:hanging="567"/>
        <w:rPr>
          <w:rFonts w:eastAsia="Times New Roman" w:cs="Arial"/>
          <w:i/>
          <w:lang w:eastAsia="es-ES"/>
        </w:rPr>
      </w:pPr>
      <w:r w:rsidRPr="003D601A">
        <w:rPr>
          <w:rFonts w:eastAsia="Times New Roman" w:cs="Arial"/>
          <w:i/>
          <w:lang w:eastAsia="es-ES"/>
        </w:rPr>
        <w:t>1.</w:t>
      </w:r>
      <w:r w:rsidRPr="003D601A">
        <w:rPr>
          <w:rFonts w:eastAsia="Times New Roman" w:cs="Arial"/>
          <w:i/>
          <w:lang w:eastAsia="es-ES"/>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3D601A" w:rsidRPr="003D601A" w:rsidRDefault="003D601A" w:rsidP="003D601A">
      <w:pPr>
        <w:jc w:val="left"/>
        <w:rPr>
          <w:rFonts w:ascii="Calibri" w:eastAsia="Calibri" w:hAnsi="Calibri" w:cs="Times New Roman"/>
          <w:sz w:val="22"/>
          <w:szCs w:val="22"/>
        </w:rPr>
      </w:pPr>
    </w:p>
    <w:p w:rsidR="003D601A" w:rsidRPr="003D601A" w:rsidRDefault="003D601A" w:rsidP="003D601A">
      <w:pPr>
        <w:spacing w:line="360" w:lineRule="auto"/>
        <w:ind w:left="567" w:hanging="567"/>
        <w:rPr>
          <w:rFonts w:eastAsia="Times New Roman" w:cs="Arial"/>
          <w:i/>
          <w:lang w:eastAsia="es-ES"/>
        </w:rPr>
      </w:pPr>
      <w:r w:rsidRPr="003D601A">
        <w:rPr>
          <w:rFonts w:eastAsia="Times New Roman" w:cs="Arial"/>
          <w:i/>
          <w:lang w:eastAsia="es-ES"/>
        </w:rPr>
        <w:lastRenderedPageBreak/>
        <w:t>2.</w:t>
      </w:r>
      <w:r w:rsidRPr="003D601A">
        <w:rPr>
          <w:rFonts w:eastAsia="Times New Roman" w:cs="Arial"/>
          <w:i/>
          <w:lang w:eastAsia="es-ES"/>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3D601A" w:rsidRPr="003D601A" w:rsidRDefault="003D601A" w:rsidP="003D601A">
      <w:pPr>
        <w:jc w:val="left"/>
        <w:rPr>
          <w:rFonts w:ascii="Calibri" w:eastAsia="Calibri" w:hAnsi="Calibri" w:cs="Times New Roman"/>
          <w:sz w:val="22"/>
          <w:szCs w:val="22"/>
        </w:rPr>
      </w:pPr>
    </w:p>
    <w:p w:rsidR="003D601A" w:rsidRPr="003D601A" w:rsidRDefault="003D601A" w:rsidP="003D601A">
      <w:pPr>
        <w:spacing w:line="360" w:lineRule="auto"/>
        <w:ind w:left="567" w:hanging="567"/>
        <w:rPr>
          <w:rFonts w:eastAsia="Times New Roman" w:cs="Arial"/>
          <w:i/>
          <w:lang w:eastAsia="es-ES"/>
        </w:rPr>
      </w:pPr>
      <w:r w:rsidRPr="003D601A">
        <w:rPr>
          <w:rFonts w:eastAsia="Times New Roman" w:cs="Arial"/>
          <w:i/>
          <w:lang w:eastAsia="es-ES"/>
        </w:rPr>
        <w:t xml:space="preserve">3. </w:t>
      </w:r>
      <w:r w:rsidRPr="003D601A">
        <w:rPr>
          <w:rFonts w:eastAsia="Times New Roman" w:cs="Arial"/>
          <w:i/>
          <w:lang w:eastAsia="es-ES"/>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3D601A" w:rsidRPr="003D601A" w:rsidRDefault="003D601A" w:rsidP="003D601A">
      <w:pPr>
        <w:jc w:val="left"/>
        <w:rPr>
          <w:rFonts w:ascii="Calibri" w:eastAsia="Calibri" w:hAnsi="Calibri" w:cs="Times New Roman"/>
          <w:sz w:val="22"/>
          <w:szCs w:val="22"/>
        </w:rPr>
      </w:pPr>
    </w:p>
    <w:p w:rsidR="003D601A" w:rsidRPr="003D601A" w:rsidRDefault="003D601A" w:rsidP="003D601A">
      <w:pPr>
        <w:spacing w:line="360" w:lineRule="auto"/>
        <w:ind w:left="567" w:hanging="567"/>
        <w:rPr>
          <w:rFonts w:eastAsia="Times New Roman" w:cs="Arial"/>
          <w:i/>
          <w:lang w:eastAsia="es-ES"/>
        </w:rPr>
      </w:pPr>
      <w:r w:rsidRPr="003D601A">
        <w:rPr>
          <w:rFonts w:eastAsia="Times New Roman" w:cs="Arial"/>
          <w:i/>
          <w:lang w:eastAsia="es-ES"/>
        </w:rPr>
        <w:t xml:space="preserve">4. </w:t>
      </w:r>
      <w:r w:rsidRPr="003D601A">
        <w:rPr>
          <w:rFonts w:eastAsia="Times New Roman" w:cs="Arial"/>
          <w:i/>
          <w:lang w:eastAsia="es-ES"/>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lang w:eastAsia="es-ES"/>
        </w:rPr>
        <w:t xml:space="preserve">SÉPTIMO. </w:t>
      </w:r>
      <w:r w:rsidRPr="003D601A">
        <w:rPr>
          <w:rFonts w:eastAsia="Times New Roman" w:cs="Arial"/>
          <w:lang w:eastAsia="es-ES"/>
        </w:rPr>
        <w:t>Que la designación de quien habrá de ocupar la vacante de una Regiduría de Representación Proporcional del Ayuntamiento, se realizará por aquella persona que siga en la lista de preferencia registrada ante el Instituto Electoral de Coahuila por el partido político o coalición de que se trate, de conformidad a lo dispuesto por los artículos 58, 59 y demás relativos del Código Municipal para el Estado de Coahuila de Zaragoza, y el artículo 21 numeral 4 del Código Electoral del Estado de Coahuila de Zaragoza.</w:t>
      </w:r>
    </w:p>
    <w:p w:rsidR="003D601A" w:rsidRPr="003D601A" w:rsidRDefault="003D601A" w:rsidP="003D601A">
      <w:pPr>
        <w:spacing w:after="200" w:line="276" w:lineRule="auto"/>
        <w:jc w:val="left"/>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lang w:eastAsia="es-ES"/>
        </w:rPr>
        <w:t>OCTAVO.</w:t>
      </w:r>
      <w:r w:rsidRPr="003D601A">
        <w:rPr>
          <w:rFonts w:eastAsia="Times New Roman" w:cs="Arial"/>
          <w:lang w:eastAsia="es-ES"/>
        </w:rPr>
        <w:t xml:space="preserve"> Que teniendo a la vista la lista publicada en el Periódico Oficial del Estado y el convenio de coalición respectivo, esta Comisión propone a la C. Judith Margarita Arreaga Sánchez, en virtud del lugar que ocupa en el orden dentro de dicho listado, con el fin de este Congreso la designe como Regidora de Representación Proporcional del R. Ayuntamiento de Arteaga, Coahuila de Zaragoza. </w:t>
      </w:r>
    </w:p>
    <w:p w:rsidR="003D601A" w:rsidRPr="003D601A" w:rsidRDefault="003D601A" w:rsidP="003D601A">
      <w:pPr>
        <w:spacing w:line="360" w:lineRule="auto"/>
        <w:rPr>
          <w:rFonts w:eastAsia="Times New Roman" w:cs="Arial"/>
          <w:b/>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lang w:eastAsia="es-ES"/>
        </w:rPr>
        <w:lastRenderedPageBreak/>
        <w:t>En virtud de lo anterior, esta Comisión somete a consideración, discusión y, en su caso, aprobación, el siguiente Proyecto de:</w:t>
      </w:r>
    </w:p>
    <w:p w:rsidR="003D601A" w:rsidRPr="003D601A" w:rsidRDefault="003D601A" w:rsidP="003D601A">
      <w:pPr>
        <w:spacing w:line="360" w:lineRule="auto"/>
        <w:rPr>
          <w:rFonts w:eastAsia="Times New Roman" w:cs="Arial"/>
          <w:lang w:eastAsia="es-ES"/>
        </w:rPr>
      </w:pPr>
    </w:p>
    <w:p w:rsidR="003D601A" w:rsidRPr="003D601A" w:rsidRDefault="003D601A" w:rsidP="003D601A">
      <w:pPr>
        <w:keepNext/>
        <w:spacing w:line="360" w:lineRule="auto"/>
        <w:jc w:val="center"/>
        <w:outlineLvl w:val="0"/>
        <w:rPr>
          <w:rFonts w:eastAsia="Times New Roman" w:cs="Arial"/>
          <w:b/>
          <w:bCs/>
          <w:lang w:eastAsia="es-ES"/>
        </w:rPr>
      </w:pPr>
      <w:r w:rsidRPr="003D601A">
        <w:rPr>
          <w:rFonts w:eastAsia="Times New Roman" w:cs="Arial"/>
          <w:b/>
          <w:bCs/>
          <w:lang w:eastAsia="es-ES"/>
        </w:rPr>
        <w:t>DECRETO</w:t>
      </w: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spacing w:after="200" w:line="360" w:lineRule="auto"/>
        <w:rPr>
          <w:rFonts w:eastAsia="Calibri" w:cs="Arial"/>
        </w:rPr>
      </w:pPr>
      <w:r w:rsidRPr="003D601A">
        <w:rPr>
          <w:rFonts w:eastAsia="Calibri" w:cs="Arial"/>
          <w:b/>
          <w:bCs/>
        </w:rPr>
        <w:t>ARTÍCULO PRIMERO.-</w:t>
      </w:r>
      <w:r w:rsidRPr="003D601A">
        <w:rPr>
          <w:rFonts w:eastAsia="Calibri" w:cs="Arial"/>
        </w:rPr>
        <w:t xml:space="preserve"> Se otorga licencia mayor a quince días y por tiempo indefinido a la C. </w:t>
      </w:r>
      <w:r w:rsidRPr="003D601A">
        <w:rPr>
          <w:rFonts w:eastAsia="Times New Roman" w:cs="Arial"/>
          <w:lang w:eastAsia="es-ES"/>
        </w:rPr>
        <w:t>Ana Marcela Valdés Carbonell</w:t>
      </w:r>
      <w:r w:rsidRPr="003D601A">
        <w:rPr>
          <w:rFonts w:eastAsia="Calibri" w:cs="Arial"/>
        </w:rPr>
        <w:t xml:space="preserve">, para separarse del cargo de Regidora de Representación Proporcional del Ayuntamiento de Arteaga, Coahuila de Zaragoza, con efectos a partir del 2 de enero de 2021. </w:t>
      </w:r>
    </w:p>
    <w:p w:rsidR="003D601A" w:rsidRPr="003D601A" w:rsidRDefault="003D601A" w:rsidP="003D601A">
      <w:pPr>
        <w:jc w:val="left"/>
        <w:rPr>
          <w:rFonts w:ascii="Calibri" w:eastAsia="Calibri" w:hAnsi="Calibri" w:cs="Times New Roman"/>
          <w:sz w:val="22"/>
          <w:szCs w:val="22"/>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ARTÍCULO SEGUNDO.- </w:t>
      </w:r>
      <w:r w:rsidRPr="003D601A">
        <w:rPr>
          <w:rFonts w:eastAsia="Times New Roman" w:cs="Arial"/>
          <w:lang w:eastAsia="es-ES"/>
        </w:rPr>
        <w:t>Se designa a la C. Judith Margarita Arreaga Sánchez, para desempeñar las funciones de Regidora de Representación Proporcional del R. Ayuntamiento de Arteaga, Coahuila de Zaragoza; en sustitución de la C. Ana Marcela Valdés Carbonell, cargo que deberá desempeñar a partir de que rinda la protesta de ley.</w:t>
      </w: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spacing w:after="200" w:line="360" w:lineRule="auto"/>
        <w:rPr>
          <w:rFonts w:eastAsia="Times New Roman" w:cs="Arial"/>
          <w:lang w:eastAsia="es-ES"/>
        </w:rPr>
      </w:pPr>
      <w:r w:rsidRPr="003D601A">
        <w:rPr>
          <w:rFonts w:eastAsia="Times New Roman" w:cs="Arial"/>
          <w:b/>
          <w:bCs/>
          <w:lang w:eastAsia="es-ES"/>
        </w:rPr>
        <w:t xml:space="preserve">ARTÍCULO TERCERO.- </w:t>
      </w:r>
      <w:r w:rsidRPr="003D601A">
        <w:rPr>
          <w:rFonts w:eastAsia="Times New Roman" w:cs="Arial"/>
          <w:lang w:eastAsia="es-ES"/>
        </w:rPr>
        <w:t>Comuníquese en forma oficial al Ayuntamiento de Arteaga, Coahuila de Zaragoza, la designación de la C. Judith Margarita Arreaga Sánchez, a efecto de que se le llame a rendir protesta y se incorpore a sus funciones como Regidora de Representación Proporcional del R. Ayuntamiento de Arteaga, Coahuila de Zaragoza.</w:t>
      </w: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lang w:eastAsia="es-ES"/>
        </w:rPr>
        <w:t>ARTÍCULO CUARTO.-</w:t>
      </w:r>
      <w:r w:rsidRPr="003D601A">
        <w:rPr>
          <w:rFonts w:eastAsia="Times New Roman" w:cs="Arial"/>
          <w:lang w:eastAsia="es-ES"/>
        </w:rPr>
        <w:t xml:space="preserve"> Comuníquese lo anterior al Ejecutivo del Estado para los efectos procedentes.</w:t>
      </w:r>
    </w:p>
    <w:p w:rsidR="003D601A" w:rsidRPr="003D601A" w:rsidRDefault="003D601A" w:rsidP="003D601A">
      <w:pPr>
        <w:spacing w:line="360" w:lineRule="auto"/>
        <w:rPr>
          <w:rFonts w:eastAsia="Times New Roman" w:cs="Arial"/>
          <w:lang w:eastAsia="es-ES"/>
        </w:rPr>
      </w:pPr>
    </w:p>
    <w:p w:rsidR="003D601A" w:rsidRPr="003D601A" w:rsidRDefault="003D601A" w:rsidP="003D601A">
      <w:pPr>
        <w:keepNext/>
        <w:spacing w:line="360" w:lineRule="auto"/>
        <w:jc w:val="center"/>
        <w:outlineLvl w:val="0"/>
        <w:rPr>
          <w:rFonts w:eastAsia="Times New Roman" w:cs="Arial"/>
          <w:b/>
          <w:bCs/>
          <w:lang w:val="en-US" w:eastAsia="es-ES"/>
        </w:rPr>
      </w:pPr>
      <w:r w:rsidRPr="003D601A">
        <w:rPr>
          <w:rFonts w:eastAsia="Times New Roman" w:cs="Arial"/>
          <w:b/>
          <w:bCs/>
          <w:lang w:val="en-US" w:eastAsia="es-ES"/>
        </w:rPr>
        <w:t>T R A N S I T O R I O</w:t>
      </w:r>
    </w:p>
    <w:p w:rsidR="003D601A" w:rsidRPr="003D601A" w:rsidRDefault="003D601A" w:rsidP="003D601A">
      <w:pPr>
        <w:jc w:val="left"/>
        <w:rPr>
          <w:rFonts w:ascii="Calibri" w:eastAsia="Calibri" w:hAnsi="Calibri" w:cs="Times New Roman"/>
          <w:sz w:val="22"/>
          <w:szCs w:val="22"/>
          <w:lang w:val="en-US"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ÚNICO. - </w:t>
      </w:r>
      <w:r w:rsidRPr="003D601A">
        <w:rPr>
          <w:rFonts w:eastAsia="Times New Roman" w:cs="Arial"/>
          <w:lang w:eastAsia="es-ES"/>
        </w:rPr>
        <w:t xml:space="preserve">Publíquese el presente Decreto en el Periódico Oficial del Gobierno del Estado. </w:t>
      </w:r>
    </w:p>
    <w:p w:rsidR="003D601A" w:rsidRPr="003D601A" w:rsidRDefault="003D601A" w:rsidP="003D601A">
      <w:pPr>
        <w:widowControl w:val="0"/>
        <w:autoSpaceDE w:val="0"/>
        <w:autoSpaceDN w:val="0"/>
        <w:adjustRightInd w:val="0"/>
        <w:rPr>
          <w:rFonts w:eastAsia="Times New Roman" w:cs="Arial"/>
          <w:lang w:eastAsia="es-ES"/>
        </w:rPr>
      </w:pPr>
    </w:p>
    <w:p w:rsidR="003D601A" w:rsidRPr="003D601A" w:rsidRDefault="003D601A" w:rsidP="003D601A">
      <w:pPr>
        <w:spacing w:line="360" w:lineRule="auto"/>
        <w:rPr>
          <w:rFonts w:ascii="Calibri" w:eastAsia="Calibri" w:hAnsi="Calibri" w:cs="Times New Roman"/>
          <w:sz w:val="22"/>
          <w:szCs w:val="22"/>
          <w:lang w:eastAsia="es-ES"/>
        </w:rPr>
      </w:pPr>
    </w:p>
    <w:p w:rsidR="003D601A" w:rsidRDefault="003D601A" w:rsidP="00262D8F">
      <w:pPr>
        <w:rPr>
          <w:rFonts w:eastAsia="Calibri" w:cs="Arial"/>
          <w:color w:val="000000"/>
        </w:rPr>
      </w:pPr>
      <w:r w:rsidRPr="003D601A">
        <w:rPr>
          <w:rFonts w:eastAsia="Calibri" w:cs="Arial"/>
          <w:color w:val="000000"/>
        </w:rPr>
        <w:t xml:space="preserve">Así lo acuerdan los Diputados integrantes de la Comisión de Gobernación, Puntos Constitucionales y Justicia de la Sexagésima Segunda Legislatura del Congreso del </w:t>
      </w:r>
      <w:r w:rsidRPr="003D601A">
        <w:rPr>
          <w:rFonts w:eastAsia="Calibri" w:cs="Arial"/>
          <w:color w:val="000000"/>
        </w:rPr>
        <w:lastRenderedPageBreak/>
        <w:t xml:space="preserve">Estado, Independiente, Libre y Soberano de Coahuila de Zaragoza, </w:t>
      </w:r>
      <w:r w:rsidRPr="003D601A">
        <w:rPr>
          <w:rFonts w:eastAsia="Calibri" w:cs="Arial"/>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3D601A">
        <w:rPr>
          <w:rFonts w:eastAsia="Calibri" w:cs="Arial"/>
          <w:color w:val="000000"/>
        </w:rPr>
        <w:t>.</w:t>
      </w:r>
      <w:r w:rsidRPr="003D601A">
        <w:rPr>
          <w:rFonts w:eastAsia="Calibri" w:cs="Arial"/>
          <w:b/>
          <w:color w:val="000000"/>
        </w:rPr>
        <w:t xml:space="preserve"> </w:t>
      </w:r>
      <w:r w:rsidRPr="003D601A">
        <w:rPr>
          <w:rFonts w:eastAsia="Calibri" w:cs="Arial"/>
          <w:color w:val="000000"/>
        </w:rPr>
        <w:t>En la Ciudad de Saltillo, Coahuila de Zaragoza, a 11 de marzo de 2021.</w:t>
      </w:r>
    </w:p>
    <w:p w:rsidR="00262D8F" w:rsidRPr="003D601A" w:rsidDel="00916086" w:rsidRDefault="00262D8F" w:rsidP="00262D8F">
      <w:pPr>
        <w:rPr>
          <w:del w:id="0" w:author="José Alfredo Tello" w:date="2021-03-11T09:51:00Z"/>
          <w:rFonts w:eastAsia="Calibri" w:cs="Arial"/>
          <w:color w:val="000000"/>
        </w:rPr>
      </w:pPr>
    </w:p>
    <w:p w:rsidR="003D601A" w:rsidRPr="003D601A" w:rsidRDefault="003D601A" w:rsidP="003D601A">
      <w:pPr>
        <w:jc w:val="center"/>
        <w:rPr>
          <w:rFonts w:eastAsia="Times New Roman" w:cs="Arial"/>
          <w:b/>
          <w:lang w:eastAsia="es-ES"/>
        </w:rPr>
      </w:pPr>
      <w:r w:rsidRPr="003D601A">
        <w:rPr>
          <w:rFonts w:eastAsia="Times New Roman" w:cs="Arial"/>
          <w:b/>
          <w:lang w:eastAsia="es-ES"/>
        </w:rPr>
        <w:t>COMISIÓN DE GOBERNACIÓN, PUNTOS CONSTITUCIONALES Y JUSTICIA</w:t>
      </w:r>
    </w:p>
    <w:p w:rsidR="003D601A" w:rsidRPr="003D601A" w:rsidRDefault="003D601A" w:rsidP="003D601A">
      <w:pPr>
        <w:jc w:val="left"/>
        <w:rPr>
          <w:rFonts w:eastAsia="Times New Roman" w:cs="Arial"/>
          <w:b/>
          <w:lang w:eastAsia="es-ES"/>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0"/>
        <w:gridCol w:w="1422"/>
        <w:gridCol w:w="1550"/>
        <w:gridCol w:w="1804"/>
      </w:tblGrid>
      <w:tr w:rsidR="003D601A" w:rsidRPr="003D601A" w:rsidTr="002B3A6D">
        <w:trPr>
          <w:jc w:val="center"/>
        </w:trPr>
        <w:tc>
          <w:tcPr>
            <w:tcW w:w="508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NOMBRE Y FIRMA</w:t>
            </w:r>
          </w:p>
        </w:tc>
        <w:tc>
          <w:tcPr>
            <w:tcW w:w="4693" w:type="dxa"/>
            <w:gridSpan w:val="3"/>
            <w:shd w:val="clear" w:color="auto" w:fill="auto"/>
            <w:vAlign w:val="center"/>
          </w:tcPr>
          <w:p w:rsidR="003D601A" w:rsidRPr="003D601A" w:rsidRDefault="003D601A" w:rsidP="003D601A">
            <w:pPr>
              <w:jc w:val="center"/>
              <w:rPr>
                <w:rFonts w:ascii="Times New Roman" w:eastAsia="Calibri" w:hAnsi="Times New Roman" w:cs="Times New Roman"/>
              </w:rPr>
            </w:pPr>
            <w:r w:rsidRPr="003D601A">
              <w:rPr>
                <w:rFonts w:ascii="Times New Roman" w:eastAsia="Calibri" w:hAnsi="Times New Roman" w:cs="Times New Roman"/>
                <w:b/>
              </w:rPr>
              <w:t>VOTO</w:t>
            </w:r>
          </w:p>
        </w:tc>
      </w:tr>
      <w:tr w:rsidR="003D601A" w:rsidRPr="003D601A" w:rsidTr="002B3A6D">
        <w:trPr>
          <w:jc w:val="center"/>
        </w:trPr>
        <w:tc>
          <w:tcPr>
            <w:tcW w:w="5083"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DIP. RICARDO LÓPEZ CAMPOS</w:t>
            </w:r>
          </w:p>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(COORDINADOR)</w:t>
            </w: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1417"/>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jc w:val="center"/>
        </w:trPr>
        <w:tc>
          <w:tcPr>
            <w:tcW w:w="5083"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DIP. LUZ ELENA GUADALUPE MORALES NÚÑEZ</w:t>
            </w:r>
          </w:p>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(SECRETARIA)</w:t>
            </w:r>
          </w:p>
          <w:p w:rsidR="003D601A" w:rsidRPr="003D601A" w:rsidRDefault="003D601A" w:rsidP="003D601A">
            <w:pPr>
              <w:jc w:val="left"/>
              <w:rPr>
                <w:rFonts w:ascii="Times New Roman" w:eastAsia="Calibri" w:hAnsi="Times New Roman" w:cs="Times New Roman"/>
              </w:rPr>
            </w:pP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1417"/>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jc w:val="center"/>
              <w:rPr>
                <w:rFonts w:ascii="Times New Roman" w:eastAsia="Calibri" w:hAnsi="Times New Roman" w:cs="Times New Roman"/>
              </w:rPr>
            </w:pPr>
            <w:r w:rsidRPr="003D601A">
              <w:rPr>
                <w:rFonts w:ascii="Times New Roman" w:eastAsia="Calibri" w:hAnsi="Times New Roman" w:cs="Times New Roman"/>
                <w:b/>
                <w:lang w:eastAsia="es-ES"/>
              </w:rPr>
              <w:t>DIP. OLIVIA MARTÍNEZ LEYVA</w:t>
            </w: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1417"/>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464"/>
          <w:jc w:val="center"/>
        </w:trPr>
        <w:tc>
          <w:tcPr>
            <w:tcW w:w="5083"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DIP. MARÍA GUADALUPE OYERVIDES VALDEZ</w:t>
            </w:r>
          </w:p>
          <w:p w:rsidR="003D601A" w:rsidRPr="003D601A" w:rsidRDefault="003D601A" w:rsidP="003D601A">
            <w:pPr>
              <w:ind w:right="-142"/>
              <w:jc w:val="center"/>
              <w:rPr>
                <w:rFonts w:ascii="Times New Roman" w:eastAsia="Calibri" w:hAnsi="Times New Roman" w:cs="Times New Roman"/>
                <w:b/>
                <w:lang w:eastAsia="es-ES"/>
              </w:rPr>
            </w:pPr>
          </w:p>
          <w:p w:rsidR="003D601A" w:rsidRPr="003D601A" w:rsidRDefault="003D601A" w:rsidP="003D601A">
            <w:pPr>
              <w:ind w:right="-142"/>
              <w:jc w:val="center"/>
              <w:rPr>
                <w:rFonts w:ascii="Times New Roman" w:eastAsia="Calibri" w:hAnsi="Times New Roman" w:cs="Times New Roman"/>
                <w:b/>
                <w:lang w:eastAsia="es-ES"/>
              </w:rPr>
            </w:pPr>
          </w:p>
          <w:p w:rsidR="003D601A" w:rsidRPr="003D601A" w:rsidRDefault="003D601A" w:rsidP="003D601A">
            <w:pPr>
              <w:ind w:right="-142"/>
              <w:jc w:val="center"/>
              <w:rPr>
                <w:rFonts w:ascii="Times New Roman" w:eastAsia="Calibri" w:hAnsi="Times New Roman" w:cs="Times New Roman"/>
                <w:b/>
                <w:lang w:eastAsia="es-ES"/>
              </w:rPr>
            </w:pPr>
          </w:p>
          <w:p w:rsidR="003D601A" w:rsidRPr="003D601A" w:rsidRDefault="003D601A" w:rsidP="003D601A">
            <w:pPr>
              <w:ind w:right="-142"/>
              <w:jc w:val="left"/>
              <w:rPr>
                <w:rFonts w:ascii="Times New Roman" w:eastAsia="Calibri" w:hAnsi="Times New Roman" w:cs="Times New Roman"/>
                <w:b/>
                <w:lang w:eastAsia="es-ES"/>
              </w:rPr>
            </w:pPr>
          </w:p>
          <w:p w:rsidR="003D601A" w:rsidRPr="003D601A" w:rsidRDefault="003D601A" w:rsidP="003D601A">
            <w:pPr>
              <w:ind w:right="-142"/>
              <w:jc w:val="center"/>
              <w:rPr>
                <w:rFonts w:ascii="Times New Roman" w:eastAsia="Calibri" w:hAnsi="Times New Roman" w:cs="Times New Roman"/>
                <w:b/>
                <w:lang w:eastAsia="es-ES"/>
              </w:rPr>
            </w:pPr>
          </w:p>
        </w:tc>
        <w:tc>
          <w:tcPr>
            <w:tcW w:w="1433" w:type="dxa"/>
            <w:shd w:val="clear" w:color="auto" w:fill="auto"/>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463"/>
          <w:jc w:val="center"/>
        </w:trPr>
        <w:tc>
          <w:tcPr>
            <w:tcW w:w="5083" w:type="dxa"/>
            <w:vMerge/>
            <w:shd w:val="clear" w:color="auto" w:fill="auto"/>
          </w:tcPr>
          <w:p w:rsidR="003D601A" w:rsidRPr="003D601A" w:rsidRDefault="003D601A" w:rsidP="003D601A">
            <w:pPr>
              <w:ind w:right="-142"/>
              <w:jc w:val="center"/>
              <w:rPr>
                <w:rFonts w:ascii="Times New Roman" w:eastAsia="Calibri" w:hAnsi="Times New Roman" w:cs="Times New Roman"/>
                <w:b/>
                <w:lang w:eastAsia="es-ES"/>
              </w:rPr>
            </w:pPr>
          </w:p>
        </w:tc>
        <w:tc>
          <w:tcPr>
            <w:tcW w:w="1433" w:type="dxa"/>
            <w:shd w:val="clear" w:color="auto" w:fill="auto"/>
          </w:tcPr>
          <w:p w:rsidR="003D601A" w:rsidRPr="003D601A" w:rsidRDefault="003D601A" w:rsidP="003D601A">
            <w:pPr>
              <w:jc w:val="center"/>
              <w:rPr>
                <w:rFonts w:ascii="Times New Roman" w:eastAsia="Calibri" w:hAnsi="Times New Roman" w:cs="Times New Roman"/>
                <w:b/>
              </w:rPr>
            </w:pPr>
          </w:p>
          <w:p w:rsidR="003D601A" w:rsidRPr="003D601A" w:rsidRDefault="003D601A" w:rsidP="003D601A">
            <w:pPr>
              <w:jc w:val="center"/>
              <w:rPr>
                <w:rFonts w:ascii="Times New Roman" w:eastAsia="Calibri" w:hAnsi="Times New Roman" w:cs="Times New Roman"/>
                <w:b/>
              </w:rPr>
            </w:pPr>
          </w:p>
          <w:p w:rsidR="003D601A" w:rsidRPr="003D601A" w:rsidRDefault="003D601A" w:rsidP="003D601A">
            <w:pPr>
              <w:jc w:val="center"/>
              <w:rPr>
                <w:rFonts w:ascii="Times New Roman" w:eastAsia="Calibri" w:hAnsi="Times New Roman" w:cs="Times New Roman"/>
                <w:b/>
              </w:rPr>
            </w:pPr>
          </w:p>
          <w:p w:rsidR="003D601A" w:rsidRPr="003D601A" w:rsidRDefault="003D601A" w:rsidP="003D601A">
            <w:pPr>
              <w:jc w:val="center"/>
              <w:rPr>
                <w:rFonts w:ascii="Times New Roman" w:eastAsia="Calibri" w:hAnsi="Times New Roman" w:cs="Times New Roman"/>
                <w:b/>
              </w:rPr>
            </w:pPr>
          </w:p>
          <w:p w:rsidR="003D601A" w:rsidRPr="003D601A" w:rsidRDefault="003D601A" w:rsidP="003D601A">
            <w:pPr>
              <w:jc w:val="center"/>
              <w:rPr>
                <w:rFonts w:ascii="Times New Roman" w:eastAsia="Calibri" w:hAnsi="Times New Roman" w:cs="Times New Roman"/>
                <w:b/>
              </w:rPr>
            </w:pPr>
          </w:p>
          <w:p w:rsidR="003D601A" w:rsidRPr="003D601A" w:rsidRDefault="003D601A" w:rsidP="003D601A">
            <w:pPr>
              <w:jc w:val="left"/>
              <w:rPr>
                <w:rFonts w:ascii="Times New Roman" w:eastAsia="Calibri" w:hAnsi="Times New Roman" w:cs="Times New Roman"/>
                <w:b/>
              </w:rPr>
            </w:pPr>
          </w:p>
        </w:tc>
        <w:tc>
          <w:tcPr>
            <w:tcW w:w="1559" w:type="dxa"/>
            <w:shd w:val="clear" w:color="auto" w:fill="auto"/>
          </w:tcPr>
          <w:p w:rsidR="003D601A" w:rsidRPr="003D601A" w:rsidRDefault="003D601A" w:rsidP="003D601A">
            <w:pPr>
              <w:jc w:val="center"/>
              <w:rPr>
                <w:rFonts w:ascii="Times New Roman" w:eastAsia="Calibri" w:hAnsi="Times New Roman" w:cs="Times New Roman"/>
                <w:b/>
              </w:rPr>
            </w:pPr>
          </w:p>
        </w:tc>
        <w:tc>
          <w:tcPr>
            <w:tcW w:w="1701" w:type="dxa"/>
            <w:shd w:val="clear" w:color="auto" w:fill="auto"/>
          </w:tcPr>
          <w:p w:rsidR="003D601A" w:rsidRPr="003D601A" w:rsidRDefault="003D601A" w:rsidP="003D601A">
            <w:pPr>
              <w:jc w:val="center"/>
              <w:rPr>
                <w:rFonts w:ascii="Times New Roman" w:eastAsia="Calibri" w:hAnsi="Times New Roman" w:cs="Times New Roman"/>
                <w:b/>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lastRenderedPageBreak/>
              <w:t>DIP. MARÍA BÁRBARA CEPEDA BOEHRINGER</w:t>
            </w:r>
          </w:p>
          <w:p w:rsidR="003D601A" w:rsidRPr="003D601A" w:rsidRDefault="003D601A" w:rsidP="003D601A">
            <w:pPr>
              <w:jc w:val="left"/>
              <w:rPr>
                <w:rFonts w:ascii="Times New Roman" w:eastAsia="Calibri" w:hAnsi="Times New Roman" w:cs="Times New Roman"/>
              </w:rPr>
            </w:pP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1417"/>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jc w:val="center"/>
              <w:rPr>
                <w:rFonts w:ascii="Times New Roman" w:eastAsia="Calibri" w:hAnsi="Times New Roman" w:cs="Times New Roman"/>
              </w:rPr>
            </w:pPr>
            <w:r w:rsidRPr="003D601A">
              <w:rPr>
                <w:rFonts w:ascii="Times New Roman" w:eastAsia="Calibri" w:hAnsi="Times New Roman" w:cs="Times New Roman"/>
                <w:b/>
                <w:lang w:eastAsia="es-ES"/>
              </w:rPr>
              <w:t>DIP. RODOLFO GERARDO WALSS AURIOLES</w:t>
            </w: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1417"/>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DIP. YOLANDA ELIZONDO MALTOS</w:t>
            </w:r>
          </w:p>
          <w:p w:rsidR="003D601A" w:rsidRPr="003D601A" w:rsidRDefault="003D601A" w:rsidP="003D601A">
            <w:pPr>
              <w:jc w:val="left"/>
              <w:rPr>
                <w:rFonts w:ascii="Times New Roman" w:eastAsia="Calibri" w:hAnsi="Times New Roman" w:cs="Times New Roman"/>
              </w:rPr>
            </w:pP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1417"/>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jc w:val="center"/>
              <w:rPr>
                <w:rFonts w:ascii="Times New Roman" w:eastAsia="Calibri" w:hAnsi="Times New Roman" w:cs="Times New Roman"/>
              </w:rPr>
            </w:pPr>
            <w:r w:rsidRPr="003D601A">
              <w:rPr>
                <w:rFonts w:ascii="Times New Roman" w:eastAsia="Calibri" w:hAnsi="Times New Roman" w:cs="Times New Roman"/>
                <w:b/>
                <w:lang w:eastAsia="es-ES"/>
              </w:rPr>
              <w:t>DIP. CLAUDIA ELVIRA RODRÍGUEZ MÁRQUEZ</w:t>
            </w: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62D8F">
        <w:trPr>
          <w:trHeight w:val="1046"/>
          <w:jc w:val="center"/>
        </w:trPr>
        <w:tc>
          <w:tcPr>
            <w:tcW w:w="5083" w:type="dxa"/>
            <w:vMerge/>
            <w:shd w:val="clear" w:color="auto" w:fill="auto"/>
          </w:tcPr>
          <w:p w:rsidR="003D601A" w:rsidRPr="003D601A" w:rsidRDefault="003D601A" w:rsidP="003D601A">
            <w:pPr>
              <w:jc w:val="center"/>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DIP. LIZBETH OGAZÓN NAVA</w:t>
            </w: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1417"/>
          <w:jc w:val="center"/>
        </w:trPr>
        <w:tc>
          <w:tcPr>
            <w:tcW w:w="5083" w:type="dxa"/>
            <w:vMerge/>
            <w:shd w:val="clear" w:color="auto" w:fill="auto"/>
          </w:tcPr>
          <w:p w:rsidR="003D601A" w:rsidRPr="003D601A" w:rsidRDefault="003D601A" w:rsidP="003D601A">
            <w:pPr>
              <w:jc w:val="center"/>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bl>
    <w:p w:rsidR="003D601A" w:rsidRPr="003D601A" w:rsidRDefault="003D601A" w:rsidP="003D601A">
      <w:pPr>
        <w:spacing w:after="200" w:line="276" w:lineRule="auto"/>
        <w:jc w:val="left"/>
        <w:rPr>
          <w:rFonts w:ascii="Calibri" w:eastAsia="Calibri" w:hAnsi="Calibri" w:cs="Times New Roman"/>
          <w:sz w:val="22"/>
          <w:szCs w:val="22"/>
        </w:rPr>
      </w:pPr>
    </w:p>
    <w:p w:rsidR="003D601A" w:rsidRDefault="003D601A">
      <w:pPr>
        <w:spacing w:after="160" w:line="259" w:lineRule="auto"/>
        <w:jc w:val="left"/>
        <w:rPr>
          <w:rFonts w:ascii="Calibri" w:eastAsia="Calibri" w:hAnsi="Calibri" w:cs="Times New Roman"/>
          <w:sz w:val="22"/>
          <w:szCs w:val="22"/>
        </w:rPr>
      </w:pPr>
      <w:r>
        <w:rPr>
          <w:rFonts w:ascii="Calibri" w:eastAsia="Calibri" w:hAnsi="Calibri" w:cs="Times New Roman"/>
          <w:sz w:val="22"/>
          <w:szCs w:val="22"/>
        </w:rPr>
        <w:br w:type="page"/>
      </w:r>
    </w:p>
    <w:p w:rsidR="003D601A" w:rsidRPr="003D601A" w:rsidRDefault="003D601A" w:rsidP="003D601A">
      <w:pPr>
        <w:spacing w:after="200" w:line="360" w:lineRule="auto"/>
        <w:rPr>
          <w:rFonts w:eastAsia="Times New Roman" w:cs="Arial"/>
          <w:bCs/>
          <w:lang w:eastAsia="es-ES"/>
        </w:rPr>
      </w:pPr>
      <w:r w:rsidRPr="003D601A">
        <w:rPr>
          <w:rFonts w:eastAsia="Times New Roman" w:cs="Arial"/>
          <w:b/>
          <w:bCs/>
          <w:lang w:eastAsia="es-ES"/>
        </w:rPr>
        <w:lastRenderedPageBreak/>
        <w:t>DICTAMEN</w:t>
      </w:r>
      <w:r w:rsidRPr="003D601A">
        <w:rPr>
          <w:rFonts w:eastAsia="Times New Roman" w:cs="Arial"/>
          <w:lang w:eastAsia="es-ES"/>
        </w:rPr>
        <w:t xml:space="preserve"> de la Comisión de Gobernación, Puntos Constitucionales y Justicia, de la Sexagésima Segunda Legislatura del Congreso del Estado Independiente, Libre y Soberano de Coahuila de Zaragoza, con relación al oficio enviado por la Lic. Luz Irasema Galicia Garza, Secretaria del R. Ayuntamiento de General Cepeda, Coahuila de Zaragoza, mediante el cual informa e insta se dé trámite correspondiente a la solicitud de licencia por más de quince días y por tiempo indefinido del C. Luis Enrique Alemán Espinoza, al cargo de Regidor de Representación Proporcional de dicho Ayuntamiento,</w:t>
      </w:r>
      <w:r w:rsidRPr="003D601A">
        <w:rPr>
          <w:rFonts w:eastAsia="Times New Roman" w:cs="Arial"/>
          <w:bCs/>
          <w:lang w:eastAsia="es-ES"/>
        </w:rPr>
        <w:t xml:space="preserve"> así como la sustitución respectiva</w:t>
      </w:r>
      <w:r w:rsidRPr="003D601A">
        <w:rPr>
          <w:rFonts w:eastAsia="Times New Roman" w:cs="Arial"/>
          <w:lang w:eastAsia="es-ES"/>
        </w:rPr>
        <w:t xml:space="preserve">.  </w:t>
      </w:r>
    </w:p>
    <w:p w:rsidR="003D601A" w:rsidRPr="003D601A" w:rsidRDefault="003D601A" w:rsidP="003D601A">
      <w:pPr>
        <w:spacing w:line="360" w:lineRule="auto"/>
        <w:rPr>
          <w:rFonts w:eastAsia="Times New Roman" w:cs="Arial"/>
          <w:lang w:eastAsia="es-ES"/>
        </w:rPr>
      </w:pPr>
    </w:p>
    <w:p w:rsidR="003D601A" w:rsidRPr="003D601A" w:rsidRDefault="003D601A" w:rsidP="003D601A">
      <w:pPr>
        <w:spacing w:line="360" w:lineRule="auto"/>
        <w:jc w:val="center"/>
        <w:rPr>
          <w:rFonts w:eastAsia="Times New Roman" w:cs="Arial"/>
          <w:b/>
          <w:bCs/>
          <w:lang w:eastAsia="es-ES"/>
        </w:rPr>
      </w:pPr>
      <w:r w:rsidRPr="003D601A">
        <w:rPr>
          <w:rFonts w:eastAsia="Times New Roman" w:cs="Arial"/>
          <w:b/>
          <w:bCs/>
          <w:lang w:eastAsia="es-ES"/>
        </w:rPr>
        <w:t>R E S U L T A N D O</w:t>
      </w:r>
    </w:p>
    <w:p w:rsidR="003D601A" w:rsidRPr="003D601A" w:rsidRDefault="003D601A" w:rsidP="003D601A">
      <w:pPr>
        <w:jc w:val="left"/>
        <w:rPr>
          <w:rFonts w:eastAsia="Times New Roman" w:cs="Arial"/>
          <w:lang w:eastAsia="es-ES"/>
        </w:rPr>
      </w:pPr>
    </w:p>
    <w:p w:rsidR="003D601A" w:rsidRPr="003D601A" w:rsidRDefault="003D601A" w:rsidP="003D601A">
      <w:pPr>
        <w:spacing w:after="200" w:line="360" w:lineRule="auto"/>
        <w:rPr>
          <w:rFonts w:eastAsia="Calibri" w:cs="Arial"/>
          <w:bCs/>
        </w:rPr>
      </w:pPr>
      <w:r w:rsidRPr="003D601A">
        <w:rPr>
          <w:rFonts w:eastAsia="Times New Roman" w:cs="Arial"/>
          <w:b/>
          <w:bCs/>
          <w:lang w:eastAsia="es-ES"/>
        </w:rPr>
        <w:t>PRIMERO.</w:t>
      </w:r>
      <w:r w:rsidRPr="003D601A">
        <w:rPr>
          <w:rFonts w:eastAsia="Calibri" w:cs="Arial"/>
          <w:b/>
        </w:rPr>
        <w:t>-</w:t>
      </w:r>
      <w:r w:rsidRPr="003D601A">
        <w:rPr>
          <w:rFonts w:eastAsia="Times New Roman" w:cs="Arial"/>
          <w:lang w:eastAsia="es-ES"/>
        </w:rPr>
        <w:t xml:space="preserve"> Que en sesión celebrada por el Pleno del Congreso el día 10 de marzo de 2021, se acordó turnar el oficio enviado por el la Lic. Luz Irasema Galicia Garza, Secretaria del R. Ayuntamiento de General Cepeda, Coahuila de Zaragoza, mediante el cual informa e insta se dé trámite correspondiente a la solicitud de licencia por más de quince días y por tiempo indefinido del C. Luis Enrique Alemán Espinoza, al cargo de Regidor de Representación Proporcional de dicho Ayuntamiento, </w:t>
      </w:r>
      <w:r w:rsidRPr="003D601A">
        <w:rPr>
          <w:rFonts w:eastAsia="Calibri" w:cs="Arial"/>
          <w:bCs/>
        </w:rPr>
        <w:t>así como la sustitución respectiva</w:t>
      </w:r>
      <w:r w:rsidRPr="003D601A">
        <w:rPr>
          <w:rFonts w:eastAsia="Times New Roman" w:cs="Arial"/>
          <w:lang w:eastAsia="es-ES"/>
        </w:rPr>
        <w:t xml:space="preserve">, para su estudio y dictamen. </w:t>
      </w:r>
    </w:p>
    <w:p w:rsidR="003D601A" w:rsidRPr="003D601A" w:rsidRDefault="003D601A" w:rsidP="003D601A">
      <w:pPr>
        <w:spacing w:line="360" w:lineRule="auto"/>
        <w:rPr>
          <w:rFonts w:eastAsia="Times New Roman"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SEGUNDO.-</w:t>
      </w:r>
      <w:r w:rsidRPr="003D601A">
        <w:rPr>
          <w:rFonts w:eastAsia="Times New Roman" w:cs="Arial"/>
          <w:lang w:eastAsia="es-ES"/>
        </w:rPr>
        <w:t xml:space="preserve"> Que el 10 de marzo de 2021, se turnó el oficio anteriormente detallado a esta Comisión de Gobernación, Puntos Constitucionales y Justicia, para su estudio y dictamen, y;</w:t>
      </w:r>
    </w:p>
    <w:p w:rsidR="003D601A" w:rsidRPr="003D601A" w:rsidRDefault="003D601A" w:rsidP="003D601A">
      <w:pPr>
        <w:jc w:val="left"/>
        <w:rPr>
          <w:rFonts w:eastAsia="Calibri" w:cs="Arial"/>
          <w:lang w:eastAsia="es-ES"/>
        </w:rPr>
      </w:pPr>
    </w:p>
    <w:p w:rsidR="003D601A" w:rsidRPr="003D601A" w:rsidRDefault="003D601A" w:rsidP="003D601A">
      <w:pPr>
        <w:spacing w:line="360" w:lineRule="auto"/>
        <w:rPr>
          <w:rFonts w:eastAsia="Times New Roman" w:cs="Arial"/>
          <w:lang w:eastAsia="es-ES"/>
        </w:rPr>
      </w:pPr>
    </w:p>
    <w:p w:rsidR="003D601A" w:rsidRPr="003D601A" w:rsidRDefault="003D601A" w:rsidP="003D601A">
      <w:pPr>
        <w:keepNext/>
        <w:spacing w:line="360" w:lineRule="auto"/>
        <w:jc w:val="center"/>
        <w:outlineLvl w:val="0"/>
        <w:rPr>
          <w:rFonts w:eastAsia="Times New Roman" w:cs="Arial"/>
          <w:b/>
          <w:bCs/>
          <w:lang w:eastAsia="es-ES"/>
        </w:rPr>
      </w:pPr>
      <w:r w:rsidRPr="003D601A">
        <w:rPr>
          <w:rFonts w:eastAsia="Times New Roman" w:cs="Arial"/>
          <w:b/>
          <w:bCs/>
          <w:lang w:eastAsia="es-ES"/>
        </w:rPr>
        <w:t>C O N S I D E R A N D O</w:t>
      </w:r>
    </w:p>
    <w:p w:rsidR="003D601A" w:rsidRPr="003D601A" w:rsidRDefault="003D601A" w:rsidP="003D601A">
      <w:pPr>
        <w:spacing w:line="360" w:lineRule="auto"/>
        <w:jc w:val="center"/>
        <w:rPr>
          <w:rFonts w:eastAsia="Times New Roman" w:cs="Arial"/>
          <w:b/>
          <w:bCs/>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PRIMERO. </w:t>
      </w:r>
      <w:r w:rsidRPr="003D601A">
        <w:rPr>
          <w:rFonts w:eastAsia="Times New Roman" w:cs="Arial"/>
          <w:lang w:eastAsia="es-ES"/>
        </w:rPr>
        <w:t xml:space="preserve">Que esta Comisión es competente para emitir el presente dictamen, en los términos del artículo 90 fracciones VI, VII y VIII y demás relativos y aplicables de la Ley </w:t>
      </w:r>
      <w:r w:rsidRPr="003D601A">
        <w:rPr>
          <w:rFonts w:eastAsia="Times New Roman" w:cs="Arial"/>
          <w:lang w:eastAsia="es-ES"/>
        </w:rPr>
        <w:lastRenderedPageBreak/>
        <w:t xml:space="preserve">Orgánica del Congreso del Estado Independiente, Libre y Soberano de Coahuila de Zaragoza. </w:t>
      </w:r>
    </w:p>
    <w:p w:rsidR="003D601A" w:rsidRPr="003D601A" w:rsidRDefault="003D601A" w:rsidP="003D601A">
      <w:pPr>
        <w:spacing w:after="200" w:line="276" w:lineRule="auto"/>
        <w:jc w:val="left"/>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SEGUNDO.</w:t>
      </w:r>
      <w:r w:rsidRPr="003D601A">
        <w:rPr>
          <w:rFonts w:eastAsia="Times New Roman" w:cs="Arial"/>
          <w:lang w:eastAsia="es-ES"/>
        </w:rPr>
        <w:t xml:space="preserve"> Que el día 15 de enero de 2019 se publicó en el Periódico Oficial del Estado de Coahuila de Zaragoza, las Planillas de los Treinta y Ocho Ayuntamientos del Estado de Coahuila de Zaragoza electos en el Proceso Electoral Local 2017 – 2018, que estarían en funciones durante el periodo de</w:t>
      </w:r>
      <w:r w:rsidRPr="003D601A">
        <w:rPr>
          <w:rFonts w:eastAsia="Times New Roman" w:cs="Arial"/>
          <w:color w:val="FF0000"/>
          <w:lang w:eastAsia="es-ES"/>
        </w:rPr>
        <w:t xml:space="preserve"> </w:t>
      </w:r>
      <w:r w:rsidRPr="003D601A">
        <w:rPr>
          <w:rFonts w:eastAsia="Times New Roman" w:cs="Arial"/>
          <w:lang w:eastAsia="es-ES"/>
        </w:rPr>
        <w:t>2019-2021.</w:t>
      </w:r>
    </w:p>
    <w:p w:rsidR="003D601A" w:rsidRPr="003D601A" w:rsidRDefault="003D601A" w:rsidP="003D601A">
      <w:pPr>
        <w:spacing w:after="200" w:line="276" w:lineRule="auto"/>
        <w:jc w:val="left"/>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TERCERO. </w:t>
      </w:r>
      <w:r w:rsidRPr="003D601A">
        <w:rPr>
          <w:rFonts w:eastAsia="Times New Roman" w:cs="Arial"/>
          <w:lang w:eastAsia="es-ES"/>
        </w:rPr>
        <w:t>Que conforme a la publicación mencionada, el C. Luis Enrique Alemán Espinoza, fue electo para desempeñar el cargo de Regidor de Representación Proporcional del R. Ayuntamiento de Torreón, Coahuila de Zaragoza.</w:t>
      </w:r>
    </w:p>
    <w:p w:rsidR="003D601A" w:rsidRPr="003D601A" w:rsidRDefault="003D601A" w:rsidP="003D601A">
      <w:pPr>
        <w:spacing w:after="200" w:line="276" w:lineRule="auto"/>
        <w:jc w:val="left"/>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CUARTO. </w:t>
      </w:r>
      <w:r w:rsidRPr="003D601A">
        <w:rPr>
          <w:rFonts w:eastAsia="Times New Roman" w:cs="Arial"/>
          <w:lang w:eastAsia="es-ES"/>
        </w:rPr>
        <w:t xml:space="preserve">Que conforme lo dispuesto por el artículo 67 fracciones XI, XVIII y XIX, en relación con el artículo 158-U, fracción I, numerales 8 y 12 de la Constitución Política del Estado de Coahuila de Zaragoza, es facultad del Congreso conceder licencias a los Presidentes Municipales, Síndicos y Regidores de los Ayuntamientos, y nombrar a quienes deban suplir las faltas temporales o absolutas de los mismos. </w:t>
      </w:r>
    </w:p>
    <w:p w:rsidR="003D601A" w:rsidRPr="003D601A" w:rsidRDefault="003D601A" w:rsidP="003D601A">
      <w:pPr>
        <w:spacing w:after="200" w:line="276" w:lineRule="auto"/>
        <w:jc w:val="left"/>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QUINTO. </w:t>
      </w:r>
      <w:r w:rsidRPr="003D601A">
        <w:rPr>
          <w:rFonts w:eastAsia="Times New Roman" w:cs="Arial"/>
          <w:bCs/>
          <w:lang w:eastAsia="es-ES"/>
        </w:rPr>
        <w:t>Que</w:t>
      </w:r>
      <w:r w:rsidRPr="003D601A">
        <w:rPr>
          <w:rFonts w:eastAsia="Times New Roman" w:cs="Arial"/>
          <w:lang w:eastAsia="es-ES"/>
        </w:rPr>
        <w:t xml:space="preserve"> esta Comisión realizó el análisis del expediente formado con motivo del oficio enviado por el la Lic. Luz Irasema Galicia Garza, Secretaria del R. Ayuntamiento de General Cepeda, Coahuila de Zaragoza, mediante el cual informa e insta se dé trámite correspondiente a la solicitud de licencia por más de quince días y por tiempo indefinido del C. Luis Enrique Alemán Espinoza, al cargo de Regidor de Representación Proporcional de dicho Ayuntamiento, </w:t>
      </w:r>
      <w:r w:rsidRPr="003D601A">
        <w:rPr>
          <w:rFonts w:eastAsia="Calibri" w:cs="Arial"/>
          <w:bCs/>
        </w:rPr>
        <w:t>así como la sustitución respectiva</w:t>
      </w:r>
      <w:r w:rsidRPr="003D601A">
        <w:rPr>
          <w:rFonts w:eastAsia="Times New Roman" w:cs="Arial"/>
          <w:lang w:eastAsia="es-ES"/>
        </w:rPr>
        <w:t>, para su estudio y dictamen.</w:t>
      </w:r>
    </w:p>
    <w:p w:rsidR="003D601A" w:rsidRPr="003D601A" w:rsidRDefault="003D601A" w:rsidP="003D601A">
      <w:pPr>
        <w:spacing w:line="360" w:lineRule="auto"/>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lang w:eastAsia="es-ES"/>
        </w:rPr>
        <w:lastRenderedPageBreak/>
        <w:t xml:space="preserve">SEXTO. </w:t>
      </w:r>
      <w:r w:rsidRPr="003D601A">
        <w:rPr>
          <w:rFonts w:eastAsia="Times New Roman" w:cs="Arial"/>
          <w:lang w:eastAsia="es-ES"/>
        </w:rPr>
        <w:t>Que al otorgarle el Congreso del Estado, al C. Luis Enrique Alemán Espinoza,</w:t>
      </w:r>
      <w:r w:rsidRPr="003D601A">
        <w:rPr>
          <w:rFonts w:eastAsia="Times New Roman" w:cs="Arial"/>
          <w:bCs/>
          <w:lang w:eastAsia="es-ES"/>
        </w:rPr>
        <w:t xml:space="preserve"> </w:t>
      </w:r>
      <w:r w:rsidRPr="003D601A">
        <w:rPr>
          <w:rFonts w:eastAsia="Times New Roman" w:cs="Arial"/>
          <w:lang w:eastAsia="es-ES"/>
        </w:rPr>
        <w:t xml:space="preserve">una licencia para separarse por más de quince días y por tiempo indefinido, al cargo de </w:t>
      </w:r>
      <w:r w:rsidRPr="003D601A">
        <w:rPr>
          <w:rFonts w:eastAsia="Times New Roman" w:cs="Arial"/>
          <w:bCs/>
          <w:lang w:eastAsia="es-ES"/>
        </w:rPr>
        <w:t>Regidor de Representación Proporcional</w:t>
      </w:r>
      <w:r w:rsidRPr="003D601A">
        <w:rPr>
          <w:rFonts w:eastAsia="Times New Roman" w:cs="Arial"/>
          <w:lang w:eastAsia="es-ES"/>
        </w:rPr>
        <w:t xml:space="preserve"> de General Cepeda, Coahuila de Zaragoza, corresponde realizar la designación de quien habrá de cubrir el cargo por el tiempo que le fue otorgada la licencia, conforme a lo previsto en los artículos 58 y 59 del Código Municipal para el Estado de Coahuila de Zaragoza y en el artículo 21 del Código Electoral para el Estado de Coahuila de Zaragoza, que a la letra dicen:</w:t>
      </w:r>
    </w:p>
    <w:p w:rsidR="003D601A" w:rsidRPr="003D601A" w:rsidRDefault="003D601A" w:rsidP="003D601A">
      <w:pPr>
        <w:spacing w:line="360" w:lineRule="auto"/>
        <w:rPr>
          <w:rFonts w:eastAsia="Times New Roman" w:cs="Arial"/>
          <w:lang w:eastAsia="es-ES"/>
        </w:rPr>
      </w:pPr>
    </w:p>
    <w:p w:rsidR="003D601A" w:rsidRPr="003D601A" w:rsidRDefault="003D601A" w:rsidP="003D601A">
      <w:pPr>
        <w:spacing w:line="360" w:lineRule="auto"/>
        <w:jc w:val="center"/>
        <w:rPr>
          <w:rFonts w:eastAsia="Times New Roman" w:cs="Arial"/>
          <w:b/>
          <w:bCs/>
          <w:i/>
          <w:lang w:eastAsia="es-ES"/>
        </w:rPr>
      </w:pPr>
      <w:r w:rsidRPr="003D601A">
        <w:rPr>
          <w:rFonts w:eastAsia="Times New Roman" w:cs="Arial"/>
          <w:b/>
          <w:bCs/>
          <w:i/>
          <w:lang w:eastAsia="es-ES"/>
        </w:rPr>
        <w:t>CÓDIGO MUNICIPAL PARA EL ESTADO DE COAHUILA DE ZARAGOZA</w:t>
      </w:r>
    </w:p>
    <w:p w:rsidR="003D601A" w:rsidRPr="003D601A" w:rsidRDefault="003D601A" w:rsidP="003D601A">
      <w:pPr>
        <w:jc w:val="left"/>
        <w:rPr>
          <w:rFonts w:eastAsia="Calibri" w:cs="Arial"/>
          <w:lang w:eastAsia="es-ES"/>
        </w:rPr>
      </w:pPr>
    </w:p>
    <w:p w:rsidR="003D601A" w:rsidRPr="003D601A" w:rsidRDefault="003D601A" w:rsidP="003D601A">
      <w:pPr>
        <w:spacing w:line="360" w:lineRule="auto"/>
        <w:rPr>
          <w:rFonts w:eastAsia="Times New Roman" w:cs="Arial"/>
          <w:i/>
          <w:lang w:eastAsia="es-ES"/>
        </w:rPr>
      </w:pPr>
      <w:r w:rsidRPr="003D601A">
        <w:rPr>
          <w:rFonts w:eastAsia="Times New Roman" w:cs="Arial"/>
          <w:b/>
          <w:bCs/>
          <w:i/>
          <w:lang w:eastAsia="es-ES"/>
        </w:rPr>
        <w:t>ARTÍCULO 58.</w:t>
      </w:r>
      <w:r w:rsidRPr="003D601A">
        <w:rPr>
          <w:rFonts w:eastAsia="Times New Roman" w:cs="Arial"/>
          <w:i/>
          <w:lang w:eastAsia="es-ES"/>
        </w:rPr>
        <w:t xml:space="preserve"> En caso de que no se presenten a rendir protesta el síndico y los regidores electos, el Congreso mandará llamar a quienes figuren en la lista de suplentes, y de entre éstos designará a quienes deban de cubrir las vacantes. </w:t>
      </w:r>
    </w:p>
    <w:p w:rsidR="003D601A" w:rsidRPr="003D601A" w:rsidRDefault="003D601A" w:rsidP="003D601A">
      <w:pPr>
        <w:spacing w:line="360" w:lineRule="auto"/>
        <w:rPr>
          <w:rFonts w:eastAsia="Times New Roman" w:cs="Arial"/>
          <w:i/>
          <w:lang w:eastAsia="es-ES"/>
        </w:rPr>
      </w:pPr>
    </w:p>
    <w:p w:rsidR="003D601A" w:rsidRPr="003D601A" w:rsidRDefault="003D601A" w:rsidP="003D601A">
      <w:pPr>
        <w:spacing w:line="360" w:lineRule="auto"/>
        <w:rPr>
          <w:rFonts w:eastAsia="Times New Roman" w:cs="Arial"/>
          <w:i/>
          <w:lang w:eastAsia="es-ES"/>
        </w:rPr>
      </w:pPr>
      <w:r w:rsidRPr="003D601A">
        <w:rPr>
          <w:rFonts w:eastAsia="Times New Roman" w:cs="Arial"/>
          <w:i/>
          <w:lang w:eastAsia="es-ES"/>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3D601A" w:rsidRPr="003D601A" w:rsidRDefault="003D601A" w:rsidP="003D601A">
      <w:pPr>
        <w:spacing w:line="360" w:lineRule="auto"/>
        <w:rPr>
          <w:rFonts w:eastAsia="Times New Roman" w:cs="Arial"/>
          <w:i/>
          <w:lang w:eastAsia="es-ES"/>
        </w:rPr>
      </w:pPr>
    </w:p>
    <w:p w:rsidR="003D601A" w:rsidRPr="003D601A" w:rsidRDefault="003D601A" w:rsidP="003D601A">
      <w:pPr>
        <w:spacing w:line="360" w:lineRule="auto"/>
        <w:rPr>
          <w:rFonts w:eastAsia="Times New Roman" w:cs="Arial"/>
          <w:i/>
          <w:lang w:eastAsia="es-ES"/>
        </w:rPr>
      </w:pPr>
      <w:r w:rsidRPr="003D601A">
        <w:rPr>
          <w:rFonts w:eastAsia="Times New Roman" w:cs="Arial"/>
          <w:b/>
          <w:i/>
          <w:lang w:eastAsia="es-ES"/>
        </w:rPr>
        <w:t>ARTÍCULO 59.</w:t>
      </w:r>
      <w:r w:rsidRPr="003D601A">
        <w:rPr>
          <w:rFonts w:eastAsia="Times New Roman" w:cs="Arial"/>
          <w:i/>
          <w:lang w:eastAsia="es-ES"/>
        </w:rPr>
        <w:t xml:space="preserve"> En caso de que la vacante se presente con posterioridad a la toma de protesta del presidente, síndico o alguno de los regidores de un ayuntamiento, se estará a lo dispuesto en los artículos anteriores.</w:t>
      </w: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jc w:val="left"/>
        <w:rPr>
          <w:rFonts w:eastAsia="Calibri" w:cs="Arial"/>
          <w:lang w:eastAsia="es-ES"/>
        </w:rPr>
      </w:pPr>
    </w:p>
    <w:p w:rsidR="003D601A" w:rsidRPr="003D601A" w:rsidRDefault="003D601A" w:rsidP="003D601A">
      <w:pPr>
        <w:spacing w:line="360" w:lineRule="auto"/>
        <w:jc w:val="center"/>
        <w:rPr>
          <w:rFonts w:eastAsia="Times New Roman" w:cs="Arial"/>
          <w:b/>
          <w:bCs/>
          <w:i/>
          <w:lang w:eastAsia="es-ES"/>
        </w:rPr>
      </w:pPr>
      <w:r w:rsidRPr="003D601A">
        <w:rPr>
          <w:rFonts w:eastAsia="Times New Roman" w:cs="Arial"/>
          <w:b/>
          <w:bCs/>
          <w:i/>
          <w:lang w:eastAsia="es-ES"/>
        </w:rPr>
        <w:t>CÓDIGO ELECTORAL PARA EL ESTADO DE COAHUILA DE ZARAGOZA</w:t>
      </w:r>
    </w:p>
    <w:p w:rsidR="003D601A" w:rsidRPr="003D601A" w:rsidRDefault="003D601A" w:rsidP="003D601A">
      <w:pPr>
        <w:spacing w:line="360" w:lineRule="auto"/>
        <w:rPr>
          <w:rFonts w:eastAsia="Times New Roman" w:cs="Arial"/>
          <w:b/>
          <w:i/>
          <w:lang w:eastAsia="es-ES"/>
        </w:rPr>
      </w:pPr>
      <w:r w:rsidRPr="003D601A">
        <w:rPr>
          <w:rFonts w:eastAsia="Times New Roman" w:cs="Arial"/>
          <w:b/>
          <w:i/>
          <w:lang w:eastAsia="es-ES"/>
        </w:rPr>
        <w:t>Artículo 21.</w:t>
      </w:r>
    </w:p>
    <w:p w:rsidR="003D601A" w:rsidRPr="003D601A" w:rsidRDefault="003D601A" w:rsidP="003D601A">
      <w:pPr>
        <w:spacing w:line="360" w:lineRule="auto"/>
        <w:ind w:left="567" w:hanging="567"/>
        <w:rPr>
          <w:rFonts w:eastAsia="Times New Roman" w:cs="Arial"/>
          <w:i/>
          <w:lang w:eastAsia="es-ES"/>
        </w:rPr>
      </w:pPr>
      <w:r w:rsidRPr="003D601A">
        <w:rPr>
          <w:rFonts w:eastAsia="Times New Roman" w:cs="Arial"/>
          <w:i/>
          <w:lang w:eastAsia="es-ES"/>
        </w:rPr>
        <w:t>1.</w:t>
      </w:r>
      <w:r w:rsidRPr="003D601A">
        <w:rPr>
          <w:rFonts w:eastAsia="Times New Roman" w:cs="Arial"/>
          <w:i/>
          <w:lang w:eastAsia="es-ES"/>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3D601A" w:rsidRPr="003D601A" w:rsidRDefault="003D601A" w:rsidP="003D601A">
      <w:pPr>
        <w:jc w:val="left"/>
        <w:rPr>
          <w:rFonts w:ascii="Calibri" w:eastAsia="Calibri" w:hAnsi="Calibri" w:cs="Times New Roman"/>
          <w:sz w:val="22"/>
          <w:szCs w:val="22"/>
        </w:rPr>
      </w:pPr>
    </w:p>
    <w:p w:rsidR="003D601A" w:rsidRPr="003D601A" w:rsidRDefault="003D601A" w:rsidP="003D601A">
      <w:pPr>
        <w:spacing w:line="360" w:lineRule="auto"/>
        <w:ind w:left="567" w:hanging="567"/>
        <w:rPr>
          <w:rFonts w:eastAsia="Times New Roman" w:cs="Arial"/>
          <w:i/>
          <w:lang w:eastAsia="es-ES"/>
        </w:rPr>
      </w:pPr>
      <w:r w:rsidRPr="003D601A">
        <w:rPr>
          <w:rFonts w:eastAsia="Times New Roman" w:cs="Arial"/>
          <w:i/>
          <w:lang w:eastAsia="es-ES"/>
        </w:rPr>
        <w:t>2.</w:t>
      </w:r>
      <w:r w:rsidRPr="003D601A">
        <w:rPr>
          <w:rFonts w:eastAsia="Times New Roman" w:cs="Arial"/>
          <w:i/>
          <w:lang w:eastAsia="es-ES"/>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3D601A" w:rsidRPr="003D601A" w:rsidRDefault="003D601A" w:rsidP="003D601A">
      <w:pPr>
        <w:jc w:val="left"/>
        <w:rPr>
          <w:rFonts w:ascii="Calibri" w:eastAsia="Calibri" w:hAnsi="Calibri" w:cs="Times New Roman"/>
          <w:sz w:val="22"/>
          <w:szCs w:val="22"/>
        </w:rPr>
      </w:pPr>
    </w:p>
    <w:p w:rsidR="003D601A" w:rsidRPr="003D601A" w:rsidRDefault="003D601A" w:rsidP="003D601A">
      <w:pPr>
        <w:spacing w:line="360" w:lineRule="auto"/>
        <w:ind w:left="567" w:hanging="567"/>
        <w:rPr>
          <w:rFonts w:eastAsia="Times New Roman" w:cs="Arial"/>
          <w:i/>
          <w:lang w:eastAsia="es-ES"/>
        </w:rPr>
      </w:pPr>
      <w:r w:rsidRPr="003D601A">
        <w:rPr>
          <w:rFonts w:eastAsia="Times New Roman" w:cs="Arial"/>
          <w:i/>
          <w:lang w:eastAsia="es-ES"/>
        </w:rPr>
        <w:t xml:space="preserve">3. </w:t>
      </w:r>
      <w:r w:rsidRPr="003D601A">
        <w:rPr>
          <w:rFonts w:eastAsia="Times New Roman" w:cs="Arial"/>
          <w:i/>
          <w:lang w:eastAsia="es-ES"/>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3D601A" w:rsidRPr="003D601A" w:rsidRDefault="003D601A" w:rsidP="003D601A">
      <w:pPr>
        <w:jc w:val="left"/>
        <w:rPr>
          <w:rFonts w:ascii="Calibri" w:eastAsia="Calibri" w:hAnsi="Calibri" w:cs="Times New Roman"/>
          <w:sz w:val="22"/>
          <w:szCs w:val="22"/>
        </w:rPr>
      </w:pPr>
    </w:p>
    <w:p w:rsidR="003D601A" w:rsidRPr="003D601A" w:rsidRDefault="003D601A" w:rsidP="003D601A">
      <w:pPr>
        <w:spacing w:line="360" w:lineRule="auto"/>
        <w:ind w:left="567" w:hanging="567"/>
        <w:rPr>
          <w:rFonts w:eastAsia="Times New Roman" w:cs="Arial"/>
          <w:i/>
          <w:lang w:eastAsia="es-ES"/>
        </w:rPr>
      </w:pPr>
      <w:r w:rsidRPr="003D601A">
        <w:rPr>
          <w:rFonts w:eastAsia="Times New Roman" w:cs="Arial"/>
          <w:i/>
          <w:lang w:eastAsia="es-ES"/>
        </w:rPr>
        <w:t xml:space="preserve">4. </w:t>
      </w:r>
      <w:r w:rsidRPr="003D601A">
        <w:rPr>
          <w:rFonts w:eastAsia="Times New Roman" w:cs="Arial"/>
          <w:i/>
          <w:lang w:eastAsia="es-ES"/>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lang w:eastAsia="es-ES"/>
        </w:rPr>
        <w:t xml:space="preserve">SÉPTIMO. </w:t>
      </w:r>
      <w:r w:rsidRPr="003D601A">
        <w:rPr>
          <w:rFonts w:eastAsia="Times New Roman" w:cs="Arial"/>
          <w:lang w:eastAsia="es-ES"/>
        </w:rPr>
        <w:t>Que la designación de quien habrá de ocupar la vacante de una Regiduría de Representación Proporcional del Ayuntamiento, se realizará por aquella persona que siga en la lista de preferencia registrada ante el Instituto Electoral de Coahuila por el partido político o coalición de que se trate, de conformidad a lo dispuesto por los artículos 58, 59 y demás relativos del Código Municipal para el Estado de Coahuila de Zaragoza, y el artículo 21 numeral 4 del Código Electoral del Estado de Coahuila de Zaragoza.</w:t>
      </w:r>
    </w:p>
    <w:p w:rsidR="003D601A" w:rsidRPr="003D601A" w:rsidRDefault="003D601A" w:rsidP="003D601A">
      <w:pPr>
        <w:spacing w:after="200" w:line="276" w:lineRule="auto"/>
        <w:jc w:val="left"/>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lang w:eastAsia="es-ES"/>
        </w:rPr>
        <w:t>OCTAVO.</w:t>
      </w:r>
      <w:r w:rsidRPr="003D601A">
        <w:rPr>
          <w:rFonts w:eastAsia="Times New Roman" w:cs="Arial"/>
          <w:lang w:eastAsia="es-ES"/>
        </w:rPr>
        <w:t xml:space="preserve"> Que teniendo a la vista la lista publicada en el Periódico Oficial del Estado y el convenio de coalición respectivo, esta Comisión propone al C. Esteban Alberto Olivares Roque, en virtud del lugar que ocupa en el orden dentro de dicho listado, con el fin de este Congreso la designe como Regidor de Representación Proporcional del R. Ayuntamiento de General </w:t>
      </w:r>
      <w:r w:rsidRPr="003D601A">
        <w:rPr>
          <w:rFonts w:eastAsia="Times New Roman" w:cs="Arial"/>
          <w:lang w:eastAsia="es-ES"/>
        </w:rPr>
        <w:br/>
        <w:t xml:space="preserve">Cepeda, Coahuila de Zaragoza. </w:t>
      </w:r>
    </w:p>
    <w:p w:rsidR="003D601A" w:rsidRPr="003D601A" w:rsidRDefault="003D601A" w:rsidP="003D601A">
      <w:pPr>
        <w:spacing w:line="360" w:lineRule="auto"/>
        <w:rPr>
          <w:rFonts w:eastAsia="Times New Roman" w:cs="Arial"/>
          <w:b/>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lang w:eastAsia="es-ES"/>
        </w:rPr>
        <w:t>En virtud de lo anterior, esta Comisión somete a consideración, discusión y, en su caso, aprobación, el siguiente Proyecto de:</w:t>
      </w:r>
    </w:p>
    <w:p w:rsidR="003D601A" w:rsidRPr="003D601A" w:rsidRDefault="003D601A" w:rsidP="003D601A">
      <w:pPr>
        <w:spacing w:line="360" w:lineRule="auto"/>
        <w:rPr>
          <w:rFonts w:eastAsia="Times New Roman" w:cs="Arial"/>
          <w:lang w:eastAsia="es-ES"/>
        </w:rPr>
      </w:pPr>
    </w:p>
    <w:p w:rsidR="003D601A" w:rsidRPr="003D601A" w:rsidRDefault="003D601A" w:rsidP="003D601A">
      <w:pPr>
        <w:keepNext/>
        <w:spacing w:line="360" w:lineRule="auto"/>
        <w:jc w:val="center"/>
        <w:outlineLvl w:val="0"/>
        <w:rPr>
          <w:rFonts w:eastAsia="Times New Roman" w:cs="Arial"/>
          <w:b/>
          <w:bCs/>
          <w:lang w:eastAsia="es-ES"/>
        </w:rPr>
      </w:pPr>
      <w:r w:rsidRPr="003D601A">
        <w:rPr>
          <w:rFonts w:eastAsia="Times New Roman" w:cs="Arial"/>
          <w:b/>
          <w:bCs/>
          <w:lang w:eastAsia="es-ES"/>
        </w:rPr>
        <w:t>DECRETO</w:t>
      </w: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spacing w:after="200" w:line="360" w:lineRule="auto"/>
        <w:rPr>
          <w:rFonts w:eastAsia="Calibri" w:cs="Arial"/>
        </w:rPr>
      </w:pPr>
      <w:r w:rsidRPr="003D601A">
        <w:rPr>
          <w:rFonts w:eastAsia="Calibri" w:cs="Arial"/>
          <w:b/>
          <w:bCs/>
        </w:rPr>
        <w:t>ARTÍCULO PRIMERO.-</w:t>
      </w:r>
      <w:r w:rsidRPr="003D601A">
        <w:rPr>
          <w:rFonts w:eastAsia="Calibri" w:cs="Arial"/>
        </w:rPr>
        <w:t xml:space="preserve"> Se otorga licencia mayor a quince días y por tiempo indefinido al C. </w:t>
      </w:r>
      <w:r w:rsidRPr="003D601A">
        <w:rPr>
          <w:rFonts w:eastAsia="Times New Roman" w:cs="Arial"/>
          <w:lang w:eastAsia="es-ES"/>
        </w:rPr>
        <w:t>Luis Enrique Alemán Espinoza</w:t>
      </w:r>
      <w:r w:rsidRPr="003D601A">
        <w:rPr>
          <w:rFonts w:eastAsia="Calibri" w:cs="Arial"/>
        </w:rPr>
        <w:t xml:space="preserve">, para separarse del cargo de Regidor de Representación Proporcional del Ayuntamiento de General Cepeda, Coahuila de Zaragoza, con efectos a partir del 23 de febrero de 2021. </w:t>
      </w:r>
    </w:p>
    <w:p w:rsidR="003D601A" w:rsidRPr="003D601A" w:rsidRDefault="003D601A" w:rsidP="003D601A">
      <w:pPr>
        <w:jc w:val="left"/>
        <w:rPr>
          <w:rFonts w:ascii="Calibri" w:eastAsia="Calibri" w:hAnsi="Calibri" w:cs="Times New Roman"/>
          <w:sz w:val="22"/>
          <w:szCs w:val="22"/>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ARTÍCULO SEGUNDO.- </w:t>
      </w:r>
      <w:r w:rsidRPr="003D601A">
        <w:rPr>
          <w:rFonts w:eastAsia="Times New Roman" w:cs="Arial"/>
          <w:lang w:eastAsia="es-ES"/>
        </w:rPr>
        <w:t>Se designa al C. Esteban Alberto Olivares Roque, para desempeñar las funciones de Regidor de Representación Proporcional del R. Ayuntamiento de General Cepeda, Coahuila de Zaragoza; en sustitución del C. Luis Enrique Alemán Espinoza, cargo que deberá desempeñar a partir de que rinda la protesta de ley.</w:t>
      </w: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spacing w:after="200" w:line="360" w:lineRule="auto"/>
        <w:rPr>
          <w:rFonts w:eastAsia="Times New Roman" w:cs="Arial"/>
          <w:lang w:eastAsia="es-ES"/>
        </w:rPr>
      </w:pPr>
      <w:r w:rsidRPr="003D601A">
        <w:rPr>
          <w:rFonts w:eastAsia="Times New Roman" w:cs="Arial"/>
          <w:b/>
          <w:bCs/>
          <w:lang w:eastAsia="es-ES"/>
        </w:rPr>
        <w:t xml:space="preserve">ARTÍCULO TERCERO.- </w:t>
      </w:r>
      <w:r w:rsidRPr="003D601A">
        <w:rPr>
          <w:rFonts w:eastAsia="Times New Roman" w:cs="Arial"/>
          <w:lang w:eastAsia="es-ES"/>
        </w:rPr>
        <w:t>Comuníquese en forma oficial al Ayuntamiento de General Cepeda, Coahuila de Zaragoza, la designación del C. Esteban Alberto Olivares Roque, a efecto de que se le llame a rendir protesta y se incorpore a sus funciones como Regidor de Representación Proporcional del R. Ayuntamiento de General Cepeda, Coahuila de Zaragoza.</w:t>
      </w: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lang w:eastAsia="es-ES"/>
        </w:rPr>
        <w:t>ARTÍCULO CUARTO.-</w:t>
      </w:r>
      <w:r w:rsidRPr="003D601A">
        <w:rPr>
          <w:rFonts w:eastAsia="Times New Roman" w:cs="Arial"/>
          <w:lang w:eastAsia="es-ES"/>
        </w:rPr>
        <w:t xml:space="preserve"> Comuníquese lo anterior al Ejecutivo del Estado para los efectos procedentes.</w:t>
      </w:r>
    </w:p>
    <w:p w:rsidR="003D601A" w:rsidRPr="003D601A" w:rsidRDefault="003D601A" w:rsidP="003D601A">
      <w:pPr>
        <w:spacing w:line="360" w:lineRule="auto"/>
        <w:rPr>
          <w:rFonts w:eastAsia="Times New Roman" w:cs="Arial"/>
          <w:lang w:eastAsia="es-ES"/>
        </w:rPr>
      </w:pPr>
    </w:p>
    <w:p w:rsidR="003D601A" w:rsidRPr="003D601A" w:rsidRDefault="003D601A" w:rsidP="003D601A">
      <w:pPr>
        <w:keepNext/>
        <w:spacing w:line="360" w:lineRule="auto"/>
        <w:jc w:val="center"/>
        <w:outlineLvl w:val="0"/>
        <w:rPr>
          <w:rFonts w:eastAsia="Times New Roman" w:cs="Arial"/>
          <w:b/>
          <w:bCs/>
          <w:lang w:val="en-US" w:eastAsia="es-ES"/>
        </w:rPr>
      </w:pPr>
      <w:r w:rsidRPr="003D601A">
        <w:rPr>
          <w:rFonts w:eastAsia="Times New Roman" w:cs="Arial"/>
          <w:b/>
          <w:bCs/>
          <w:lang w:val="en-US" w:eastAsia="es-ES"/>
        </w:rPr>
        <w:t>T R A N S I T O R I O</w:t>
      </w:r>
    </w:p>
    <w:p w:rsidR="003D601A" w:rsidRPr="003D601A" w:rsidRDefault="003D601A" w:rsidP="003D601A">
      <w:pPr>
        <w:jc w:val="left"/>
        <w:rPr>
          <w:rFonts w:ascii="Calibri" w:eastAsia="Calibri" w:hAnsi="Calibri" w:cs="Times New Roman"/>
          <w:sz w:val="22"/>
          <w:szCs w:val="22"/>
          <w:lang w:val="en-US"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ÚNICO. - </w:t>
      </w:r>
      <w:r w:rsidRPr="003D601A">
        <w:rPr>
          <w:rFonts w:eastAsia="Times New Roman" w:cs="Arial"/>
          <w:lang w:eastAsia="es-ES"/>
        </w:rPr>
        <w:t xml:space="preserve">Publíquese el presente Decreto en el Periódico Oficial del Gobierno del Estado. </w:t>
      </w:r>
    </w:p>
    <w:p w:rsidR="003D601A" w:rsidRPr="003D601A" w:rsidRDefault="003D601A" w:rsidP="003D601A">
      <w:pPr>
        <w:widowControl w:val="0"/>
        <w:autoSpaceDE w:val="0"/>
        <w:autoSpaceDN w:val="0"/>
        <w:adjustRightInd w:val="0"/>
        <w:rPr>
          <w:rFonts w:eastAsia="Times New Roman" w:cs="Arial"/>
          <w:lang w:eastAsia="es-ES"/>
        </w:rPr>
      </w:pP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autoSpaceDE w:val="0"/>
        <w:autoSpaceDN w:val="0"/>
        <w:adjustRightInd w:val="0"/>
        <w:spacing w:after="200" w:line="360" w:lineRule="auto"/>
        <w:rPr>
          <w:rFonts w:eastAsia="Calibri" w:cs="Arial"/>
          <w:color w:val="000000"/>
        </w:rPr>
      </w:pPr>
      <w:r w:rsidRPr="003D601A">
        <w:rPr>
          <w:rFonts w:eastAsia="Calibri" w:cs="Arial"/>
          <w:color w:val="000000"/>
        </w:rPr>
        <w:t xml:space="preserve">Así lo acuerdan los Diputados integrantes de la Comisión de Gobernación, Puntos Constitucionales y Justicia de la Sexagésima Segunda Legislatura del Congreso del Estado, Independiente, Libre y Soberano de Coahuila de Zaragoza, </w:t>
      </w:r>
      <w:r w:rsidRPr="003D601A">
        <w:rPr>
          <w:rFonts w:eastAsia="Calibri" w:cs="Arial"/>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3D601A">
        <w:rPr>
          <w:rFonts w:eastAsia="Calibri" w:cs="Arial"/>
          <w:color w:val="000000"/>
        </w:rPr>
        <w:t>.</w:t>
      </w:r>
      <w:r w:rsidRPr="003D601A">
        <w:rPr>
          <w:rFonts w:eastAsia="Calibri" w:cs="Arial"/>
          <w:b/>
          <w:color w:val="000000"/>
        </w:rPr>
        <w:t xml:space="preserve"> </w:t>
      </w:r>
      <w:r w:rsidRPr="003D601A">
        <w:rPr>
          <w:rFonts w:eastAsia="Calibri" w:cs="Arial"/>
          <w:color w:val="000000"/>
        </w:rPr>
        <w:t>En la Ciudad de Saltillo, Coahuila de Zaragoza, a 11 de marzo de 2021.</w:t>
      </w:r>
    </w:p>
    <w:p w:rsidR="003D601A" w:rsidRPr="003D601A" w:rsidRDefault="003D601A" w:rsidP="003D601A">
      <w:pPr>
        <w:jc w:val="center"/>
        <w:rPr>
          <w:rFonts w:eastAsia="Times New Roman" w:cs="Arial"/>
          <w:b/>
          <w:lang w:eastAsia="es-ES"/>
        </w:rPr>
      </w:pPr>
      <w:r w:rsidRPr="003D601A">
        <w:rPr>
          <w:rFonts w:eastAsia="Times New Roman" w:cs="Arial"/>
          <w:b/>
          <w:lang w:eastAsia="es-ES"/>
        </w:rPr>
        <w:t>COMISIÓN DE GOBERNACIÓN, PUNTOS CONSTITUCIONALES Y JUSTICIA</w:t>
      </w:r>
    </w:p>
    <w:p w:rsidR="003D601A" w:rsidRPr="003D601A" w:rsidRDefault="003D601A" w:rsidP="003D601A">
      <w:pPr>
        <w:jc w:val="left"/>
        <w:rPr>
          <w:rFonts w:eastAsia="Times New Roman" w:cs="Arial"/>
          <w:b/>
          <w:lang w:eastAsia="es-ES"/>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0"/>
        <w:gridCol w:w="1422"/>
        <w:gridCol w:w="1550"/>
        <w:gridCol w:w="1804"/>
      </w:tblGrid>
      <w:tr w:rsidR="003D601A" w:rsidRPr="003D601A" w:rsidTr="002B3A6D">
        <w:trPr>
          <w:jc w:val="center"/>
        </w:trPr>
        <w:tc>
          <w:tcPr>
            <w:tcW w:w="508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NOMBRE Y FIRMA</w:t>
            </w:r>
          </w:p>
        </w:tc>
        <w:tc>
          <w:tcPr>
            <w:tcW w:w="4693" w:type="dxa"/>
            <w:gridSpan w:val="3"/>
            <w:shd w:val="clear" w:color="auto" w:fill="auto"/>
            <w:vAlign w:val="center"/>
          </w:tcPr>
          <w:p w:rsidR="003D601A" w:rsidRPr="003D601A" w:rsidRDefault="003D601A" w:rsidP="003D601A">
            <w:pPr>
              <w:jc w:val="center"/>
              <w:rPr>
                <w:rFonts w:ascii="Times New Roman" w:eastAsia="Calibri" w:hAnsi="Times New Roman" w:cs="Times New Roman"/>
              </w:rPr>
            </w:pPr>
            <w:r w:rsidRPr="003D601A">
              <w:rPr>
                <w:rFonts w:ascii="Times New Roman" w:eastAsia="Calibri" w:hAnsi="Times New Roman" w:cs="Times New Roman"/>
                <w:b/>
              </w:rPr>
              <w:t>VOTO</w:t>
            </w:r>
          </w:p>
        </w:tc>
      </w:tr>
      <w:tr w:rsidR="003D601A" w:rsidRPr="003D601A" w:rsidTr="002B3A6D">
        <w:trPr>
          <w:jc w:val="center"/>
        </w:trPr>
        <w:tc>
          <w:tcPr>
            <w:tcW w:w="5083"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DIP. RICARDO LÓPEZ CAMPOS</w:t>
            </w:r>
          </w:p>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(COORDINADOR)</w:t>
            </w: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1417"/>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jc w:val="center"/>
        </w:trPr>
        <w:tc>
          <w:tcPr>
            <w:tcW w:w="5083"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DIP. LUZ ELENA GUADALUPE MORALES NÚÑEZ</w:t>
            </w:r>
          </w:p>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(SECRETARIA)</w:t>
            </w:r>
          </w:p>
          <w:p w:rsidR="003D601A" w:rsidRPr="003D601A" w:rsidRDefault="003D601A" w:rsidP="003D601A">
            <w:pPr>
              <w:jc w:val="left"/>
              <w:rPr>
                <w:rFonts w:ascii="Times New Roman" w:eastAsia="Calibri" w:hAnsi="Times New Roman" w:cs="Times New Roman"/>
              </w:rPr>
            </w:pP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1417"/>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jc w:val="center"/>
              <w:rPr>
                <w:rFonts w:ascii="Times New Roman" w:eastAsia="Calibri" w:hAnsi="Times New Roman" w:cs="Times New Roman"/>
              </w:rPr>
            </w:pPr>
            <w:r w:rsidRPr="003D601A">
              <w:rPr>
                <w:rFonts w:ascii="Times New Roman" w:eastAsia="Calibri" w:hAnsi="Times New Roman" w:cs="Times New Roman"/>
                <w:b/>
                <w:lang w:eastAsia="es-ES"/>
              </w:rPr>
              <w:t>DIP. OLIVIA MARTÍNEZ LEYVA</w:t>
            </w: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1417"/>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464"/>
          <w:jc w:val="center"/>
        </w:trPr>
        <w:tc>
          <w:tcPr>
            <w:tcW w:w="5083"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DIP. MARÍA GUADALUPE OYERVIDES VALDEZ</w:t>
            </w:r>
          </w:p>
          <w:p w:rsidR="003D601A" w:rsidRPr="003D601A" w:rsidRDefault="003D601A" w:rsidP="003D601A">
            <w:pPr>
              <w:ind w:right="-142"/>
              <w:jc w:val="center"/>
              <w:rPr>
                <w:rFonts w:ascii="Times New Roman" w:eastAsia="Calibri" w:hAnsi="Times New Roman" w:cs="Times New Roman"/>
                <w:b/>
                <w:lang w:eastAsia="es-ES"/>
              </w:rPr>
            </w:pPr>
          </w:p>
          <w:p w:rsidR="003D601A" w:rsidRPr="003D601A" w:rsidRDefault="003D601A" w:rsidP="003D601A">
            <w:pPr>
              <w:ind w:right="-142"/>
              <w:jc w:val="center"/>
              <w:rPr>
                <w:rFonts w:ascii="Times New Roman" w:eastAsia="Calibri" w:hAnsi="Times New Roman" w:cs="Times New Roman"/>
                <w:b/>
                <w:lang w:eastAsia="es-ES"/>
              </w:rPr>
            </w:pPr>
          </w:p>
          <w:p w:rsidR="003D601A" w:rsidRPr="003D601A" w:rsidRDefault="003D601A" w:rsidP="003D601A">
            <w:pPr>
              <w:ind w:right="-142"/>
              <w:jc w:val="left"/>
              <w:rPr>
                <w:rFonts w:ascii="Times New Roman" w:eastAsia="Calibri" w:hAnsi="Times New Roman" w:cs="Times New Roman"/>
                <w:b/>
                <w:lang w:eastAsia="es-ES"/>
              </w:rPr>
            </w:pPr>
          </w:p>
          <w:p w:rsidR="003D601A" w:rsidRPr="003D601A" w:rsidRDefault="003D601A" w:rsidP="003D601A">
            <w:pPr>
              <w:ind w:right="-142"/>
              <w:jc w:val="center"/>
              <w:rPr>
                <w:rFonts w:ascii="Times New Roman" w:eastAsia="Calibri" w:hAnsi="Times New Roman" w:cs="Times New Roman"/>
                <w:b/>
                <w:lang w:eastAsia="es-ES"/>
              </w:rPr>
            </w:pPr>
          </w:p>
        </w:tc>
        <w:tc>
          <w:tcPr>
            <w:tcW w:w="1433" w:type="dxa"/>
            <w:shd w:val="clear" w:color="auto" w:fill="auto"/>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lastRenderedPageBreak/>
              <w:t>A FAVOR</w:t>
            </w:r>
          </w:p>
        </w:tc>
        <w:tc>
          <w:tcPr>
            <w:tcW w:w="1559" w:type="dxa"/>
            <w:shd w:val="clear" w:color="auto" w:fill="auto"/>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463"/>
          <w:jc w:val="center"/>
        </w:trPr>
        <w:tc>
          <w:tcPr>
            <w:tcW w:w="5083" w:type="dxa"/>
            <w:vMerge/>
            <w:shd w:val="clear" w:color="auto" w:fill="auto"/>
          </w:tcPr>
          <w:p w:rsidR="003D601A" w:rsidRPr="003D601A" w:rsidRDefault="003D601A" w:rsidP="003D601A">
            <w:pPr>
              <w:ind w:right="-142"/>
              <w:jc w:val="center"/>
              <w:rPr>
                <w:rFonts w:ascii="Times New Roman" w:eastAsia="Calibri" w:hAnsi="Times New Roman" w:cs="Times New Roman"/>
                <w:b/>
                <w:lang w:eastAsia="es-ES"/>
              </w:rPr>
            </w:pPr>
          </w:p>
        </w:tc>
        <w:tc>
          <w:tcPr>
            <w:tcW w:w="1433" w:type="dxa"/>
            <w:shd w:val="clear" w:color="auto" w:fill="auto"/>
          </w:tcPr>
          <w:p w:rsidR="003D601A" w:rsidRPr="003D601A" w:rsidRDefault="003D601A" w:rsidP="003D601A">
            <w:pPr>
              <w:jc w:val="center"/>
              <w:rPr>
                <w:rFonts w:ascii="Times New Roman" w:eastAsia="Calibri" w:hAnsi="Times New Roman" w:cs="Times New Roman"/>
                <w:b/>
              </w:rPr>
            </w:pPr>
          </w:p>
          <w:p w:rsidR="003D601A" w:rsidRPr="003D601A" w:rsidRDefault="003D601A" w:rsidP="003D601A">
            <w:pPr>
              <w:jc w:val="center"/>
              <w:rPr>
                <w:rFonts w:ascii="Times New Roman" w:eastAsia="Calibri" w:hAnsi="Times New Roman" w:cs="Times New Roman"/>
                <w:b/>
              </w:rPr>
            </w:pPr>
          </w:p>
          <w:p w:rsidR="003D601A" w:rsidRPr="003D601A" w:rsidRDefault="003D601A" w:rsidP="003D601A">
            <w:pPr>
              <w:jc w:val="center"/>
              <w:rPr>
                <w:rFonts w:ascii="Times New Roman" w:eastAsia="Calibri" w:hAnsi="Times New Roman" w:cs="Times New Roman"/>
                <w:b/>
              </w:rPr>
            </w:pPr>
          </w:p>
          <w:p w:rsidR="003D601A" w:rsidRPr="003D601A" w:rsidRDefault="003D601A" w:rsidP="003D601A">
            <w:pPr>
              <w:jc w:val="left"/>
              <w:rPr>
                <w:rFonts w:ascii="Times New Roman" w:eastAsia="Calibri" w:hAnsi="Times New Roman" w:cs="Times New Roman"/>
                <w:b/>
              </w:rPr>
            </w:pPr>
          </w:p>
        </w:tc>
        <w:tc>
          <w:tcPr>
            <w:tcW w:w="1559" w:type="dxa"/>
            <w:shd w:val="clear" w:color="auto" w:fill="auto"/>
          </w:tcPr>
          <w:p w:rsidR="003D601A" w:rsidRPr="003D601A" w:rsidRDefault="003D601A" w:rsidP="003D601A">
            <w:pPr>
              <w:jc w:val="center"/>
              <w:rPr>
                <w:rFonts w:ascii="Times New Roman" w:eastAsia="Calibri" w:hAnsi="Times New Roman" w:cs="Times New Roman"/>
                <w:b/>
              </w:rPr>
            </w:pPr>
          </w:p>
        </w:tc>
        <w:tc>
          <w:tcPr>
            <w:tcW w:w="1701" w:type="dxa"/>
            <w:shd w:val="clear" w:color="auto" w:fill="auto"/>
          </w:tcPr>
          <w:p w:rsidR="003D601A" w:rsidRPr="003D601A" w:rsidRDefault="003D601A" w:rsidP="003D601A">
            <w:pPr>
              <w:jc w:val="center"/>
              <w:rPr>
                <w:rFonts w:ascii="Times New Roman" w:eastAsia="Calibri" w:hAnsi="Times New Roman" w:cs="Times New Roman"/>
                <w:b/>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lastRenderedPageBreak/>
              <w:t>DIP. MARÍA BÁRBARA CEPEDA BOEHRINGER</w:t>
            </w:r>
          </w:p>
          <w:p w:rsidR="003D601A" w:rsidRPr="003D601A" w:rsidRDefault="003D601A" w:rsidP="003D601A">
            <w:pPr>
              <w:jc w:val="left"/>
              <w:rPr>
                <w:rFonts w:ascii="Times New Roman" w:eastAsia="Calibri" w:hAnsi="Times New Roman" w:cs="Times New Roman"/>
              </w:rPr>
            </w:pP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3D601A">
        <w:trPr>
          <w:trHeight w:val="1019"/>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jc w:val="center"/>
              <w:rPr>
                <w:rFonts w:ascii="Times New Roman" w:eastAsia="Calibri" w:hAnsi="Times New Roman" w:cs="Times New Roman"/>
              </w:rPr>
            </w:pPr>
            <w:r w:rsidRPr="003D601A">
              <w:rPr>
                <w:rFonts w:ascii="Times New Roman" w:eastAsia="Calibri" w:hAnsi="Times New Roman" w:cs="Times New Roman"/>
                <w:b/>
                <w:lang w:eastAsia="es-ES"/>
              </w:rPr>
              <w:t>DIP. RODOLFO GERARDO WALSS AURIOLES</w:t>
            </w: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3D601A">
        <w:trPr>
          <w:trHeight w:val="1116"/>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DIP. YOLANDA ELIZONDO MALTOS</w:t>
            </w:r>
          </w:p>
          <w:p w:rsidR="003D601A" w:rsidRPr="003D601A" w:rsidRDefault="003D601A" w:rsidP="003D601A">
            <w:pPr>
              <w:jc w:val="left"/>
              <w:rPr>
                <w:rFonts w:ascii="Times New Roman" w:eastAsia="Calibri" w:hAnsi="Times New Roman" w:cs="Times New Roman"/>
              </w:rPr>
            </w:pP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3D601A">
        <w:trPr>
          <w:trHeight w:val="1056"/>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jc w:val="center"/>
              <w:rPr>
                <w:rFonts w:ascii="Times New Roman" w:eastAsia="Calibri" w:hAnsi="Times New Roman" w:cs="Times New Roman"/>
              </w:rPr>
            </w:pPr>
            <w:r w:rsidRPr="003D601A">
              <w:rPr>
                <w:rFonts w:ascii="Times New Roman" w:eastAsia="Calibri" w:hAnsi="Times New Roman" w:cs="Times New Roman"/>
                <w:b/>
                <w:lang w:eastAsia="es-ES"/>
              </w:rPr>
              <w:t>DIP. CLAUDIA ELVIRA RODRÍGUEZ MÁRQUEZ</w:t>
            </w: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3D601A">
        <w:trPr>
          <w:trHeight w:val="1010"/>
          <w:jc w:val="center"/>
        </w:trPr>
        <w:tc>
          <w:tcPr>
            <w:tcW w:w="5083" w:type="dxa"/>
            <w:vMerge/>
            <w:shd w:val="clear" w:color="auto" w:fill="auto"/>
          </w:tcPr>
          <w:p w:rsidR="003D601A" w:rsidRPr="003D601A" w:rsidRDefault="003D601A" w:rsidP="003D601A">
            <w:pPr>
              <w:jc w:val="center"/>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DIP. LIZBETH OGAZÓN NAVA</w:t>
            </w: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1417"/>
          <w:jc w:val="center"/>
        </w:trPr>
        <w:tc>
          <w:tcPr>
            <w:tcW w:w="5083" w:type="dxa"/>
            <w:vMerge/>
            <w:shd w:val="clear" w:color="auto" w:fill="auto"/>
          </w:tcPr>
          <w:p w:rsidR="003D601A" w:rsidRPr="003D601A" w:rsidRDefault="003D601A" w:rsidP="003D601A">
            <w:pPr>
              <w:jc w:val="center"/>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bl>
    <w:p w:rsidR="003D601A" w:rsidRPr="003D601A" w:rsidRDefault="003D601A" w:rsidP="003D601A">
      <w:pPr>
        <w:spacing w:after="200" w:line="276" w:lineRule="auto"/>
        <w:jc w:val="left"/>
        <w:rPr>
          <w:rFonts w:ascii="Calibri" w:eastAsia="Calibri" w:hAnsi="Calibri" w:cs="Times New Roman"/>
          <w:sz w:val="22"/>
          <w:szCs w:val="22"/>
        </w:rPr>
      </w:pPr>
    </w:p>
    <w:p w:rsidR="003D601A" w:rsidRDefault="003D601A">
      <w:pPr>
        <w:spacing w:after="160" w:line="259" w:lineRule="auto"/>
        <w:jc w:val="left"/>
        <w:rPr>
          <w:rFonts w:ascii="Calibri" w:eastAsia="Calibri" w:hAnsi="Calibri" w:cs="Times New Roman"/>
          <w:sz w:val="22"/>
          <w:szCs w:val="22"/>
        </w:rPr>
      </w:pPr>
      <w:r>
        <w:rPr>
          <w:rFonts w:ascii="Calibri" w:eastAsia="Calibri" w:hAnsi="Calibri" w:cs="Times New Roman"/>
          <w:sz w:val="22"/>
          <w:szCs w:val="22"/>
        </w:rPr>
        <w:br w:type="page"/>
      </w:r>
    </w:p>
    <w:p w:rsidR="003D601A" w:rsidRPr="003D601A" w:rsidRDefault="003D601A" w:rsidP="003D601A">
      <w:pPr>
        <w:spacing w:after="200" w:line="360" w:lineRule="auto"/>
        <w:rPr>
          <w:rFonts w:eastAsia="Times New Roman" w:cs="Arial"/>
          <w:bCs/>
          <w:lang w:eastAsia="es-ES"/>
        </w:rPr>
      </w:pPr>
      <w:r w:rsidRPr="003D601A">
        <w:rPr>
          <w:rFonts w:eastAsia="Times New Roman" w:cs="Arial"/>
          <w:b/>
          <w:bCs/>
          <w:lang w:eastAsia="es-ES"/>
        </w:rPr>
        <w:lastRenderedPageBreak/>
        <w:t>DICTAMEN</w:t>
      </w:r>
      <w:r w:rsidRPr="003D601A">
        <w:rPr>
          <w:rFonts w:eastAsia="Times New Roman" w:cs="Arial"/>
          <w:lang w:eastAsia="es-ES"/>
        </w:rPr>
        <w:t xml:space="preserve"> de la Comisión de Gobernación, Puntos Constitucionales y Justicia, de la Sexagésima Segunda Legislatura del Congreso del Estado Independiente, Libre y Soberano de Coahuila de Zaragoza, con relación al oficio enviado por el C. Francisco Salvador Vega de León, Secretario del R. Ayuntamiento de Matamoros, Coahuila de Zaragoza, mediante el cual informa e insta se dé trámite correspondiente a la solicitud de licencia de la C. Evangelina Chávez Rodríguez, al cargo de Regidora de Representación Proporcional de dicho Ayuntamiento,</w:t>
      </w:r>
      <w:r w:rsidRPr="003D601A">
        <w:rPr>
          <w:rFonts w:eastAsia="Times New Roman" w:cs="Arial"/>
          <w:bCs/>
          <w:lang w:eastAsia="es-ES"/>
        </w:rPr>
        <w:t xml:space="preserve"> así como la sustitución respectiva</w:t>
      </w:r>
      <w:r w:rsidRPr="003D601A">
        <w:rPr>
          <w:rFonts w:eastAsia="Times New Roman" w:cs="Arial"/>
          <w:lang w:eastAsia="es-ES"/>
        </w:rPr>
        <w:t xml:space="preserve">.  </w:t>
      </w:r>
    </w:p>
    <w:p w:rsidR="003D601A" w:rsidRPr="003D601A" w:rsidRDefault="003D601A" w:rsidP="003D601A">
      <w:pPr>
        <w:spacing w:line="360" w:lineRule="auto"/>
        <w:rPr>
          <w:rFonts w:eastAsia="Times New Roman" w:cs="Arial"/>
          <w:lang w:eastAsia="es-ES"/>
        </w:rPr>
      </w:pPr>
    </w:p>
    <w:p w:rsidR="003D601A" w:rsidRPr="003D601A" w:rsidRDefault="003D601A" w:rsidP="003D601A">
      <w:pPr>
        <w:spacing w:line="360" w:lineRule="auto"/>
        <w:jc w:val="center"/>
        <w:rPr>
          <w:rFonts w:eastAsia="Times New Roman" w:cs="Arial"/>
          <w:b/>
          <w:bCs/>
          <w:lang w:eastAsia="es-ES"/>
        </w:rPr>
      </w:pPr>
      <w:r w:rsidRPr="003D601A">
        <w:rPr>
          <w:rFonts w:eastAsia="Times New Roman" w:cs="Arial"/>
          <w:b/>
          <w:bCs/>
          <w:lang w:eastAsia="es-ES"/>
        </w:rPr>
        <w:t>R E S U L T A N D O</w:t>
      </w:r>
    </w:p>
    <w:p w:rsidR="003D601A" w:rsidRPr="003D601A" w:rsidRDefault="003D601A" w:rsidP="003D601A">
      <w:pPr>
        <w:jc w:val="left"/>
        <w:rPr>
          <w:rFonts w:eastAsia="Times New Roman" w:cs="Arial"/>
          <w:lang w:eastAsia="es-ES"/>
        </w:rPr>
      </w:pPr>
    </w:p>
    <w:p w:rsidR="003D601A" w:rsidRPr="003D601A" w:rsidRDefault="003D601A" w:rsidP="003D601A">
      <w:pPr>
        <w:spacing w:after="200" w:line="360" w:lineRule="auto"/>
        <w:rPr>
          <w:rFonts w:eastAsia="Times New Roman" w:cs="Arial"/>
          <w:lang w:eastAsia="es-ES"/>
        </w:rPr>
      </w:pPr>
      <w:r w:rsidRPr="003D601A">
        <w:rPr>
          <w:rFonts w:eastAsia="Times New Roman" w:cs="Arial"/>
          <w:b/>
          <w:bCs/>
          <w:lang w:eastAsia="es-ES"/>
        </w:rPr>
        <w:t>PRIMERO.</w:t>
      </w:r>
      <w:r w:rsidRPr="003D601A">
        <w:rPr>
          <w:rFonts w:eastAsia="Calibri" w:cs="Arial"/>
          <w:bCs/>
        </w:rPr>
        <w:t>-</w:t>
      </w:r>
      <w:r w:rsidRPr="003D601A">
        <w:rPr>
          <w:rFonts w:eastAsia="Times New Roman" w:cs="Arial"/>
          <w:lang w:eastAsia="es-ES"/>
        </w:rPr>
        <w:t xml:space="preserve">Que en sesión celebrada por el Pleno del Congreso el día 10 de marzo de 2021, se acordó turnar el oficio enviado por el C. Francisco Salvador Vega de León, Secretario del R. Ayuntamiento de Matamoros, Coahuila de Zaragoza, mediante el cual informa e insta se dé trámite correspondiente a la solicitud de licencia de la C. Evangelina Chávez Rodríguez, al cargo de Regidora de Representación Proporcional de dicho Ayuntamiento, </w:t>
      </w:r>
      <w:r w:rsidRPr="003D601A">
        <w:rPr>
          <w:rFonts w:eastAsia="Calibri" w:cs="Arial"/>
          <w:bCs/>
        </w:rPr>
        <w:t>así como la sustitución respectiva</w:t>
      </w:r>
      <w:r w:rsidRPr="003D601A">
        <w:rPr>
          <w:rFonts w:eastAsia="Times New Roman" w:cs="Arial"/>
          <w:lang w:eastAsia="es-ES"/>
        </w:rPr>
        <w:t xml:space="preserve">, para su estudio y dictamen. </w:t>
      </w:r>
    </w:p>
    <w:p w:rsidR="003D601A" w:rsidRPr="003D601A" w:rsidRDefault="003D601A" w:rsidP="003D601A">
      <w:pPr>
        <w:spacing w:line="360" w:lineRule="auto"/>
        <w:rPr>
          <w:rFonts w:eastAsia="Times New Roman"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SEGUNDO.-</w:t>
      </w:r>
      <w:r w:rsidRPr="003D601A">
        <w:rPr>
          <w:rFonts w:eastAsia="Times New Roman" w:cs="Arial"/>
          <w:lang w:eastAsia="es-ES"/>
        </w:rPr>
        <w:t xml:space="preserve"> Que el 10 de marzo de 2021, se turnó el oficio anteriormente detallado a esta Comisión de Gobernación, Puntos Constitucionales y Justicia, para su estudio y dictamen, y;</w:t>
      </w:r>
    </w:p>
    <w:p w:rsidR="003D601A" w:rsidRPr="003D601A" w:rsidRDefault="003D601A" w:rsidP="003D601A">
      <w:pPr>
        <w:jc w:val="left"/>
        <w:rPr>
          <w:rFonts w:eastAsia="Calibri" w:cs="Arial"/>
          <w:lang w:eastAsia="es-ES"/>
        </w:rPr>
      </w:pPr>
    </w:p>
    <w:p w:rsidR="003D601A" w:rsidRPr="003D601A" w:rsidRDefault="003D601A" w:rsidP="003D601A">
      <w:pPr>
        <w:spacing w:line="360" w:lineRule="auto"/>
        <w:rPr>
          <w:rFonts w:eastAsia="Times New Roman" w:cs="Arial"/>
          <w:lang w:eastAsia="es-ES"/>
        </w:rPr>
      </w:pPr>
    </w:p>
    <w:p w:rsidR="003D601A" w:rsidRPr="003D601A" w:rsidRDefault="003D601A" w:rsidP="003D601A">
      <w:pPr>
        <w:keepNext/>
        <w:spacing w:line="360" w:lineRule="auto"/>
        <w:jc w:val="center"/>
        <w:outlineLvl w:val="0"/>
        <w:rPr>
          <w:rFonts w:eastAsia="Times New Roman" w:cs="Arial"/>
          <w:b/>
          <w:bCs/>
          <w:lang w:eastAsia="es-ES"/>
        </w:rPr>
      </w:pPr>
      <w:r w:rsidRPr="003D601A">
        <w:rPr>
          <w:rFonts w:eastAsia="Times New Roman" w:cs="Arial"/>
          <w:b/>
          <w:bCs/>
          <w:lang w:eastAsia="es-ES"/>
        </w:rPr>
        <w:t>C O N S I D E R A N D O</w:t>
      </w:r>
    </w:p>
    <w:p w:rsidR="003D601A" w:rsidRPr="003D601A" w:rsidRDefault="003D601A" w:rsidP="003D601A">
      <w:pPr>
        <w:spacing w:line="360" w:lineRule="auto"/>
        <w:jc w:val="center"/>
        <w:rPr>
          <w:rFonts w:eastAsia="Times New Roman" w:cs="Arial"/>
          <w:b/>
          <w:bCs/>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PRIMERO. </w:t>
      </w:r>
      <w:r w:rsidRPr="003D601A">
        <w:rPr>
          <w:rFonts w:eastAsia="Times New Roman" w:cs="Arial"/>
          <w:lang w:eastAsia="es-ES"/>
        </w:rPr>
        <w:t xml:space="preserve">Que esta Comisión es competente para emitir el presente dictamen, en los términos del artículo 90 fracciones VI, VII y VIII y demás relativos y aplicables de la Ley Orgánica del Congreso del Estado Independiente, Libre y Soberano de Coahuila de Zaragoza. </w:t>
      </w:r>
    </w:p>
    <w:p w:rsidR="003D601A" w:rsidRPr="003D601A" w:rsidRDefault="003D601A" w:rsidP="003D601A">
      <w:pPr>
        <w:spacing w:after="200" w:line="276" w:lineRule="auto"/>
        <w:jc w:val="left"/>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SEGUNDO.</w:t>
      </w:r>
      <w:r w:rsidRPr="003D601A">
        <w:rPr>
          <w:rFonts w:eastAsia="Times New Roman" w:cs="Arial"/>
          <w:lang w:eastAsia="es-ES"/>
        </w:rPr>
        <w:t xml:space="preserve"> Que el día 15 de enero de 2019 se publicó en el Periódico Oficial del Estado de Coahuila de Zaragoza, las Planillas de los Treinta y Ocho Ayuntamientos del Estado de Coahuila de Zaragoza electos en el Proceso Electoral Local 2017 – 2018, que estarían en funciones durante el periodo de</w:t>
      </w:r>
      <w:r w:rsidRPr="003D601A">
        <w:rPr>
          <w:rFonts w:eastAsia="Times New Roman" w:cs="Arial"/>
          <w:color w:val="FF0000"/>
          <w:lang w:eastAsia="es-ES"/>
        </w:rPr>
        <w:t xml:space="preserve"> </w:t>
      </w:r>
      <w:r w:rsidRPr="003D601A">
        <w:rPr>
          <w:rFonts w:eastAsia="Times New Roman" w:cs="Arial"/>
          <w:lang w:eastAsia="es-ES"/>
        </w:rPr>
        <w:t>2019-2021.</w:t>
      </w:r>
    </w:p>
    <w:p w:rsidR="003D601A" w:rsidRPr="003D601A" w:rsidRDefault="003D601A" w:rsidP="003D601A">
      <w:pPr>
        <w:spacing w:after="200" w:line="276" w:lineRule="auto"/>
        <w:jc w:val="left"/>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TERCERO. </w:t>
      </w:r>
      <w:r w:rsidRPr="003D601A">
        <w:rPr>
          <w:rFonts w:eastAsia="Times New Roman" w:cs="Arial"/>
          <w:lang w:eastAsia="es-ES"/>
        </w:rPr>
        <w:t>Que conforme a la publicación mencionada, la C. Evangelina Chávez Rodríguez, fue electa para desempeñar el cargo de Regidora de Representación Proporcional del R. Ayuntamiento de Matamoros, Coahuila de Zaragoza.</w:t>
      </w:r>
    </w:p>
    <w:p w:rsidR="003D601A" w:rsidRPr="003D601A" w:rsidRDefault="003D601A" w:rsidP="003D601A">
      <w:pPr>
        <w:spacing w:after="200" w:line="276" w:lineRule="auto"/>
        <w:jc w:val="left"/>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CUARTO. </w:t>
      </w:r>
      <w:r w:rsidRPr="003D601A">
        <w:rPr>
          <w:rFonts w:eastAsia="Times New Roman" w:cs="Arial"/>
          <w:lang w:eastAsia="es-ES"/>
        </w:rPr>
        <w:t xml:space="preserve">Que conforme lo dispuesto por el artículo 67 fracciones XI, XVIII y XIX, en relación con el artículo 158-U, fracción I, numerales 8 y 12 de la Constitución Política del Estado de Coahuila de Zaragoza, es facultad del Congreso conceder licencias a los Presidentes Municipales, Síndicos y Regidores de los Ayuntamientos, y nombrar a quienes deban suplir las faltas temporales o absolutas de los mismos. </w:t>
      </w:r>
    </w:p>
    <w:p w:rsidR="003D601A" w:rsidRPr="003D601A" w:rsidRDefault="003D601A" w:rsidP="003D601A">
      <w:pPr>
        <w:spacing w:after="200" w:line="276" w:lineRule="auto"/>
        <w:jc w:val="left"/>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QUINTO. </w:t>
      </w:r>
      <w:r w:rsidRPr="003D601A">
        <w:rPr>
          <w:rFonts w:eastAsia="Times New Roman" w:cs="Arial"/>
          <w:bCs/>
          <w:lang w:eastAsia="es-ES"/>
        </w:rPr>
        <w:t>Que</w:t>
      </w:r>
      <w:r w:rsidRPr="003D601A">
        <w:rPr>
          <w:rFonts w:eastAsia="Times New Roman" w:cs="Arial"/>
          <w:lang w:eastAsia="es-ES"/>
        </w:rPr>
        <w:t xml:space="preserve"> esta Comisión realizó el análisis del expediente formado con motivo del oficio enviado por el C. Francisco Salvador Vega de León, Secretario del R. Ayuntamiento de Matamoros, Coahuila de Zaragoza, mediante el cual informa e insta se dé trámite correspondiente a la solicitud de licencia de la C. Evangelina Chávez Rodríguez, al cargo de Regidora de Representación Proporcional de dicho Ayuntamiento, </w:t>
      </w:r>
      <w:r w:rsidRPr="003D601A">
        <w:rPr>
          <w:rFonts w:eastAsia="Calibri" w:cs="Arial"/>
          <w:bCs/>
        </w:rPr>
        <w:t>así como la sustitución respectiva</w:t>
      </w:r>
      <w:r w:rsidRPr="003D601A">
        <w:rPr>
          <w:rFonts w:eastAsia="Times New Roman" w:cs="Arial"/>
          <w:lang w:eastAsia="es-ES"/>
        </w:rPr>
        <w:t>.</w:t>
      </w:r>
    </w:p>
    <w:p w:rsidR="003D601A" w:rsidRPr="003D601A" w:rsidRDefault="003D601A" w:rsidP="003D601A">
      <w:pPr>
        <w:spacing w:line="360" w:lineRule="auto"/>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lang w:eastAsia="es-ES"/>
        </w:rPr>
        <w:t xml:space="preserve">SEXTO. </w:t>
      </w:r>
      <w:r w:rsidRPr="003D601A">
        <w:rPr>
          <w:rFonts w:eastAsia="Times New Roman" w:cs="Arial"/>
          <w:lang w:eastAsia="es-ES"/>
        </w:rPr>
        <w:t>Que al otorgarle el Congreso del Estado, a la C. Evangelina Chávez Rodríguez,</w:t>
      </w:r>
      <w:r w:rsidRPr="003D601A">
        <w:rPr>
          <w:rFonts w:eastAsia="Times New Roman" w:cs="Arial"/>
          <w:bCs/>
          <w:lang w:eastAsia="es-ES"/>
        </w:rPr>
        <w:t xml:space="preserve"> </w:t>
      </w:r>
      <w:r w:rsidRPr="003D601A">
        <w:rPr>
          <w:rFonts w:eastAsia="Times New Roman" w:cs="Arial"/>
          <w:lang w:eastAsia="es-ES"/>
        </w:rPr>
        <w:t xml:space="preserve">una licencia para separarse del cargo de </w:t>
      </w:r>
      <w:r w:rsidRPr="003D601A">
        <w:rPr>
          <w:rFonts w:eastAsia="Times New Roman" w:cs="Arial"/>
          <w:bCs/>
          <w:lang w:eastAsia="es-ES"/>
        </w:rPr>
        <w:t>Regidora de Representación Proporcional</w:t>
      </w:r>
      <w:r w:rsidRPr="003D601A">
        <w:rPr>
          <w:rFonts w:eastAsia="Times New Roman" w:cs="Arial"/>
          <w:lang w:eastAsia="es-ES"/>
        </w:rPr>
        <w:t xml:space="preserve"> de Matamoros, Coahuila de Zaragoza, corresponde realizar la designación de quien habrá de cubrir el cargo por el tiempo que le fue otorgada la licencia, conforme a lo previsto en </w:t>
      </w:r>
      <w:r w:rsidRPr="003D601A">
        <w:rPr>
          <w:rFonts w:eastAsia="Times New Roman" w:cs="Arial"/>
          <w:lang w:eastAsia="es-ES"/>
        </w:rPr>
        <w:lastRenderedPageBreak/>
        <w:t>los artículos 58 y 59 del Código Municipal para el Estado de Coahuila de Zaragoza y en el artículo 21 del Código Electoral para el Estado de Coahuila de Zaragoza, que a la letra dicen:</w:t>
      </w:r>
    </w:p>
    <w:p w:rsidR="003D601A" w:rsidRPr="003D601A" w:rsidRDefault="003D601A" w:rsidP="003D601A">
      <w:pPr>
        <w:spacing w:line="360" w:lineRule="auto"/>
        <w:rPr>
          <w:rFonts w:eastAsia="Times New Roman" w:cs="Arial"/>
          <w:lang w:eastAsia="es-ES"/>
        </w:rPr>
      </w:pPr>
    </w:p>
    <w:p w:rsidR="003D601A" w:rsidRPr="003D601A" w:rsidRDefault="003D601A" w:rsidP="003D601A">
      <w:pPr>
        <w:spacing w:line="360" w:lineRule="auto"/>
        <w:jc w:val="center"/>
        <w:rPr>
          <w:rFonts w:eastAsia="Times New Roman" w:cs="Arial"/>
          <w:b/>
          <w:bCs/>
          <w:i/>
          <w:lang w:eastAsia="es-ES"/>
        </w:rPr>
      </w:pPr>
      <w:r w:rsidRPr="003D601A">
        <w:rPr>
          <w:rFonts w:eastAsia="Times New Roman" w:cs="Arial"/>
          <w:b/>
          <w:bCs/>
          <w:i/>
          <w:lang w:eastAsia="es-ES"/>
        </w:rPr>
        <w:t>CÓDIGO MUNICIPAL PARA EL ESTADO DE COAHUILA DE ZARAGOZA</w:t>
      </w:r>
    </w:p>
    <w:p w:rsidR="003D601A" w:rsidRPr="003D601A" w:rsidRDefault="003D601A" w:rsidP="003D601A">
      <w:pPr>
        <w:jc w:val="left"/>
        <w:rPr>
          <w:rFonts w:eastAsia="Calibri" w:cs="Arial"/>
          <w:lang w:eastAsia="es-ES"/>
        </w:rPr>
      </w:pPr>
    </w:p>
    <w:p w:rsidR="003D601A" w:rsidRPr="003D601A" w:rsidRDefault="003D601A" w:rsidP="003D601A">
      <w:pPr>
        <w:spacing w:line="360" w:lineRule="auto"/>
        <w:rPr>
          <w:rFonts w:eastAsia="Times New Roman" w:cs="Arial"/>
          <w:i/>
          <w:lang w:eastAsia="es-ES"/>
        </w:rPr>
      </w:pPr>
      <w:r w:rsidRPr="003D601A">
        <w:rPr>
          <w:rFonts w:eastAsia="Times New Roman" w:cs="Arial"/>
          <w:b/>
          <w:bCs/>
          <w:i/>
          <w:lang w:eastAsia="es-ES"/>
        </w:rPr>
        <w:t>ARTÍCULO 58.</w:t>
      </w:r>
      <w:r w:rsidRPr="003D601A">
        <w:rPr>
          <w:rFonts w:eastAsia="Times New Roman" w:cs="Arial"/>
          <w:i/>
          <w:lang w:eastAsia="es-ES"/>
        </w:rPr>
        <w:t xml:space="preserve"> En caso de que no se presenten a rendir protesta el síndico y los regidores electos, el Congreso mandará llamar a quienes figuren en la lista de suplentes, y de entre éstos designará a quienes deban de cubrir las vacantes. </w:t>
      </w:r>
    </w:p>
    <w:p w:rsidR="003D601A" w:rsidRPr="003D601A" w:rsidRDefault="003D601A" w:rsidP="003D601A">
      <w:pPr>
        <w:spacing w:line="360" w:lineRule="auto"/>
        <w:rPr>
          <w:rFonts w:eastAsia="Times New Roman" w:cs="Arial"/>
          <w:i/>
          <w:lang w:eastAsia="es-ES"/>
        </w:rPr>
      </w:pPr>
    </w:p>
    <w:p w:rsidR="003D601A" w:rsidRPr="003D601A" w:rsidRDefault="003D601A" w:rsidP="003D601A">
      <w:pPr>
        <w:spacing w:line="360" w:lineRule="auto"/>
        <w:rPr>
          <w:rFonts w:eastAsia="Times New Roman" w:cs="Arial"/>
          <w:i/>
          <w:lang w:eastAsia="es-ES"/>
        </w:rPr>
      </w:pPr>
      <w:r w:rsidRPr="003D601A">
        <w:rPr>
          <w:rFonts w:eastAsia="Times New Roman" w:cs="Arial"/>
          <w:i/>
          <w:lang w:eastAsia="es-ES"/>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3D601A" w:rsidRPr="003D601A" w:rsidRDefault="003D601A" w:rsidP="003D601A">
      <w:pPr>
        <w:spacing w:line="360" w:lineRule="auto"/>
        <w:rPr>
          <w:rFonts w:eastAsia="Times New Roman" w:cs="Arial"/>
          <w:i/>
          <w:lang w:eastAsia="es-ES"/>
        </w:rPr>
      </w:pPr>
    </w:p>
    <w:p w:rsidR="003D601A" w:rsidRPr="003D601A" w:rsidRDefault="003D601A" w:rsidP="003D601A">
      <w:pPr>
        <w:spacing w:line="360" w:lineRule="auto"/>
        <w:rPr>
          <w:rFonts w:eastAsia="Times New Roman" w:cs="Arial"/>
          <w:i/>
          <w:lang w:eastAsia="es-ES"/>
        </w:rPr>
      </w:pPr>
      <w:r w:rsidRPr="003D601A">
        <w:rPr>
          <w:rFonts w:eastAsia="Times New Roman" w:cs="Arial"/>
          <w:b/>
          <w:i/>
          <w:lang w:eastAsia="es-ES"/>
        </w:rPr>
        <w:t>ARTÍCULO 59.</w:t>
      </w:r>
      <w:r w:rsidRPr="003D601A">
        <w:rPr>
          <w:rFonts w:eastAsia="Times New Roman" w:cs="Arial"/>
          <w:i/>
          <w:lang w:eastAsia="es-ES"/>
        </w:rPr>
        <w:t xml:space="preserve"> En caso de que la vacante se presente con posterioridad a la toma de protesta del presidente, síndico o alguno de los regidores de un ayuntamiento, se estará a lo dispuesto en los artículos anteriores.</w:t>
      </w: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jc w:val="left"/>
        <w:rPr>
          <w:rFonts w:eastAsia="Calibri" w:cs="Arial"/>
          <w:lang w:eastAsia="es-ES"/>
        </w:rPr>
      </w:pPr>
    </w:p>
    <w:p w:rsidR="003D601A" w:rsidRPr="003D601A" w:rsidRDefault="003D601A" w:rsidP="003D601A">
      <w:pPr>
        <w:spacing w:line="360" w:lineRule="auto"/>
        <w:jc w:val="center"/>
        <w:rPr>
          <w:rFonts w:eastAsia="Times New Roman" w:cs="Arial"/>
          <w:b/>
          <w:bCs/>
          <w:i/>
          <w:lang w:eastAsia="es-ES"/>
        </w:rPr>
      </w:pPr>
      <w:r w:rsidRPr="003D601A">
        <w:rPr>
          <w:rFonts w:eastAsia="Times New Roman" w:cs="Arial"/>
          <w:b/>
          <w:bCs/>
          <w:i/>
          <w:lang w:eastAsia="es-ES"/>
        </w:rPr>
        <w:t>CÓDIGO ELECTORAL PARA EL ESTADO DE COAHUILA DE ZARAGOZA</w:t>
      </w:r>
    </w:p>
    <w:p w:rsidR="003D601A" w:rsidRPr="003D601A" w:rsidRDefault="003D601A" w:rsidP="003D601A">
      <w:pPr>
        <w:spacing w:line="360" w:lineRule="auto"/>
        <w:rPr>
          <w:rFonts w:eastAsia="Times New Roman" w:cs="Arial"/>
          <w:b/>
          <w:i/>
          <w:lang w:eastAsia="es-ES"/>
        </w:rPr>
      </w:pPr>
      <w:r w:rsidRPr="003D601A">
        <w:rPr>
          <w:rFonts w:eastAsia="Times New Roman" w:cs="Arial"/>
          <w:b/>
          <w:i/>
          <w:lang w:eastAsia="es-ES"/>
        </w:rPr>
        <w:t>Artículo 21.</w:t>
      </w:r>
    </w:p>
    <w:p w:rsidR="003D601A" w:rsidRPr="003D601A" w:rsidRDefault="003D601A" w:rsidP="003D601A">
      <w:pPr>
        <w:spacing w:line="360" w:lineRule="auto"/>
        <w:ind w:left="567" w:hanging="567"/>
        <w:rPr>
          <w:rFonts w:eastAsia="Times New Roman" w:cs="Arial"/>
          <w:i/>
          <w:lang w:eastAsia="es-ES"/>
        </w:rPr>
      </w:pPr>
      <w:r w:rsidRPr="003D601A">
        <w:rPr>
          <w:rFonts w:eastAsia="Times New Roman" w:cs="Arial"/>
          <w:i/>
          <w:lang w:eastAsia="es-ES"/>
        </w:rPr>
        <w:t>1.</w:t>
      </w:r>
      <w:r w:rsidRPr="003D601A">
        <w:rPr>
          <w:rFonts w:eastAsia="Times New Roman" w:cs="Arial"/>
          <w:i/>
          <w:lang w:eastAsia="es-ES"/>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3D601A" w:rsidRPr="003D601A" w:rsidRDefault="003D601A" w:rsidP="003D601A">
      <w:pPr>
        <w:jc w:val="left"/>
        <w:rPr>
          <w:rFonts w:ascii="Calibri" w:eastAsia="Calibri" w:hAnsi="Calibri" w:cs="Times New Roman"/>
          <w:sz w:val="22"/>
          <w:szCs w:val="22"/>
        </w:rPr>
      </w:pPr>
    </w:p>
    <w:p w:rsidR="003D601A" w:rsidRPr="003D601A" w:rsidRDefault="003D601A" w:rsidP="003D601A">
      <w:pPr>
        <w:spacing w:line="360" w:lineRule="auto"/>
        <w:ind w:left="567" w:hanging="567"/>
        <w:rPr>
          <w:rFonts w:eastAsia="Times New Roman" w:cs="Arial"/>
          <w:i/>
          <w:lang w:eastAsia="es-ES"/>
        </w:rPr>
      </w:pPr>
      <w:r w:rsidRPr="003D601A">
        <w:rPr>
          <w:rFonts w:eastAsia="Times New Roman" w:cs="Arial"/>
          <w:i/>
          <w:lang w:eastAsia="es-ES"/>
        </w:rPr>
        <w:t>2.</w:t>
      </w:r>
      <w:r w:rsidRPr="003D601A">
        <w:rPr>
          <w:rFonts w:eastAsia="Times New Roman" w:cs="Arial"/>
          <w:i/>
          <w:lang w:eastAsia="es-ES"/>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3D601A" w:rsidRPr="003D601A" w:rsidRDefault="003D601A" w:rsidP="003D601A">
      <w:pPr>
        <w:jc w:val="left"/>
        <w:rPr>
          <w:rFonts w:ascii="Calibri" w:eastAsia="Calibri" w:hAnsi="Calibri" w:cs="Times New Roman"/>
          <w:sz w:val="22"/>
          <w:szCs w:val="22"/>
        </w:rPr>
      </w:pPr>
    </w:p>
    <w:p w:rsidR="003D601A" w:rsidRPr="003D601A" w:rsidRDefault="003D601A" w:rsidP="003D601A">
      <w:pPr>
        <w:spacing w:line="360" w:lineRule="auto"/>
        <w:ind w:left="567" w:hanging="567"/>
        <w:rPr>
          <w:rFonts w:eastAsia="Times New Roman" w:cs="Arial"/>
          <w:i/>
          <w:lang w:eastAsia="es-ES"/>
        </w:rPr>
      </w:pPr>
      <w:r w:rsidRPr="003D601A">
        <w:rPr>
          <w:rFonts w:eastAsia="Times New Roman" w:cs="Arial"/>
          <w:i/>
          <w:lang w:eastAsia="es-ES"/>
        </w:rPr>
        <w:t xml:space="preserve">3. </w:t>
      </w:r>
      <w:r w:rsidRPr="003D601A">
        <w:rPr>
          <w:rFonts w:eastAsia="Times New Roman" w:cs="Arial"/>
          <w:i/>
          <w:lang w:eastAsia="es-ES"/>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3D601A" w:rsidRPr="003D601A" w:rsidRDefault="003D601A" w:rsidP="003D601A">
      <w:pPr>
        <w:jc w:val="left"/>
        <w:rPr>
          <w:rFonts w:ascii="Calibri" w:eastAsia="Calibri" w:hAnsi="Calibri" w:cs="Times New Roman"/>
          <w:sz w:val="22"/>
          <w:szCs w:val="22"/>
        </w:rPr>
      </w:pPr>
    </w:p>
    <w:p w:rsidR="003D601A" w:rsidRPr="003D601A" w:rsidRDefault="003D601A" w:rsidP="003D601A">
      <w:pPr>
        <w:spacing w:line="360" w:lineRule="auto"/>
        <w:ind w:left="567" w:hanging="567"/>
        <w:rPr>
          <w:rFonts w:eastAsia="Times New Roman" w:cs="Arial"/>
          <w:i/>
          <w:lang w:eastAsia="es-ES"/>
        </w:rPr>
      </w:pPr>
      <w:r w:rsidRPr="003D601A">
        <w:rPr>
          <w:rFonts w:eastAsia="Times New Roman" w:cs="Arial"/>
          <w:i/>
          <w:lang w:eastAsia="es-ES"/>
        </w:rPr>
        <w:t xml:space="preserve">4. </w:t>
      </w:r>
      <w:r w:rsidRPr="003D601A">
        <w:rPr>
          <w:rFonts w:eastAsia="Times New Roman" w:cs="Arial"/>
          <w:i/>
          <w:lang w:eastAsia="es-ES"/>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lang w:eastAsia="es-ES"/>
        </w:rPr>
        <w:t xml:space="preserve">SÉPTIMO. </w:t>
      </w:r>
      <w:r w:rsidRPr="003D601A">
        <w:rPr>
          <w:rFonts w:eastAsia="Times New Roman" w:cs="Arial"/>
          <w:lang w:eastAsia="es-ES"/>
        </w:rPr>
        <w:t>Que la designación de quien habrá de ocupar la vacante de una Regiduría de Representación Proporcional del Ayuntamiento, se realizará por aquella persona que siga en la lista de preferencia registrada ante el Instituto Electoral de Coahuila por el partido político o coalición de que se trate, de conformidad a lo dispuesto por los artículos 58, 59 y demás relativos del Código Municipal para el Estado de Coahuila de Zaragoza, y el artículo 21 numeral 4 del Código Electoral del Estado de Coahuila de Zaragoza.</w:t>
      </w:r>
    </w:p>
    <w:p w:rsidR="003D601A" w:rsidRPr="003D601A" w:rsidRDefault="003D601A" w:rsidP="003D601A">
      <w:pPr>
        <w:spacing w:after="200" w:line="276" w:lineRule="auto"/>
        <w:jc w:val="left"/>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lang w:eastAsia="es-ES"/>
        </w:rPr>
        <w:t>OCTAVO.</w:t>
      </w:r>
      <w:r w:rsidRPr="003D601A">
        <w:rPr>
          <w:rFonts w:eastAsia="Times New Roman" w:cs="Arial"/>
          <w:lang w:eastAsia="es-ES"/>
        </w:rPr>
        <w:t xml:space="preserve"> Que teniendo a la vista la lista publicada en el Periódico Oficial del Estado y el convenio de coalición respectivo, esta Comisión propone a la C. Karla Karina Hernández Domínguez, en virtud del lugar que ocupa en el orden dentro de dicho listado, con el fin de este Congreso la designe como Regidora de Representación Proporcional del R. Ayuntamiento de Matamoros, Coahuila de Zaragoza. </w:t>
      </w:r>
    </w:p>
    <w:p w:rsidR="003D601A" w:rsidRPr="003D601A" w:rsidRDefault="003D601A" w:rsidP="003D601A">
      <w:pPr>
        <w:spacing w:line="360" w:lineRule="auto"/>
        <w:rPr>
          <w:rFonts w:eastAsia="Times New Roman" w:cs="Arial"/>
          <w:b/>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lang w:eastAsia="es-ES"/>
        </w:rPr>
        <w:t>En virtud de lo anterior, esta Comisión somete a consideración, discusión y, en su caso, aprobación, el siguiente Proyecto de:</w:t>
      </w:r>
    </w:p>
    <w:p w:rsidR="003D601A" w:rsidRPr="003D601A" w:rsidRDefault="003D601A" w:rsidP="003D601A">
      <w:pPr>
        <w:spacing w:line="360" w:lineRule="auto"/>
        <w:rPr>
          <w:rFonts w:eastAsia="Times New Roman" w:cs="Arial"/>
          <w:lang w:eastAsia="es-ES"/>
        </w:rPr>
      </w:pPr>
    </w:p>
    <w:p w:rsidR="003D601A" w:rsidRPr="003D601A" w:rsidRDefault="003D601A" w:rsidP="003D601A">
      <w:pPr>
        <w:keepNext/>
        <w:spacing w:line="360" w:lineRule="auto"/>
        <w:jc w:val="center"/>
        <w:outlineLvl w:val="0"/>
        <w:rPr>
          <w:rFonts w:eastAsia="Times New Roman" w:cs="Arial"/>
          <w:b/>
          <w:bCs/>
          <w:lang w:eastAsia="es-ES"/>
        </w:rPr>
      </w:pPr>
      <w:r w:rsidRPr="003D601A">
        <w:rPr>
          <w:rFonts w:eastAsia="Times New Roman" w:cs="Arial"/>
          <w:b/>
          <w:bCs/>
          <w:lang w:eastAsia="es-ES"/>
        </w:rPr>
        <w:lastRenderedPageBreak/>
        <w:t>DECRETO</w:t>
      </w: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spacing w:after="200" w:line="360" w:lineRule="auto"/>
        <w:rPr>
          <w:rFonts w:eastAsia="Calibri" w:cs="Arial"/>
        </w:rPr>
      </w:pPr>
      <w:r w:rsidRPr="003D601A">
        <w:rPr>
          <w:rFonts w:eastAsia="Calibri" w:cs="Arial"/>
          <w:b/>
          <w:bCs/>
        </w:rPr>
        <w:t>ARTÍCULO PRIMERO.-</w:t>
      </w:r>
      <w:r w:rsidRPr="003D601A">
        <w:rPr>
          <w:rFonts w:eastAsia="Calibri" w:cs="Arial"/>
        </w:rPr>
        <w:t xml:space="preserve"> Se otorga licencia mayor a quince días a la C. </w:t>
      </w:r>
      <w:r w:rsidRPr="003D601A">
        <w:rPr>
          <w:rFonts w:eastAsia="Times New Roman" w:cs="Arial"/>
          <w:lang w:eastAsia="es-ES"/>
        </w:rPr>
        <w:t>Evangelina Chávez Rodríguez</w:t>
      </w:r>
      <w:r w:rsidRPr="003D601A">
        <w:rPr>
          <w:rFonts w:eastAsia="Calibri" w:cs="Arial"/>
        </w:rPr>
        <w:t>, para separarse del cargo de Regidora de Representación Proporcional del Ayuntamiento de Matamoros, Coahuila de Zaragoza, con efectos a partir del 8 de marzo de 2021 y hasta el 7 de junio de 2021.</w:t>
      </w:r>
    </w:p>
    <w:p w:rsidR="003D601A" w:rsidRPr="003D601A" w:rsidRDefault="003D601A" w:rsidP="003D601A">
      <w:pPr>
        <w:jc w:val="left"/>
        <w:rPr>
          <w:rFonts w:ascii="Calibri" w:eastAsia="Calibri" w:hAnsi="Calibri" w:cs="Times New Roman"/>
          <w:sz w:val="22"/>
          <w:szCs w:val="22"/>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ARTÍCULO SEGUNDO.- </w:t>
      </w:r>
      <w:r w:rsidRPr="003D601A">
        <w:rPr>
          <w:rFonts w:eastAsia="Times New Roman" w:cs="Arial"/>
          <w:lang w:eastAsia="es-ES"/>
        </w:rPr>
        <w:t>Se designa a la C. Karla Karina Hernández Domínguez, para desempeñar las funciones de Regidora de Representación Proporcional del R. Ayuntamiento de Matamoros, Coahuila de Zaragoza; en sustitución de la C. Evangelina Chávez Rodríguez, cargo que deberá desempeñar a partir de que rinda la protesta de ley.</w:t>
      </w: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spacing w:after="200" w:line="360" w:lineRule="auto"/>
        <w:rPr>
          <w:rFonts w:eastAsia="Times New Roman" w:cs="Arial"/>
          <w:lang w:eastAsia="es-ES"/>
        </w:rPr>
      </w:pPr>
      <w:r w:rsidRPr="003D601A">
        <w:rPr>
          <w:rFonts w:eastAsia="Times New Roman" w:cs="Arial"/>
          <w:b/>
          <w:bCs/>
          <w:lang w:eastAsia="es-ES"/>
        </w:rPr>
        <w:t xml:space="preserve">ARTÍCULO TERCERO.- </w:t>
      </w:r>
      <w:r w:rsidRPr="003D601A">
        <w:rPr>
          <w:rFonts w:eastAsia="Times New Roman" w:cs="Arial"/>
          <w:lang w:eastAsia="es-ES"/>
        </w:rPr>
        <w:t>Comuníquese en forma oficial al Ayuntamiento de Matamoros, Coahuila de Zaragoza, la designación de la C. Karla Karina Hernández Domínguez, a efecto de que se le llame a rendir protesta y se incorpore a sus funciones como Regidora de Representación Proporcional del R. Ayuntamiento de Matamoros, Coahuila de Zaragoza.</w:t>
      </w: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lang w:eastAsia="es-ES"/>
        </w:rPr>
        <w:t>ARTÍCULO CUARTO.-</w:t>
      </w:r>
      <w:r w:rsidRPr="003D601A">
        <w:rPr>
          <w:rFonts w:eastAsia="Times New Roman" w:cs="Arial"/>
          <w:lang w:eastAsia="es-ES"/>
        </w:rPr>
        <w:t xml:space="preserve"> Comuníquese lo anterior al Ejecutivo del Estado para los efectos procedentes.</w:t>
      </w:r>
    </w:p>
    <w:p w:rsidR="003D601A" w:rsidRPr="003D601A" w:rsidRDefault="003D601A" w:rsidP="003D601A">
      <w:pPr>
        <w:spacing w:line="360" w:lineRule="auto"/>
        <w:rPr>
          <w:rFonts w:eastAsia="Times New Roman" w:cs="Arial"/>
          <w:lang w:eastAsia="es-ES"/>
        </w:rPr>
      </w:pPr>
    </w:p>
    <w:p w:rsidR="003D601A" w:rsidRPr="003D601A" w:rsidRDefault="003D601A" w:rsidP="003D601A">
      <w:pPr>
        <w:keepNext/>
        <w:spacing w:line="360" w:lineRule="auto"/>
        <w:jc w:val="center"/>
        <w:outlineLvl w:val="0"/>
        <w:rPr>
          <w:rFonts w:eastAsia="Times New Roman" w:cs="Arial"/>
          <w:b/>
          <w:bCs/>
          <w:lang w:val="en-US" w:eastAsia="es-ES"/>
        </w:rPr>
      </w:pPr>
      <w:r w:rsidRPr="003D601A">
        <w:rPr>
          <w:rFonts w:eastAsia="Times New Roman" w:cs="Arial"/>
          <w:b/>
          <w:bCs/>
          <w:lang w:val="en-US" w:eastAsia="es-ES"/>
        </w:rPr>
        <w:t>T R A N S I T O R I O</w:t>
      </w:r>
    </w:p>
    <w:p w:rsidR="003D601A" w:rsidRPr="003D601A" w:rsidRDefault="003D601A" w:rsidP="003D601A">
      <w:pPr>
        <w:jc w:val="left"/>
        <w:rPr>
          <w:rFonts w:ascii="Calibri" w:eastAsia="Calibri" w:hAnsi="Calibri" w:cs="Times New Roman"/>
          <w:sz w:val="22"/>
          <w:szCs w:val="22"/>
          <w:lang w:val="en-US"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ÚNICO. - </w:t>
      </w:r>
      <w:r w:rsidRPr="003D601A">
        <w:rPr>
          <w:rFonts w:eastAsia="Times New Roman" w:cs="Arial"/>
          <w:lang w:eastAsia="es-ES"/>
        </w:rPr>
        <w:t xml:space="preserve">Publíquese el presente Decreto en el Periódico Oficial del Gobierno del Estado. </w:t>
      </w:r>
    </w:p>
    <w:p w:rsidR="003D601A" w:rsidRPr="003D601A" w:rsidRDefault="003D601A" w:rsidP="003D601A">
      <w:pPr>
        <w:widowControl w:val="0"/>
        <w:autoSpaceDE w:val="0"/>
        <w:autoSpaceDN w:val="0"/>
        <w:adjustRightInd w:val="0"/>
        <w:rPr>
          <w:rFonts w:eastAsia="Times New Roman" w:cs="Arial"/>
          <w:lang w:eastAsia="es-ES"/>
        </w:rPr>
      </w:pP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autoSpaceDE w:val="0"/>
        <w:autoSpaceDN w:val="0"/>
        <w:adjustRightInd w:val="0"/>
        <w:spacing w:after="200" w:line="360" w:lineRule="auto"/>
        <w:rPr>
          <w:rFonts w:eastAsia="Calibri" w:cs="Arial"/>
          <w:color w:val="000000"/>
        </w:rPr>
      </w:pPr>
      <w:r w:rsidRPr="003D601A">
        <w:rPr>
          <w:rFonts w:eastAsia="Calibri" w:cs="Arial"/>
          <w:color w:val="000000"/>
        </w:rPr>
        <w:t xml:space="preserve">Así lo acuerdan los Diputados integrantes de la Comisión de Gobernación, Puntos Constitucionales y Justicia de la Sexagésima Segunda Legislatura del Congreso del Estado, Independiente, Libre y Soberano de Coahuila de Zaragoza, </w:t>
      </w:r>
      <w:r w:rsidRPr="003D601A">
        <w:rPr>
          <w:rFonts w:eastAsia="Calibri" w:cs="Arial"/>
        </w:rPr>
        <w:t xml:space="preserve">Dip. Ricardo López </w:t>
      </w:r>
      <w:r w:rsidRPr="003D601A">
        <w:rPr>
          <w:rFonts w:eastAsia="Calibri" w:cs="Arial"/>
        </w:rPr>
        <w:lastRenderedPageBreak/>
        <w:t>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3D601A">
        <w:rPr>
          <w:rFonts w:eastAsia="Calibri" w:cs="Arial"/>
          <w:color w:val="000000"/>
        </w:rPr>
        <w:t>.</w:t>
      </w:r>
      <w:r w:rsidRPr="003D601A">
        <w:rPr>
          <w:rFonts w:eastAsia="Calibri" w:cs="Arial"/>
          <w:b/>
          <w:color w:val="000000"/>
        </w:rPr>
        <w:t xml:space="preserve"> </w:t>
      </w:r>
      <w:r w:rsidRPr="003D601A">
        <w:rPr>
          <w:rFonts w:eastAsia="Calibri" w:cs="Arial"/>
          <w:color w:val="000000"/>
        </w:rPr>
        <w:t>En la Ciudad de Saltillo, Coahuila de Zaragoza, a 11 de marzo de 2021.</w:t>
      </w:r>
    </w:p>
    <w:p w:rsidR="003D601A" w:rsidRPr="003D601A" w:rsidRDefault="003D601A" w:rsidP="003D601A">
      <w:pPr>
        <w:jc w:val="center"/>
        <w:rPr>
          <w:rFonts w:eastAsia="Times New Roman" w:cs="Arial"/>
          <w:b/>
          <w:lang w:eastAsia="es-ES"/>
        </w:rPr>
      </w:pPr>
      <w:r w:rsidRPr="003D601A">
        <w:rPr>
          <w:rFonts w:eastAsia="Times New Roman" w:cs="Arial"/>
          <w:b/>
          <w:lang w:eastAsia="es-ES"/>
        </w:rPr>
        <w:t>COMISIÓN DE GOBERNACIÓN, PUNTOS CONSTITUCIONALES Y JUSTICIA</w:t>
      </w:r>
    </w:p>
    <w:p w:rsidR="003D601A" w:rsidRPr="003D601A" w:rsidRDefault="003D601A" w:rsidP="003D601A">
      <w:pPr>
        <w:jc w:val="left"/>
        <w:rPr>
          <w:rFonts w:eastAsia="Times New Roman" w:cs="Arial"/>
          <w:b/>
          <w:lang w:eastAsia="es-ES"/>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0"/>
        <w:gridCol w:w="1422"/>
        <w:gridCol w:w="1550"/>
        <w:gridCol w:w="1804"/>
      </w:tblGrid>
      <w:tr w:rsidR="003D601A" w:rsidRPr="003D601A" w:rsidTr="002B3A6D">
        <w:trPr>
          <w:jc w:val="center"/>
        </w:trPr>
        <w:tc>
          <w:tcPr>
            <w:tcW w:w="508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NOMBRE Y FIRMA</w:t>
            </w:r>
          </w:p>
        </w:tc>
        <w:tc>
          <w:tcPr>
            <w:tcW w:w="4693" w:type="dxa"/>
            <w:gridSpan w:val="3"/>
            <w:shd w:val="clear" w:color="auto" w:fill="auto"/>
            <w:vAlign w:val="center"/>
          </w:tcPr>
          <w:p w:rsidR="003D601A" w:rsidRPr="003D601A" w:rsidRDefault="003D601A" w:rsidP="003D601A">
            <w:pPr>
              <w:jc w:val="center"/>
              <w:rPr>
                <w:rFonts w:ascii="Times New Roman" w:eastAsia="Calibri" w:hAnsi="Times New Roman" w:cs="Times New Roman"/>
              </w:rPr>
            </w:pPr>
            <w:r w:rsidRPr="003D601A">
              <w:rPr>
                <w:rFonts w:ascii="Times New Roman" w:eastAsia="Calibri" w:hAnsi="Times New Roman" w:cs="Times New Roman"/>
                <w:b/>
              </w:rPr>
              <w:t>VOTO</w:t>
            </w:r>
          </w:p>
        </w:tc>
      </w:tr>
      <w:tr w:rsidR="003D601A" w:rsidRPr="003D601A" w:rsidTr="002B3A6D">
        <w:trPr>
          <w:jc w:val="center"/>
        </w:trPr>
        <w:tc>
          <w:tcPr>
            <w:tcW w:w="5083"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DIP. RICARDO LÓPEZ CAMPOS</w:t>
            </w:r>
          </w:p>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(COORDINADOR)</w:t>
            </w: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1417"/>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jc w:val="center"/>
        </w:trPr>
        <w:tc>
          <w:tcPr>
            <w:tcW w:w="5083"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DIP. LUZ ELENA GUADALUPE MORALES NÚÑEZ</w:t>
            </w:r>
          </w:p>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(SECRETARIA)</w:t>
            </w:r>
          </w:p>
          <w:p w:rsidR="003D601A" w:rsidRPr="003D601A" w:rsidRDefault="003D601A" w:rsidP="003D601A">
            <w:pPr>
              <w:jc w:val="left"/>
              <w:rPr>
                <w:rFonts w:ascii="Times New Roman" w:eastAsia="Calibri" w:hAnsi="Times New Roman" w:cs="Times New Roman"/>
              </w:rPr>
            </w:pP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1417"/>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jc w:val="center"/>
              <w:rPr>
                <w:rFonts w:ascii="Times New Roman" w:eastAsia="Calibri" w:hAnsi="Times New Roman" w:cs="Times New Roman"/>
              </w:rPr>
            </w:pPr>
            <w:r w:rsidRPr="003D601A">
              <w:rPr>
                <w:rFonts w:ascii="Times New Roman" w:eastAsia="Calibri" w:hAnsi="Times New Roman" w:cs="Times New Roman"/>
                <w:b/>
                <w:lang w:eastAsia="es-ES"/>
              </w:rPr>
              <w:t>DIP. OLIVIA MARTÍNEZ LEYVA</w:t>
            </w: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1417"/>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464"/>
          <w:jc w:val="center"/>
        </w:trPr>
        <w:tc>
          <w:tcPr>
            <w:tcW w:w="5083"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DIP. MARÍA GUADALUPE OYERVIDES VALDEZ</w:t>
            </w:r>
          </w:p>
          <w:p w:rsidR="003D601A" w:rsidRPr="003D601A" w:rsidRDefault="003D601A" w:rsidP="003D601A">
            <w:pPr>
              <w:ind w:right="-142"/>
              <w:jc w:val="center"/>
              <w:rPr>
                <w:rFonts w:ascii="Times New Roman" w:eastAsia="Calibri" w:hAnsi="Times New Roman" w:cs="Times New Roman"/>
                <w:b/>
                <w:lang w:eastAsia="es-ES"/>
              </w:rPr>
            </w:pPr>
          </w:p>
          <w:p w:rsidR="003D601A" w:rsidRPr="003D601A" w:rsidRDefault="003D601A" w:rsidP="003D601A">
            <w:pPr>
              <w:ind w:right="-142"/>
              <w:jc w:val="center"/>
              <w:rPr>
                <w:rFonts w:ascii="Times New Roman" w:eastAsia="Calibri" w:hAnsi="Times New Roman" w:cs="Times New Roman"/>
                <w:b/>
                <w:lang w:eastAsia="es-ES"/>
              </w:rPr>
            </w:pPr>
          </w:p>
          <w:p w:rsidR="003D601A" w:rsidRPr="003D601A" w:rsidRDefault="003D601A" w:rsidP="003D601A">
            <w:pPr>
              <w:ind w:right="-142"/>
              <w:jc w:val="center"/>
              <w:rPr>
                <w:rFonts w:ascii="Times New Roman" w:eastAsia="Calibri" w:hAnsi="Times New Roman" w:cs="Times New Roman"/>
                <w:b/>
                <w:lang w:eastAsia="es-ES"/>
              </w:rPr>
            </w:pPr>
          </w:p>
          <w:p w:rsidR="003D601A" w:rsidRPr="003D601A" w:rsidRDefault="003D601A" w:rsidP="003D601A">
            <w:pPr>
              <w:ind w:right="-142"/>
              <w:jc w:val="left"/>
              <w:rPr>
                <w:rFonts w:ascii="Times New Roman" w:eastAsia="Calibri" w:hAnsi="Times New Roman" w:cs="Times New Roman"/>
                <w:b/>
                <w:lang w:eastAsia="es-ES"/>
              </w:rPr>
            </w:pPr>
          </w:p>
          <w:p w:rsidR="003D601A" w:rsidRPr="003D601A" w:rsidRDefault="003D601A" w:rsidP="003D601A">
            <w:pPr>
              <w:ind w:right="-142"/>
              <w:jc w:val="center"/>
              <w:rPr>
                <w:rFonts w:ascii="Times New Roman" w:eastAsia="Calibri" w:hAnsi="Times New Roman" w:cs="Times New Roman"/>
                <w:b/>
                <w:lang w:eastAsia="es-ES"/>
              </w:rPr>
            </w:pPr>
          </w:p>
        </w:tc>
        <w:tc>
          <w:tcPr>
            <w:tcW w:w="1433" w:type="dxa"/>
            <w:shd w:val="clear" w:color="auto" w:fill="auto"/>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463"/>
          <w:jc w:val="center"/>
        </w:trPr>
        <w:tc>
          <w:tcPr>
            <w:tcW w:w="5083" w:type="dxa"/>
            <w:vMerge/>
            <w:shd w:val="clear" w:color="auto" w:fill="auto"/>
          </w:tcPr>
          <w:p w:rsidR="003D601A" w:rsidRPr="003D601A" w:rsidRDefault="003D601A" w:rsidP="003D601A">
            <w:pPr>
              <w:ind w:right="-142"/>
              <w:jc w:val="center"/>
              <w:rPr>
                <w:rFonts w:ascii="Times New Roman" w:eastAsia="Calibri" w:hAnsi="Times New Roman" w:cs="Times New Roman"/>
                <w:b/>
                <w:lang w:eastAsia="es-ES"/>
              </w:rPr>
            </w:pPr>
          </w:p>
        </w:tc>
        <w:tc>
          <w:tcPr>
            <w:tcW w:w="1433" w:type="dxa"/>
            <w:shd w:val="clear" w:color="auto" w:fill="auto"/>
          </w:tcPr>
          <w:p w:rsidR="003D601A" w:rsidRPr="003D601A" w:rsidRDefault="003D601A" w:rsidP="003D601A">
            <w:pPr>
              <w:jc w:val="center"/>
              <w:rPr>
                <w:rFonts w:ascii="Times New Roman" w:eastAsia="Calibri" w:hAnsi="Times New Roman" w:cs="Times New Roman"/>
                <w:b/>
              </w:rPr>
            </w:pPr>
          </w:p>
          <w:p w:rsidR="003D601A" w:rsidRPr="003D601A" w:rsidRDefault="003D601A" w:rsidP="003D601A">
            <w:pPr>
              <w:jc w:val="center"/>
              <w:rPr>
                <w:rFonts w:ascii="Times New Roman" w:eastAsia="Calibri" w:hAnsi="Times New Roman" w:cs="Times New Roman"/>
                <w:b/>
              </w:rPr>
            </w:pPr>
          </w:p>
          <w:p w:rsidR="003D601A" w:rsidRPr="003D601A" w:rsidRDefault="003D601A" w:rsidP="003D601A">
            <w:pPr>
              <w:jc w:val="center"/>
              <w:rPr>
                <w:rFonts w:ascii="Times New Roman" w:eastAsia="Calibri" w:hAnsi="Times New Roman" w:cs="Times New Roman"/>
                <w:b/>
              </w:rPr>
            </w:pPr>
          </w:p>
          <w:p w:rsidR="003D601A" w:rsidRPr="003D601A" w:rsidRDefault="003D601A" w:rsidP="003D601A">
            <w:pPr>
              <w:jc w:val="center"/>
              <w:rPr>
                <w:rFonts w:ascii="Times New Roman" w:eastAsia="Calibri" w:hAnsi="Times New Roman" w:cs="Times New Roman"/>
                <w:b/>
              </w:rPr>
            </w:pPr>
          </w:p>
          <w:p w:rsidR="003D601A" w:rsidRPr="003D601A" w:rsidRDefault="003D601A" w:rsidP="003D601A">
            <w:pPr>
              <w:jc w:val="center"/>
              <w:rPr>
                <w:rFonts w:ascii="Times New Roman" w:eastAsia="Calibri" w:hAnsi="Times New Roman" w:cs="Times New Roman"/>
                <w:b/>
              </w:rPr>
            </w:pPr>
          </w:p>
          <w:p w:rsidR="003D601A" w:rsidRPr="003D601A" w:rsidRDefault="003D601A" w:rsidP="003D601A">
            <w:pPr>
              <w:jc w:val="left"/>
              <w:rPr>
                <w:rFonts w:ascii="Times New Roman" w:eastAsia="Calibri" w:hAnsi="Times New Roman" w:cs="Times New Roman"/>
                <w:b/>
              </w:rPr>
            </w:pPr>
          </w:p>
        </w:tc>
        <w:tc>
          <w:tcPr>
            <w:tcW w:w="1559" w:type="dxa"/>
            <w:shd w:val="clear" w:color="auto" w:fill="auto"/>
          </w:tcPr>
          <w:p w:rsidR="003D601A" w:rsidRPr="003D601A" w:rsidRDefault="003D601A" w:rsidP="003D601A">
            <w:pPr>
              <w:jc w:val="center"/>
              <w:rPr>
                <w:rFonts w:ascii="Times New Roman" w:eastAsia="Calibri" w:hAnsi="Times New Roman" w:cs="Times New Roman"/>
                <w:b/>
              </w:rPr>
            </w:pPr>
          </w:p>
        </w:tc>
        <w:tc>
          <w:tcPr>
            <w:tcW w:w="1701" w:type="dxa"/>
            <w:shd w:val="clear" w:color="auto" w:fill="auto"/>
          </w:tcPr>
          <w:p w:rsidR="003D601A" w:rsidRPr="003D601A" w:rsidRDefault="003D601A" w:rsidP="003D601A">
            <w:pPr>
              <w:jc w:val="center"/>
              <w:rPr>
                <w:rFonts w:ascii="Times New Roman" w:eastAsia="Calibri" w:hAnsi="Times New Roman" w:cs="Times New Roman"/>
                <w:b/>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lastRenderedPageBreak/>
              <w:t>DIP. MARÍA BÁRBARA CEPEDA BOEHRINGER</w:t>
            </w:r>
          </w:p>
          <w:p w:rsidR="003D601A" w:rsidRPr="003D601A" w:rsidRDefault="003D601A" w:rsidP="003D601A">
            <w:pPr>
              <w:jc w:val="left"/>
              <w:rPr>
                <w:rFonts w:ascii="Times New Roman" w:eastAsia="Calibri" w:hAnsi="Times New Roman" w:cs="Times New Roman"/>
              </w:rPr>
            </w:pP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1417"/>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jc w:val="center"/>
              <w:rPr>
                <w:rFonts w:ascii="Times New Roman" w:eastAsia="Calibri" w:hAnsi="Times New Roman" w:cs="Times New Roman"/>
              </w:rPr>
            </w:pPr>
            <w:r w:rsidRPr="003D601A">
              <w:rPr>
                <w:rFonts w:ascii="Times New Roman" w:eastAsia="Calibri" w:hAnsi="Times New Roman" w:cs="Times New Roman"/>
                <w:b/>
                <w:lang w:eastAsia="es-ES"/>
              </w:rPr>
              <w:t>DIP. RODOLFO GERARDO WALSS AURIOLES</w:t>
            </w: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3D601A">
        <w:trPr>
          <w:trHeight w:val="920"/>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DIP. YOLANDA ELIZONDO MALTOS</w:t>
            </w:r>
          </w:p>
          <w:p w:rsidR="003D601A" w:rsidRPr="003D601A" w:rsidRDefault="003D601A" w:rsidP="003D601A">
            <w:pPr>
              <w:jc w:val="left"/>
              <w:rPr>
                <w:rFonts w:ascii="Times New Roman" w:eastAsia="Calibri" w:hAnsi="Times New Roman" w:cs="Times New Roman"/>
              </w:rPr>
            </w:pP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3D601A">
        <w:trPr>
          <w:trHeight w:val="1016"/>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jc w:val="center"/>
              <w:rPr>
                <w:rFonts w:ascii="Times New Roman" w:eastAsia="Calibri" w:hAnsi="Times New Roman" w:cs="Times New Roman"/>
              </w:rPr>
            </w:pPr>
            <w:r w:rsidRPr="003D601A">
              <w:rPr>
                <w:rFonts w:ascii="Times New Roman" w:eastAsia="Calibri" w:hAnsi="Times New Roman" w:cs="Times New Roman"/>
                <w:b/>
                <w:lang w:eastAsia="es-ES"/>
              </w:rPr>
              <w:t>DIP. CLAUDIA ELVIRA RODRÍGUEZ MÁRQUEZ</w:t>
            </w: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1417"/>
          <w:jc w:val="center"/>
        </w:trPr>
        <w:tc>
          <w:tcPr>
            <w:tcW w:w="5083" w:type="dxa"/>
            <w:vMerge/>
            <w:shd w:val="clear" w:color="auto" w:fill="auto"/>
          </w:tcPr>
          <w:p w:rsidR="003D601A" w:rsidRPr="003D601A" w:rsidRDefault="003D601A" w:rsidP="003D601A">
            <w:pPr>
              <w:jc w:val="center"/>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DIP. LIZBETH OGAZÓN NAVA</w:t>
            </w: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1417"/>
          <w:jc w:val="center"/>
        </w:trPr>
        <w:tc>
          <w:tcPr>
            <w:tcW w:w="5083" w:type="dxa"/>
            <w:vMerge/>
            <w:shd w:val="clear" w:color="auto" w:fill="auto"/>
          </w:tcPr>
          <w:p w:rsidR="003D601A" w:rsidRPr="003D601A" w:rsidRDefault="003D601A" w:rsidP="003D601A">
            <w:pPr>
              <w:jc w:val="center"/>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bl>
    <w:p w:rsidR="003D601A" w:rsidRPr="003D601A" w:rsidRDefault="003D601A" w:rsidP="003D601A">
      <w:pPr>
        <w:spacing w:after="200" w:line="276" w:lineRule="auto"/>
        <w:jc w:val="left"/>
        <w:rPr>
          <w:rFonts w:ascii="Calibri" w:eastAsia="Calibri" w:hAnsi="Calibri" w:cs="Times New Roman"/>
          <w:sz w:val="22"/>
          <w:szCs w:val="22"/>
        </w:rPr>
      </w:pPr>
    </w:p>
    <w:p w:rsidR="003D601A" w:rsidRDefault="003D601A">
      <w:pPr>
        <w:spacing w:after="160" w:line="259" w:lineRule="auto"/>
        <w:jc w:val="left"/>
        <w:rPr>
          <w:rFonts w:ascii="Calibri" w:eastAsia="Calibri" w:hAnsi="Calibri" w:cs="Times New Roman"/>
          <w:sz w:val="22"/>
          <w:szCs w:val="22"/>
        </w:rPr>
      </w:pPr>
      <w:r>
        <w:rPr>
          <w:rFonts w:ascii="Calibri" w:eastAsia="Calibri" w:hAnsi="Calibri" w:cs="Times New Roman"/>
          <w:sz w:val="22"/>
          <w:szCs w:val="22"/>
        </w:rPr>
        <w:br w:type="page"/>
      </w:r>
    </w:p>
    <w:p w:rsidR="003D601A" w:rsidRPr="003D601A" w:rsidRDefault="003D601A" w:rsidP="003D601A">
      <w:pPr>
        <w:spacing w:after="200" w:line="360" w:lineRule="auto"/>
        <w:rPr>
          <w:rFonts w:eastAsia="Times New Roman" w:cs="Arial"/>
          <w:bCs/>
          <w:lang w:eastAsia="es-ES"/>
        </w:rPr>
      </w:pPr>
      <w:r w:rsidRPr="003D601A">
        <w:rPr>
          <w:rFonts w:eastAsia="Times New Roman" w:cs="Arial"/>
          <w:b/>
          <w:bCs/>
          <w:lang w:eastAsia="es-ES"/>
        </w:rPr>
        <w:lastRenderedPageBreak/>
        <w:t>DICTAMEN</w:t>
      </w:r>
      <w:r w:rsidRPr="003D601A">
        <w:rPr>
          <w:rFonts w:eastAsia="Times New Roman" w:cs="Arial"/>
          <w:lang w:eastAsia="es-ES"/>
        </w:rPr>
        <w:t xml:space="preserve"> de la Comisión de Gobernación, Puntos Constitucionales y Justicia, de la Sexagésima Segunda Legislatura del Congreso del Estado Independiente, Libre y Soberano de Coahuila de Zaragoza, con relación al oficio enviado por el Lic. Héctor Javier Rivera López, Secretario del R. Ayuntamiento de Torreón, Coahuila de Zaragoza, mediante el cual informa e insta se dé trámite correspondiente a la solicitud de licencia de la C. Leonor Jacob Rodríguez, al cargo de Regidora de Representación Proporcional de dicho Ayuntamiento,</w:t>
      </w:r>
      <w:r w:rsidRPr="003D601A">
        <w:rPr>
          <w:rFonts w:eastAsia="Times New Roman" w:cs="Arial"/>
          <w:bCs/>
          <w:lang w:eastAsia="es-ES"/>
        </w:rPr>
        <w:t xml:space="preserve"> así como la sustitución respectiva</w:t>
      </w:r>
      <w:r w:rsidRPr="003D601A">
        <w:rPr>
          <w:rFonts w:eastAsia="Times New Roman" w:cs="Arial"/>
          <w:lang w:eastAsia="es-ES"/>
        </w:rPr>
        <w:t>.</w:t>
      </w:r>
    </w:p>
    <w:p w:rsidR="003D601A" w:rsidRPr="003D601A" w:rsidRDefault="003D601A" w:rsidP="003D601A">
      <w:pPr>
        <w:spacing w:line="360" w:lineRule="auto"/>
        <w:jc w:val="center"/>
        <w:rPr>
          <w:rFonts w:eastAsia="Times New Roman" w:cs="Arial"/>
          <w:b/>
          <w:bCs/>
          <w:lang w:eastAsia="es-ES"/>
        </w:rPr>
      </w:pPr>
      <w:r w:rsidRPr="003D601A">
        <w:rPr>
          <w:rFonts w:eastAsia="Times New Roman" w:cs="Arial"/>
          <w:b/>
          <w:bCs/>
          <w:lang w:eastAsia="es-ES"/>
        </w:rPr>
        <w:t>R E S U L T A N D O</w:t>
      </w:r>
    </w:p>
    <w:p w:rsidR="003D601A" w:rsidRPr="003D601A" w:rsidRDefault="003D601A" w:rsidP="003D601A">
      <w:pPr>
        <w:jc w:val="left"/>
        <w:rPr>
          <w:rFonts w:eastAsia="Times New Roman" w:cs="Arial"/>
          <w:lang w:eastAsia="es-ES"/>
        </w:rPr>
      </w:pPr>
    </w:p>
    <w:p w:rsidR="003D601A" w:rsidRPr="003D601A" w:rsidRDefault="003D601A" w:rsidP="003D601A">
      <w:pPr>
        <w:spacing w:after="200" w:line="360" w:lineRule="auto"/>
        <w:rPr>
          <w:rFonts w:eastAsia="Times New Roman" w:cs="Arial"/>
          <w:lang w:eastAsia="es-ES"/>
        </w:rPr>
      </w:pPr>
      <w:r w:rsidRPr="003D601A">
        <w:rPr>
          <w:rFonts w:eastAsia="Times New Roman" w:cs="Arial"/>
          <w:b/>
          <w:bCs/>
          <w:lang w:eastAsia="es-ES"/>
        </w:rPr>
        <w:t>PRIMERO.</w:t>
      </w:r>
      <w:r w:rsidRPr="003D601A">
        <w:rPr>
          <w:rFonts w:eastAsia="Calibri" w:cs="Arial"/>
          <w:b/>
        </w:rPr>
        <w:t>-</w:t>
      </w:r>
      <w:r w:rsidRPr="003D601A">
        <w:rPr>
          <w:rFonts w:eastAsia="Times New Roman" w:cs="Arial"/>
          <w:lang w:eastAsia="es-ES"/>
        </w:rPr>
        <w:t xml:space="preserve"> Que en fecha 01 de marzo de 2021, se recibió en Oficialía Mayor de este Congreso, oficio suscrito por la C. Edna Georgina Regalado, solicitando ser designada como Regidora del R. Ayuntamiento de Torreón, Coahuila de Zaragoza, el cual se acordó turnar a la Comisión de Gobernación, Puntos Constitucionales y Justicia en sesión del Pleno del 10 de marzo de 2021. </w:t>
      </w:r>
    </w:p>
    <w:p w:rsidR="003D601A" w:rsidRPr="003D601A" w:rsidRDefault="003D601A" w:rsidP="003D601A">
      <w:pPr>
        <w:spacing w:after="200" w:line="360" w:lineRule="auto"/>
        <w:rPr>
          <w:rFonts w:eastAsia="Calibri" w:cs="Arial"/>
          <w:bCs/>
        </w:rPr>
      </w:pPr>
      <w:r w:rsidRPr="003D601A">
        <w:rPr>
          <w:rFonts w:eastAsia="Times New Roman" w:cs="Arial"/>
          <w:b/>
          <w:bCs/>
          <w:lang w:eastAsia="es-ES"/>
        </w:rPr>
        <w:t>SEGUNDO.-</w:t>
      </w:r>
      <w:r w:rsidRPr="003D601A">
        <w:rPr>
          <w:rFonts w:eastAsia="Times New Roman" w:cs="Arial"/>
          <w:lang w:eastAsia="es-ES"/>
        </w:rPr>
        <w:t xml:space="preserve"> Que en sesión celebrada por el Pleno del Congreso el día 10 de marzo de 2021, se acordó turnar el oficio enviado por el Lic. Héctor Javier Rivera López, Secretario del R. Ayuntamiento de Torreón, Coahuila de Zaragoza, mediante el cual informa e insta se dé trámite correspondiente a la solicitud de licencia de la C. Leonor Jacob Rodríguez, al cargo de Regidora de Representación Proporcional de dicho Ayuntamiento, </w:t>
      </w:r>
      <w:r w:rsidRPr="003D601A">
        <w:rPr>
          <w:rFonts w:eastAsia="Calibri" w:cs="Arial"/>
          <w:bCs/>
        </w:rPr>
        <w:t>así como la sustitución respectiva</w:t>
      </w:r>
      <w:r w:rsidRPr="003D601A">
        <w:rPr>
          <w:rFonts w:eastAsia="Times New Roman" w:cs="Arial"/>
          <w:lang w:eastAsia="es-ES"/>
        </w:rPr>
        <w:t xml:space="preserve">, para su estudio y dictamen. </w:t>
      </w: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SEGUNDO.-</w:t>
      </w:r>
      <w:r w:rsidRPr="003D601A">
        <w:rPr>
          <w:rFonts w:eastAsia="Times New Roman" w:cs="Arial"/>
          <w:lang w:eastAsia="es-ES"/>
        </w:rPr>
        <w:t xml:space="preserve"> Que el 10 de marzo de 2021, ambos oficios anteriormente detallados se turnaron a esta Comisión de Gobernación, Puntos Constitucionales y Justicia, para su estudio y dictamen, y;</w:t>
      </w:r>
    </w:p>
    <w:p w:rsidR="003D601A" w:rsidRPr="003D601A" w:rsidRDefault="003D601A" w:rsidP="003D601A">
      <w:pPr>
        <w:keepNext/>
        <w:spacing w:line="360" w:lineRule="auto"/>
        <w:jc w:val="center"/>
        <w:outlineLvl w:val="0"/>
        <w:rPr>
          <w:rFonts w:eastAsia="Times New Roman" w:cs="Arial"/>
          <w:b/>
          <w:bCs/>
          <w:lang w:eastAsia="es-ES"/>
        </w:rPr>
      </w:pPr>
      <w:r w:rsidRPr="003D601A">
        <w:rPr>
          <w:rFonts w:eastAsia="Times New Roman" w:cs="Arial"/>
          <w:b/>
          <w:bCs/>
          <w:lang w:eastAsia="es-ES"/>
        </w:rPr>
        <w:t>C O N S I D E R A N D O</w:t>
      </w:r>
    </w:p>
    <w:p w:rsidR="003D601A" w:rsidRPr="003D601A" w:rsidRDefault="003D601A" w:rsidP="003D601A">
      <w:pPr>
        <w:spacing w:line="360" w:lineRule="auto"/>
        <w:jc w:val="center"/>
        <w:rPr>
          <w:rFonts w:eastAsia="Times New Roman" w:cs="Arial"/>
          <w:b/>
          <w:bCs/>
          <w:lang w:eastAsia="es-ES"/>
        </w:rPr>
      </w:pPr>
    </w:p>
    <w:p w:rsidR="00262D8F" w:rsidRDefault="003D601A" w:rsidP="003D601A">
      <w:pPr>
        <w:spacing w:line="360" w:lineRule="auto"/>
        <w:rPr>
          <w:rFonts w:eastAsia="Times New Roman" w:cs="Arial"/>
          <w:lang w:eastAsia="es-ES"/>
        </w:rPr>
      </w:pPr>
      <w:r w:rsidRPr="003D601A">
        <w:rPr>
          <w:rFonts w:eastAsia="Times New Roman" w:cs="Arial"/>
          <w:b/>
          <w:bCs/>
          <w:lang w:eastAsia="es-ES"/>
        </w:rPr>
        <w:t xml:space="preserve">PRIMERO. </w:t>
      </w:r>
      <w:r w:rsidRPr="003D601A">
        <w:rPr>
          <w:rFonts w:eastAsia="Times New Roman" w:cs="Arial"/>
          <w:lang w:eastAsia="es-ES"/>
        </w:rPr>
        <w:t xml:space="preserve">Que esta Comisión es competente para emitir el presente dictamen, en los términos del artículo 90 fracciones VI, VII y VIII y demás relativos y aplicables de la Ley </w:t>
      </w:r>
      <w:r w:rsidRPr="003D601A">
        <w:rPr>
          <w:rFonts w:eastAsia="Times New Roman" w:cs="Arial"/>
          <w:lang w:eastAsia="es-ES"/>
        </w:rPr>
        <w:lastRenderedPageBreak/>
        <w:t xml:space="preserve">Orgánica del Congreso del Estado Independiente, Libre y Soberano de Coahuila de Zaragoza. </w:t>
      </w:r>
    </w:p>
    <w:p w:rsidR="003D601A" w:rsidRPr="003D601A" w:rsidRDefault="003D601A" w:rsidP="003D601A">
      <w:pPr>
        <w:spacing w:line="360" w:lineRule="auto"/>
        <w:rPr>
          <w:rFonts w:eastAsia="Times New Roman"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SEGUNDO.</w:t>
      </w:r>
      <w:r w:rsidRPr="003D601A">
        <w:rPr>
          <w:rFonts w:eastAsia="Times New Roman" w:cs="Arial"/>
          <w:lang w:eastAsia="es-ES"/>
        </w:rPr>
        <w:t xml:space="preserve"> Que el día 15 de enero de 2019 se publicó en el Periódico Oficial del Estado de Coahuila de Zaragoza, las Planillas de los Treinta y Ocho Ayuntamientos del Estado de Coahuila de Zaragoza electos en el Proceso Electoral Local 2017 – 2018, que estarían en funciones durante el periodo de</w:t>
      </w:r>
      <w:r w:rsidRPr="003D601A">
        <w:rPr>
          <w:rFonts w:eastAsia="Times New Roman" w:cs="Arial"/>
          <w:color w:val="FF0000"/>
          <w:lang w:eastAsia="es-ES"/>
        </w:rPr>
        <w:t xml:space="preserve"> </w:t>
      </w:r>
      <w:r w:rsidRPr="003D601A">
        <w:rPr>
          <w:rFonts w:eastAsia="Times New Roman" w:cs="Arial"/>
          <w:lang w:eastAsia="es-ES"/>
        </w:rPr>
        <w:t>2019-2021.</w:t>
      </w:r>
    </w:p>
    <w:p w:rsidR="003D601A" w:rsidRPr="003D601A" w:rsidRDefault="003D601A" w:rsidP="003D601A">
      <w:pPr>
        <w:spacing w:after="200" w:line="276" w:lineRule="auto"/>
        <w:jc w:val="left"/>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TERCERO. </w:t>
      </w:r>
      <w:r w:rsidRPr="003D601A">
        <w:rPr>
          <w:rFonts w:eastAsia="Times New Roman" w:cs="Arial"/>
          <w:lang w:eastAsia="es-ES"/>
        </w:rPr>
        <w:t>Que conforme a la publicación mencionada, la C. Leonor Jacob Rodríguez, fue electa para desempeñar el cargo de Regidora de Representación Proporcional del R. Ayuntamiento de Torreón, Coahuila de Zaragoza.</w:t>
      </w:r>
    </w:p>
    <w:p w:rsidR="003D601A" w:rsidRPr="003D601A" w:rsidRDefault="003D601A" w:rsidP="003D601A">
      <w:pPr>
        <w:spacing w:after="200" w:line="276" w:lineRule="auto"/>
        <w:jc w:val="left"/>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CUARTO. </w:t>
      </w:r>
      <w:r w:rsidRPr="003D601A">
        <w:rPr>
          <w:rFonts w:eastAsia="Times New Roman" w:cs="Arial"/>
          <w:lang w:eastAsia="es-ES"/>
        </w:rPr>
        <w:t xml:space="preserve">Que conforme lo dispuesto por el artículo 67 fracciones XI, XVIII y XIX, en relación con el artículo 158-U, fracción I, numerales 8 y 12 de la Constitución Política del Estado de Coahuila de Zaragoza, es facultad del Congreso conceder licencias a los Presidentes Municipales, Síndicos y Regidores de los Ayuntamientos, y nombrar a quienes deban suplir las faltas temporales o absolutas de los mismos. </w:t>
      </w:r>
    </w:p>
    <w:p w:rsidR="003D601A" w:rsidRPr="003D601A" w:rsidRDefault="003D601A" w:rsidP="003D601A">
      <w:pPr>
        <w:spacing w:after="200" w:line="276" w:lineRule="auto"/>
        <w:jc w:val="left"/>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QUINTO. </w:t>
      </w:r>
      <w:r w:rsidRPr="003D601A">
        <w:rPr>
          <w:rFonts w:eastAsia="Times New Roman" w:cs="Arial"/>
          <w:bCs/>
          <w:lang w:eastAsia="es-ES"/>
        </w:rPr>
        <w:t>Que</w:t>
      </w:r>
      <w:r w:rsidRPr="003D601A">
        <w:rPr>
          <w:rFonts w:eastAsia="Times New Roman" w:cs="Arial"/>
          <w:lang w:eastAsia="es-ES"/>
        </w:rPr>
        <w:t xml:space="preserve"> esta Comisión realizó el análisis del expediente formado con motivo del oficio enviado por el Lic. Héctor Javier Rivera López, Secretario del R. Ayuntamiento de Torreón, Coahuila de Zaragoza, mediante el cual informa e insta se dé trámite correspondiente a la solicitud de licencia de la C. Leonor Jacob Rodríguez, al cargo de Regidora de Representación Proporcional de dicho Ayuntamiento, </w:t>
      </w:r>
      <w:r w:rsidRPr="003D601A">
        <w:rPr>
          <w:rFonts w:eastAsia="Calibri" w:cs="Arial"/>
          <w:bCs/>
        </w:rPr>
        <w:t>así como la sustitución respectiva</w:t>
      </w:r>
      <w:r w:rsidRPr="003D601A">
        <w:rPr>
          <w:rFonts w:eastAsia="Times New Roman" w:cs="Arial"/>
          <w:lang w:eastAsia="es-ES"/>
        </w:rPr>
        <w:t>.</w:t>
      </w:r>
    </w:p>
    <w:p w:rsidR="003D601A" w:rsidRPr="003D601A" w:rsidRDefault="003D601A" w:rsidP="003D601A">
      <w:pPr>
        <w:spacing w:line="360" w:lineRule="auto"/>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lang w:eastAsia="es-ES"/>
        </w:rPr>
        <w:t xml:space="preserve">SEXTO. </w:t>
      </w:r>
      <w:r w:rsidRPr="003D601A">
        <w:rPr>
          <w:rFonts w:eastAsia="Times New Roman" w:cs="Arial"/>
          <w:lang w:eastAsia="es-ES"/>
        </w:rPr>
        <w:t>Que al otorgarle el Congreso del Estado, a la C. Leonor Jacob Rodríguez,</w:t>
      </w:r>
      <w:r w:rsidRPr="003D601A">
        <w:rPr>
          <w:rFonts w:eastAsia="Times New Roman" w:cs="Arial"/>
          <w:bCs/>
          <w:lang w:eastAsia="es-ES"/>
        </w:rPr>
        <w:t xml:space="preserve"> </w:t>
      </w:r>
      <w:r w:rsidRPr="003D601A">
        <w:rPr>
          <w:rFonts w:eastAsia="Times New Roman" w:cs="Arial"/>
          <w:lang w:eastAsia="es-ES"/>
        </w:rPr>
        <w:t xml:space="preserve">una licencia para separarse del cargo de </w:t>
      </w:r>
      <w:r w:rsidRPr="003D601A">
        <w:rPr>
          <w:rFonts w:eastAsia="Times New Roman" w:cs="Arial"/>
          <w:bCs/>
          <w:lang w:eastAsia="es-ES"/>
        </w:rPr>
        <w:t>Regidora de Representación Proporcional</w:t>
      </w:r>
      <w:r w:rsidRPr="003D601A">
        <w:rPr>
          <w:rFonts w:eastAsia="Times New Roman" w:cs="Arial"/>
          <w:lang w:eastAsia="es-ES"/>
        </w:rPr>
        <w:t xml:space="preserve"> de </w:t>
      </w:r>
      <w:r w:rsidRPr="003D601A">
        <w:rPr>
          <w:rFonts w:eastAsia="Times New Roman" w:cs="Arial"/>
          <w:lang w:eastAsia="es-ES"/>
        </w:rPr>
        <w:lastRenderedPageBreak/>
        <w:t>Torreón, Coahuila de Zaragoza, corresponde realizar la designación de quien habrá de cubrir el cargo por el tiempo que le fue otorgada la licencia, conforme a lo previsto en los artículos 58 y 59 del Código Municipal para el Estado de Coahuila de Zaragoza y en el artículo 21 del Código Electoral para el Estado de Coahuila de Zaragoza, que a la letra dicen:</w:t>
      </w:r>
    </w:p>
    <w:p w:rsidR="003D601A" w:rsidRPr="003D601A" w:rsidRDefault="003D601A" w:rsidP="003D601A">
      <w:pPr>
        <w:spacing w:line="360" w:lineRule="auto"/>
        <w:rPr>
          <w:rFonts w:eastAsia="Times New Roman" w:cs="Arial"/>
          <w:lang w:eastAsia="es-ES"/>
        </w:rPr>
      </w:pPr>
    </w:p>
    <w:p w:rsidR="003D601A" w:rsidRPr="003D601A" w:rsidRDefault="003D601A" w:rsidP="003D601A">
      <w:pPr>
        <w:spacing w:line="360" w:lineRule="auto"/>
        <w:jc w:val="center"/>
        <w:rPr>
          <w:rFonts w:eastAsia="Times New Roman" w:cs="Arial"/>
          <w:b/>
          <w:bCs/>
          <w:i/>
          <w:lang w:eastAsia="es-ES"/>
        </w:rPr>
      </w:pPr>
      <w:r w:rsidRPr="003D601A">
        <w:rPr>
          <w:rFonts w:eastAsia="Times New Roman" w:cs="Arial"/>
          <w:b/>
          <w:bCs/>
          <w:i/>
          <w:lang w:eastAsia="es-ES"/>
        </w:rPr>
        <w:t>CÓDIGO MUNICIPAL PARA EL ESTADO DE COAHUILA DE ZARAGOZA</w:t>
      </w:r>
    </w:p>
    <w:p w:rsidR="003D601A" w:rsidRPr="003D601A" w:rsidRDefault="003D601A" w:rsidP="003D601A">
      <w:pPr>
        <w:jc w:val="left"/>
        <w:rPr>
          <w:rFonts w:eastAsia="Calibri" w:cs="Arial"/>
          <w:lang w:eastAsia="es-ES"/>
        </w:rPr>
      </w:pPr>
    </w:p>
    <w:p w:rsidR="003D601A" w:rsidRPr="003D601A" w:rsidRDefault="003D601A" w:rsidP="003D601A">
      <w:pPr>
        <w:spacing w:line="360" w:lineRule="auto"/>
        <w:rPr>
          <w:rFonts w:eastAsia="Times New Roman" w:cs="Arial"/>
          <w:i/>
          <w:lang w:eastAsia="es-ES"/>
        </w:rPr>
      </w:pPr>
      <w:r w:rsidRPr="003D601A">
        <w:rPr>
          <w:rFonts w:eastAsia="Times New Roman" w:cs="Arial"/>
          <w:b/>
          <w:bCs/>
          <w:i/>
          <w:lang w:eastAsia="es-ES"/>
        </w:rPr>
        <w:t>ARTÍCULO 58.</w:t>
      </w:r>
      <w:r w:rsidRPr="003D601A">
        <w:rPr>
          <w:rFonts w:eastAsia="Times New Roman" w:cs="Arial"/>
          <w:i/>
          <w:lang w:eastAsia="es-ES"/>
        </w:rPr>
        <w:t xml:space="preserve"> En caso de que no se presenten a rendir protesta el síndico y los regidores electos, el Congreso mandará llamar a quienes figuren en la lista de suplentes, y de entre éstos designará a quienes deban de cubrir las vacantes. </w:t>
      </w:r>
    </w:p>
    <w:p w:rsidR="003D601A" w:rsidRPr="003D601A" w:rsidRDefault="003D601A" w:rsidP="003D601A">
      <w:pPr>
        <w:spacing w:line="360" w:lineRule="auto"/>
        <w:rPr>
          <w:rFonts w:eastAsia="Times New Roman" w:cs="Arial"/>
          <w:i/>
          <w:lang w:eastAsia="es-ES"/>
        </w:rPr>
      </w:pPr>
    </w:p>
    <w:p w:rsidR="003D601A" w:rsidRPr="003D601A" w:rsidRDefault="003D601A" w:rsidP="003D601A">
      <w:pPr>
        <w:spacing w:line="360" w:lineRule="auto"/>
        <w:rPr>
          <w:rFonts w:eastAsia="Times New Roman" w:cs="Arial"/>
          <w:i/>
          <w:lang w:eastAsia="es-ES"/>
        </w:rPr>
      </w:pPr>
      <w:r w:rsidRPr="003D601A">
        <w:rPr>
          <w:rFonts w:eastAsia="Times New Roman" w:cs="Arial"/>
          <w:i/>
          <w:lang w:eastAsia="es-ES"/>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3D601A" w:rsidRPr="003D601A" w:rsidRDefault="003D601A" w:rsidP="003D601A">
      <w:pPr>
        <w:spacing w:line="360" w:lineRule="auto"/>
        <w:rPr>
          <w:rFonts w:eastAsia="Times New Roman" w:cs="Arial"/>
          <w:i/>
          <w:lang w:eastAsia="es-ES"/>
        </w:rPr>
      </w:pPr>
    </w:p>
    <w:p w:rsidR="003D601A" w:rsidRPr="003D601A" w:rsidRDefault="003D601A" w:rsidP="003D601A">
      <w:pPr>
        <w:spacing w:line="360" w:lineRule="auto"/>
        <w:rPr>
          <w:rFonts w:eastAsia="Times New Roman" w:cs="Arial"/>
          <w:i/>
          <w:lang w:eastAsia="es-ES"/>
        </w:rPr>
      </w:pPr>
      <w:r w:rsidRPr="003D601A">
        <w:rPr>
          <w:rFonts w:eastAsia="Times New Roman" w:cs="Arial"/>
          <w:b/>
          <w:i/>
          <w:lang w:eastAsia="es-ES"/>
        </w:rPr>
        <w:t>ARTÍCULO 59.</w:t>
      </w:r>
      <w:r w:rsidRPr="003D601A">
        <w:rPr>
          <w:rFonts w:eastAsia="Times New Roman" w:cs="Arial"/>
          <w:i/>
          <w:lang w:eastAsia="es-ES"/>
        </w:rPr>
        <w:t xml:space="preserve"> En caso de que la vacante se presente con posterioridad a la toma de protesta del presidente, síndico o alguno de los regidores de un ayuntamiento, se estará a lo dispuesto en los artículos anteriores.</w:t>
      </w: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jc w:val="left"/>
        <w:rPr>
          <w:rFonts w:eastAsia="Calibri" w:cs="Arial"/>
          <w:lang w:eastAsia="es-ES"/>
        </w:rPr>
      </w:pPr>
    </w:p>
    <w:p w:rsidR="003D601A" w:rsidRPr="003D601A" w:rsidRDefault="003D601A" w:rsidP="003D601A">
      <w:pPr>
        <w:spacing w:line="360" w:lineRule="auto"/>
        <w:jc w:val="center"/>
        <w:rPr>
          <w:rFonts w:eastAsia="Times New Roman" w:cs="Arial"/>
          <w:b/>
          <w:bCs/>
          <w:i/>
          <w:lang w:eastAsia="es-ES"/>
        </w:rPr>
      </w:pPr>
      <w:r w:rsidRPr="003D601A">
        <w:rPr>
          <w:rFonts w:eastAsia="Times New Roman" w:cs="Arial"/>
          <w:b/>
          <w:bCs/>
          <w:i/>
          <w:lang w:eastAsia="es-ES"/>
        </w:rPr>
        <w:t>CÓDIGO ELECTORAL PARA EL ESTADO DE COAHUILA DE ZARAGOZA</w:t>
      </w:r>
    </w:p>
    <w:p w:rsidR="003D601A" w:rsidRPr="003D601A" w:rsidRDefault="003D601A" w:rsidP="003D601A">
      <w:pPr>
        <w:spacing w:line="360" w:lineRule="auto"/>
        <w:rPr>
          <w:rFonts w:eastAsia="Times New Roman" w:cs="Arial"/>
          <w:b/>
          <w:i/>
          <w:lang w:eastAsia="es-ES"/>
        </w:rPr>
      </w:pPr>
      <w:r w:rsidRPr="003D601A">
        <w:rPr>
          <w:rFonts w:eastAsia="Times New Roman" w:cs="Arial"/>
          <w:b/>
          <w:i/>
          <w:lang w:eastAsia="es-ES"/>
        </w:rPr>
        <w:t>Artículo 21.</w:t>
      </w:r>
    </w:p>
    <w:p w:rsidR="003D601A" w:rsidRPr="003D601A" w:rsidRDefault="003D601A" w:rsidP="003D601A">
      <w:pPr>
        <w:spacing w:line="360" w:lineRule="auto"/>
        <w:ind w:left="567" w:hanging="567"/>
        <w:rPr>
          <w:rFonts w:eastAsia="Times New Roman" w:cs="Arial"/>
          <w:i/>
          <w:lang w:eastAsia="es-ES"/>
        </w:rPr>
      </w:pPr>
      <w:r w:rsidRPr="003D601A">
        <w:rPr>
          <w:rFonts w:eastAsia="Times New Roman" w:cs="Arial"/>
          <w:i/>
          <w:lang w:eastAsia="es-ES"/>
        </w:rPr>
        <w:t>1.</w:t>
      </w:r>
      <w:r w:rsidRPr="003D601A">
        <w:rPr>
          <w:rFonts w:eastAsia="Times New Roman" w:cs="Arial"/>
          <w:i/>
          <w:lang w:eastAsia="es-ES"/>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3D601A" w:rsidRPr="003D601A" w:rsidRDefault="003D601A" w:rsidP="003D601A">
      <w:pPr>
        <w:jc w:val="left"/>
        <w:rPr>
          <w:rFonts w:ascii="Calibri" w:eastAsia="Calibri" w:hAnsi="Calibri" w:cs="Times New Roman"/>
          <w:sz w:val="22"/>
          <w:szCs w:val="22"/>
        </w:rPr>
      </w:pPr>
    </w:p>
    <w:p w:rsidR="003D601A" w:rsidRPr="003D601A" w:rsidRDefault="003D601A" w:rsidP="003D601A">
      <w:pPr>
        <w:spacing w:line="360" w:lineRule="auto"/>
        <w:ind w:left="567" w:hanging="567"/>
        <w:rPr>
          <w:rFonts w:eastAsia="Times New Roman" w:cs="Arial"/>
          <w:i/>
          <w:lang w:eastAsia="es-ES"/>
        </w:rPr>
      </w:pPr>
      <w:r w:rsidRPr="003D601A">
        <w:rPr>
          <w:rFonts w:eastAsia="Times New Roman" w:cs="Arial"/>
          <w:i/>
          <w:lang w:eastAsia="es-ES"/>
        </w:rPr>
        <w:lastRenderedPageBreak/>
        <w:t>2.</w:t>
      </w:r>
      <w:r w:rsidRPr="003D601A">
        <w:rPr>
          <w:rFonts w:eastAsia="Times New Roman" w:cs="Arial"/>
          <w:i/>
          <w:lang w:eastAsia="es-ES"/>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3D601A" w:rsidRPr="003D601A" w:rsidRDefault="003D601A" w:rsidP="003D601A">
      <w:pPr>
        <w:jc w:val="left"/>
        <w:rPr>
          <w:rFonts w:ascii="Calibri" w:eastAsia="Calibri" w:hAnsi="Calibri" w:cs="Times New Roman"/>
          <w:sz w:val="22"/>
          <w:szCs w:val="22"/>
        </w:rPr>
      </w:pPr>
    </w:p>
    <w:p w:rsidR="003D601A" w:rsidRPr="003D601A" w:rsidRDefault="003D601A" w:rsidP="003D601A">
      <w:pPr>
        <w:spacing w:line="360" w:lineRule="auto"/>
        <w:ind w:left="567" w:hanging="567"/>
        <w:rPr>
          <w:rFonts w:eastAsia="Times New Roman" w:cs="Arial"/>
          <w:i/>
          <w:lang w:eastAsia="es-ES"/>
        </w:rPr>
      </w:pPr>
      <w:r w:rsidRPr="003D601A">
        <w:rPr>
          <w:rFonts w:eastAsia="Times New Roman" w:cs="Arial"/>
          <w:i/>
          <w:lang w:eastAsia="es-ES"/>
        </w:rPr>
        <w:t xml:space="preserve">3. </w:t>
      </w:r>
      <w:r w:rsidRPr="003D601A">
        <w:rPr>
          <w:rFonts w:eastAsia="Times New Roman" w:cs="Arial"/>
          <w:i/>
          <w:lang w:eastAsia="es-ES"/>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3D601A" w:rsidRPr="003D601A" w:rsidRDefault="003D601A" w:rsidP="003D601A">
      <w:pPr>
        <w:jc w:val="left"/>
        <w:rPr>
          <w:rFonts w:ascii="Calibri" w:eastAsia="Calibri" w:hAnsi="Calibri" w:cs="Times New Roman"/>
          <w:sz w:val="22"/>
          <w:szCs w:val="22"/>
        </w:rPr>
      </w:pPr>
    </w:p>
    <w:p w:rsidR="003D601A" w:rsidRPr="003D601A" w:rsidRDefault="003D601A" w:rsidP="003D601A">
      <w:pPr>
        <w:spacing w:line="360" w:lineRule="auto"/>
        <w:ind w:left="567" w:hanging="567"/>
        <w:rPr>
          <w:rFonts w:eastAsia="Times New Roman" w:cs="Arial"/>
          <w:i/>
          <w:lang w:eastAsia="es-ES"/>
        </w:rPr>
      </w:pPr>
      <w:r w:rsidRPr="003D601A">
        <w:rPr>
          <w:rFonts w:eastAsia="Times New Roman" w:cs="Arial"/>
          <w:i/>
          <w:lang w:eastAsia="es-ES"/>
        </w:rPr>
        <w:t xml:space="preserve">4. </w:t>
      </w:r>
      <w:r w:rsidRPr="003D601A">
        <w:rPr>
          <w:rFonts w:eastAsia="Times New Roman" w:cs="Arial"/>
          <w:i/>
          <w:lang w:eastAsia="es-ES"/>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lang w:eastAsia="es-ES"/>
        </w:rPr>
        <w:t xml:space="preserve">SÉPTIMO. </w:t>
      </w:r>
      <w:r w:rsidRPr="003D601A">
        <w:rPr>
          <w:rFonts w:eastAsia="Times New Roman" w:cs="Arial"/>
          <w:lang w:eastAsia="es-ES"/>
        </w:rPr>
        <w:t>Que la designación de quien habrá de ocupar la vacante de una Regiduría de Representación Proporcional del Ayuntamiento, se realizará por aquella persona que siga en la lista de preferencia registrada ante el Instituto Electoral de Coahuila por el partido político o coalición de que se trate, de conformidad a lo dispuesto por los artículos 58, 59 y demás relativos del Código Municipal para el Estado de Coahuila de Zaragoza, y el artículo 21 numeral 4 del Código Electoral del Estado de Coahuila de Zaragoza.</w:t>
      </w:r>
    </w:p>
    <w:p w:rsidR="003D601A" w:rsidRPr="003D601A" w:rsidRDefault="003D601A" w:rsidP="003D601A">
      <w:pPr>
        <w:spacing w:after="200" w:line="276" w:lineRule="auto"/>
        <w:jc w:val="left"/>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lang w:eastAsia="es-ES"/>
        </w:rPr>
        <w:t>OCTAVO.</w:t>
      </w:r>
      <w:r w:rsidRPr="003D601A">
        <w:rPr>
          <w:rFonts w:eastAsia="Times New Roman" w:cs="Arial"/>
          <w:lang w:eastAsia="es-ES"/>
        </w:rPr>
        <w:t xml:space="preserve"> Que teniendo a la vista la lista publicada en el Periódico Oficial del Estado y el convenio de coalición respectivo, esta Comisión propone a la C. Edna Georgina Regalado, en virtud del lugar que ocupa en el orden dentro de dicho listado, con el fin de este Congreso la designe como Regidora de Representación Proporcional del R. Ayuntamiento de Torreón, Coahuila de Zaragoza. </w:t>
      </w:r>
    </w:p>
    <w:p w:rsidR="003D601A" w:rsidRPr="003D601A" w:rsidRDefault="003D601A" w:rsidP="003D601A">
      <w:pPr>
        <w:spacing w:line="360" w:lineRule="auto"/>
        <w:rPr>
          <w:rFonts w:eastAsia="Times New Roman" w:cs="Arial"/>
          <w:b/>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lang w:eastAsia="es-ES"/>
        </w:rPr>
        <w:lastRenderedPageBreak/>
        <w:t>En virtud de lo anterior, esta Comisión somete a consideración, discusión y, en su caso, aprobación, el siguiente Proyecto de:</w:t>
      </w:r>
    </w:p>
    <w:p w:rsidR="003D601A" w:rsidRPr="003D601A" w:rsidRDefault="003D601A" w:rsidP="003D601A">
      <w:pPr>
        <w:spacing w:line="360" w:lineRule="auto"/>
        <w:rPr>
          <w:rFonts w:eastAsia="Times New Roman" w:cs="Arial"/>
          <w:lang w:eastAsia="es-ES"/>
        </w:rPr>
      </w:pPr>
    </w:p>
    <w:p w:rsidR="003D601A" w:rsidRPr="003D601A" w:rsidRDefault="003D601A" w:rsidP="003D601A">
      <w:pPr>
        <w:keepNext/>
        <w:spacing w:line="360" w:lineRule="auto"/>
        <w:jc w:val="center"/>
        <w:outlineLvl w:val="0"/>
        <w:rPr>
          <w:rFonts w:eastAsia="Times New Roman" w:cs="Arial"/>
          <w:b/>
          <w:bCs/>
          <w:lang w:eastAsia="es-ES"/>
        </w:rPr>
      </w:pPr>
      <w:r w:rsidRPr="003D601A">
        <w:rPr>
          <w:rFonts w:eastAsia="Times New Roman" w:cs="Arial"/>
          <w:b/>
          <w:bCs/>
          <w:lang w:eastAsia="es-ES"/>
        </w:rPr>
        <w:t>DECRETO</w:t>
      </w: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spacing w:after="200" w:line="360" w:lineRule="auto"/>
        <w:rPr>
          <w:rFonts w:eastAsia="Calibri" w:cs="Arial"/>
        </w:rPr>
      </w:pPr>
      <w:r w:rsidRPr="003D601A">
        <w:rPr>
          <w:rFonts w:eastAsia="Calibri" w:cs="Arial"/>
          <w:b/>
          <w:bCs/>
        </w:rPr>
        <w:t>ARTÍCULO PRIMERO.-</w:t>
      </w:r>
      <w:r w:rsidRPr="003D601A">
        <w:rPr>
          <w:rFonts w:eastAsia="Calibri" w:cs="Arial"/>
        </w:rPr>
        <w:t xml:space="preserve"> Se otorga licencia mayor a quince días a la C. </w:t>
      </w:r>
      <w:r w:rsidRPr="003D601A">
        <w:rPr>
          <w:rFonts w:eastAsia="Times New Roman" w:cs="Arial"/>
          <w:lang w:eastAsia="es-ES"/>
        </w:rPr>
        <w:t>Leonor Jacob Rodríguez</w:t>
      </w:r>
      <w:r w:rsidRPr="003D601A">
        <w:rPr>
          <w:rFonts w:eastAsia="Calibri" w:cs="Arial"/>
        </w:rPr>
        <w:t xml:space="preserve">, para separarse del cargo de Regidora de Representación Proporcional del Ayuntamiento de Torreón, Coahuila de Zaragoza, con efectos a partir del 1 de marzo de 2021 y hasta el 14 de junio de 2021. </w:t>
      </w:r>
    </w:p>
    <w:p w:rsidR="003D601A" w:rsidRPr="003D601A" w:rsidRDefault="003D601A" w:rsidP="003D601A">
      <w:pPr>
        <w:jc w:val="left"/>
        <w:rPr>
          <w:rFonts w:ascii="Calibri" w:eastAsia="Calibri" w:hAnsi="Calibri" w:cs="Times New Roman"/>
          <w:sz w:val="22"/>
          <w:szCs w:val="22"/>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ARTÍCULO SEGUNDO.- </w:t>
      </w:r>
      <w:r w:rsidRPr="003D601A">
        <w:rPr>
          <w:rFonts w:eastAsia="Times New Roman" w:cs="Arial"/>
          <w:lang w:eastAsia="es-ES"/>
        </w:rPr>
        <w:t>Se designa a la C. Edna Georgina Regalado, para desempeñar las funciones de Regidora de Representación Proporcional del R. Ayuntamiento de Torreón, Coahuila de Zaragoza; en sustitución de la C. Leonor Jacob Rodríguez, cargo que deberá desempeñar a partir de que rinda la protesta de ley.</w:t>
      </w: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spacing w:after="200" w:line="360" w:lineRule="auto"/>
        <w:rPr>
          <w:rFonts w:eastAsia="Times New Roman" w:cs="Arial"/>
          <w:lang w:eastAsia="es-ES"/>
        </w:rPr>
      </w:pPr>
      <w:r w:rsidRPr="003D601A">
        <w:rPr>
          <w:rFonts w:eastAsia="Times New Roman" w:cs="Arial"/>
          <w:b/>
          <w:bCs/>
          <w:lang w:eastAsia="es-ES"/>
        </w:rPr>
        <w:t xml:space="preserve">ARTÍCULO TERCERO.- </w:t>
      </w:r>
      <w:r w:rsidRPr="003D601A">
        <w:rPr>
          <w:rFonts w:eastAsia="Times New Roman" w:cs="Arial"/>
          <w:lang w:eastAsia="es-ES"/>
        </w:rPr>
        <w:t>Comuníquese en forma oficial al Ayuntamiento de Torreón, Coahuila de Zaragoza, la designación de la C. Edna Georgina Regalado, a efecto de que se le llame a rendir protesta y se incorpore a sus funciones como Regidora de Representación Proporcional del R. Ayuntamiento de Torreón, Coahuila de Zaragoza.</w:t>
      </w: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lang w:eastAsia="es-ES"/>
        </w:rPr>
        <w:t>ARTÍCULO CUARTO.-</w:t>
      </w:r>
      <w:r w:rsidRPr="003D601A">
        <w:rPr>
          <w:rFonts w:eastAsia="Times New Roman" w:cs="Arial"/>
          <w:lang w:eastAsia="es-ES"/>
        </w:rPr>
        <w:t xml:space="preserve"> Comuníquese lo anterior al Ejecutivo del Estado para los efectos procedentes.</w:t>
      </w:r>
    </w:p>
    <w:p w:rsidR="003D601A" w:rsidRPr="003D601A" w:rsidRDefault="003D601A" w:rsidP="003D601A">
      <w:pPr>
        <w:spacing w:line="360" w:lineRule="auto"/>
        <w:rPr>
          <w:rFonts w:eastAsia="Times New Roman" w:cs="Arial"/>
          <w:lang w:eastAsia="es-ES"/>
        </w:rPr>
      </w:pPr>
    </w:p>
    <w:p w:rsidR="003D601A" w:rsidRPr="003D601A" w:rsidRDefault="003D601A" w:rsidP="003D601A">
      <w:pPr>
        <w:keepNext/>
        <w:spacing w:line="360" w:lineRule="auto"/>
        <w:jc w:val="center"/>
        <w:outlineLvl w:val="0"/>
        <w:rPr>
          <w:rFonts w:eastAsia="Times New Roman" w:cs="Arial"/>
          <w:b/>
          <w:bCs/>
          <w:lang w:val="en-US" w:eastAsia="es-ES"/>
        </w:rPr>
      </w:pPr>
      <w:r w:rsidRPr="003D601A">
        <w:rPr>
          <w:rFonts w:eastAsia="Times New Roman" w:cs="Arial"/>
          <w:b/>
          <w:bCs/>
          <w:lang w:val="en-US" w:eastAsia="es-ES"/>
        </w:rPr>
        <w:t>T R A N S I T O R I O</w:t>
      </w:r>
    </w:p>
    <w:p w:rsidR="003D601A" w:rsidRPr="003D601A" w:rsidRDefault="003D601A" w:rsidP="003D601A">
      <w:pPr>
        <w:jc w:val="left"/>
        <w:rPr>
          <w:rFonts w:ascii="Calibri" w:eastAsia="Calibri" w:hAnsi="Calibri" w:cs="Times New Roman"/>
          <w:sz w:val="22"/>
          <w:szCs w:val="22"/>
          <w:lang w:val="en-US"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ÚNICO. - </w:t>
      </w:r>
      <w:r w:rsidRPr="003D601A">
        <w:rPr>
          <w:rFonts w:eastAsia="Times New Roman" w:cs="Arial"/>
          <w:lang w:eastAsia="es-ES"/>
        </w:rPr>
        <w:t xml:space="preserve">Publíquese el presente Decreto en el Periódico Oficial del Gobierno del Estado. </w:t>
      </w:r>
    </w:p>
    <w:p w:rsidR="003D601A" w:rsidRPr="003D601A" w:rsidRDefault="003D601A" w:rsidP="003D601A">
      <w:pPr>
        <w:widowControl w:val="0"/>
        <w:autoSpaceDE w:val="0"/>
        <w:autoSpaceDN w:val="0"/>
        <w:adjustRightInd w:val="0"/>
        <w:rPr>
          <w:rFonts w:eastAsia="Times New Roman" w:cs="Arial"/>
          <w:lang w:eastAsia="es-ES"/>
        </w:rPr>
      </w:pP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autoSpaceDE w:val="0"/>
        <w:autoSpaceDN w:val="0"/>
        <w:adjustRightInd w:val="0"/>
        <w:spacing w:after="200" w:line="360" w:lineRule="auto"/>
        <w:rPr>
          <w:rFonts w:eastAsia="Calibri" w:cs="Arial"/>
          <w:color w:val="000000"/>
        </w:rPr>
      </w:pPr>
      <w:r w:rsidRPr="003D601A">
        <w:rPr>
          <w:rFonts w:eastAsia="Calibri" w:cs="Arial"/>
          <w:color w:val="000000"/>
        </w:rPr>
        <w:t xml:space="preserve">Así lo acuerdan los Diputados integrantes de la Comisión de Gobernación, Puntos Constitucionales y Justicia de la Sexagésima Segunda Legislatura del Congreso del </w:t>
      </w:r>
      <w:r w:rsidRPr="003D601A">
        <w:rPr>
          <w:rFonts w:eastAsia="Calibri" w:cs="Arial"/>
          <w:color w:val="000000"/>
        </w:rPr>
        <w:lastRenderedPageBreak/>
        <w:t xml:space="preserve">Estado, Independiente, Libre y Soberano de Coahuila de Zaragoza, </w:t>
      </w:r>
      <w:r w:rsidRPr="003D601A">
        <w:rPr>
          <w:rFonts w:eastAsia="Calibri" w:cs="Arial"/>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3D601A">
        <w:rPr>
          <w:rFonts w:eastAsia="Calibri" w:cs="Arial"/>
          <w:color w:val="000000"/>
        </w:rPr>
        <w:t>.</w:t>
      </w:r>
      <w:r w:rsidRPr="003D601A">
        <w:rPr>
          <w:rFonts w:eastAsia="Calibri" w:cs="Arial"/>
          <w:b/>
          <w:color w:val="000000"/>
        </w:rPr>
        <w:t xml:space="preserve"> </w:t>
      </w:r>
      <w:r w:rsidRPr="003D601A">
        <w:rPr>
          <w:rFonts w:eastAsia="Calibri" w:cs="Arial"/>
          <w:color w:val="000000"/>
        </w:rPr>
        <w:t>En la Ciudad de Saltillo, Coahuila de Zaragoza, a 11 de marzo de 2021.</w:t>
      </w:r>
    </w:p>
    <w:p w:rsidR="003D601A" w:rsidRPr="003D601A" w:rsidRDefault="003D601A" w:rsidP="003D601A">
      <w:pPr>
        <w:autoSpaceDE w:val="0"/>
        <w:autoSpaceDN w:val="0"/>
        <w:adjustRightInd w:val="0"/>
        <w:spacing w:after="200" w:line="360" w:lineRule="auto"/>
        <w:rPr>
          <w:rFonts w:eastAsia="Calibri" w:cs="Arial"/>
          <w:color w:val="000000"/>
        </w:rPr>
      </w:pPr>
    </w:p>
    <w:p w:rsidR="003D601A" w:rsidRPr="003D601A" w:rsidRDefault="003D601A" w:rsidP="003D601A">
      <w:pPr>
        <w:autoSpaceDE w:val="0"/>
        <w:autoSpaceDN w:val="0"/>
        <w:adjustRightInd w:val="0"/>
        <w:spacing w:after="200" w:line="360" w:lineRule="auto"/>
        <w:rPr>
          <w:rFonts w:eastAsia="Calibri" w:cs="Arial"/>
          <w:color w:val="000000"/>
        </w:rPr>
      </w:pPr>
    </w:p>
    <w:p w:rsidR="003D601A" w:rsidRPr="003D601A" w:rsidRDefault="003D601A" w:rsidP="003D601A">
      <w:pPr>
        <w:jc w:val="center"/>
        <w:rPr>
          <w:rFonts w:eastAsia="Times New Roman" w:cs="Arial"/>
          <w:b/>
          <w:lang w:eastAsia="es-ES"/>
        </w:rPr>
      </w:pPr>
      <w:r w:rsidRPr="003D601A">
        <w:rPr>
          <w:rFonts w:eastAsia="Times New Roman" w:cs="Arial"/>
          <w:b/>
          <w:lang w:eastAsia="es-ES"/>
        </w:rPr>
        <w:t>COMISIÓN DE GOBERNACIÓN, PUNTOS CONSTITUCIONALES Y JUSTICIA</w:t>
      </w:r>
    </w:p>
    <w:p w:rsidR="003D601A" w:rsidRPr="003D601A" w:rsidRDefault="003D601A" w:rsidP="003D601A">
      <w:pPr>
        <w:jc w:val="left"/>
        <w:rPr>
          <w:rFonts w:eastAsia="Times New Roman" w:cs="Arial"/>
          <w:b/>
          <w:lang w:eastAsia="es-ES"/>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0"/>
        <w:gridCol w:w="1422"/>
        <w:gridCol w:w="1550"/>
        <w:gridCol w:w="1804"/>
      </w:tblGrid>
      <w:tr w:rsidR="003D601A" w:rsidRPr="003D601A" w:rsidTr="002B3A6D">
        <w:trPr>
          <w:jc w:val="center"/>
        </w:trPr>
        <w:tc>
          <w:tcPr>
            <w:tcW w:w="508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NOMBRE Y FIRMA</w:t>
            </w:r>
          </w:p>
        </w:tc>
        <w:tc>
          <w:tcPr>
            <w:tcW w:w="4693" w:type="dxa"/>
            <w:gridSpan w:val="3"/>
            <w:shd w:val="clear" w:color="auto" w:fill="auto"/>
            <w:vAlign w:val="center"/>
          </w:tcPr>
          <w:p w:rsidR="003D601A" w:rsidRPr="003D601A" w:rsidRDefault="003D601A" w:rsidP="003D601A">
            <w:pPr>
              <w:jc w:val="center"/>
              <w:rPr>
                <w:rFonts w:ascii="Times New Roman" w:eastAsia="Calibri" w:hAnsi="Times New Roman" w:cs="Times New Roman"/>
              </w:rPr>
            </w:pPr>
            <w:r w:rsidRPr="003D601A">
              <w:rPr>
                <w:rFonts w:ascii="Times New Roman" w:eastAsia="Calibri" w:hAnsi="Times New Roman" w:cs="Times New Roman"/>
                <w:b/>
              </w:rPr>
              <w:t>VOTO</w:t>
            </w:r>
          </w:p>
        </w:tc>
      </w:tr>
      <w:tr w:rsidR="003D601A" w:rsidRPr="003D601A" w:rsidTr="002B3A6D">
        <w:trPr>
          <w:jc w:val="center"/>
        </w:trPr>
        <w:tc>
          <w:tcPr>
            <w:tcW w:w="5083"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DIP. RICARDO LÓPEZ CAMPOS</w:t>
            </w:r>
          </w:p>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(COORDINADOR)</w:t>
            </w: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1417"/>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jc w:val="center"/>
        </w:trPr>
        <w:tc>
          <w:tcPr>
            <w:tcW w:w="5083"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DIP. LUZ ELENA GUADALUPE MORALES NÚÑEZ</w:t>
            </w:r>
          </w:p>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(SECRETARIA)</w:t>
            </w:r>
          </w:p>
          <w:p w:rsidR="003D601A" w:rsidRPr="003D601A" w:rsidRDefault="003D601A" w:rsidP="003D601A">
            <w:pPr>
              <w:jc w:val="left"/>
              <w:rPr>
                <w:rFonts w:ascii="Times New Roman" w:eastAsia="Calibri" w:hAnsi="Times New Roman" w:cs="Times New Roman"/>
              </w:rPr>
            </w:pP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1417"/>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jc w:val="center"/>
              <w:rPr>
                <w:rFonts w:ascii="Times New Roman" w:eastAsia="Calibri" w:hAnsi="Times New Roman" w:cs="Times New Roman"/>
              </w:rPr>
            </w:pPr>
            <w:r w:rsidRPr="003D601A">
              <w:rPr>
                <w:rFonts w:ascii="Times New Roman" w:eastAsia="Calibri" w:hAnsi="Times New Roman" w:cs="Times New Roman"/>
                <w:b/>
                <w:lang w:eastAsia="es-ES"/>
              </w:rPr>
              <w:t>DIP. OLIVIA MARTÍNEZ LEYVA</w:t>
            </w: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1417"/>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464"/>
          <w:jc w:val="center"/>
        </w:trPr>
        <w:tc>
          <w:tcPr>
            <w:tcW w:w="5083"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DIP. MARÍA GUADALUPE OYERVIDES VALDEZ</w:t>
            </w:r>
          </w:p>
          <w:p w:rsidR="003D601A" w:rsidRPr="003D601A" w:rsidRDefault="003D601A" w:rsidP="003D601A">
            <w:pPr>
              <w:ind w:right="-142"/>
              <w:jc w:val="center"/>
              <w:rPr>
                <w:rFonts w:ascii="Times New Roman" w:eastAsia="Calibri" w:hAnsi="Times New Roman" w:cs="Times New Roman"/>
                <w:b/>
                <w:lang w:eastAsia="es-ES"/>
              </w:rPr>
            </w:pPr>
          </w:p>
          <w:p w:rsidR="003D601A" w:rsidRPr="003D601A" w:rsidRDefault="003D601A" w:rsidP="003D601A">
            <w:pPr>
              <w:ind w:right="-142"/>
              <w:jc w:val="center"/>
              <w:rPr>
                <w:rFonts w:ascii="Times New Roman" w:eastAsia="Calibri" w:hAnsi="Times New Roman" w:cs="Times New Roman"/>
                <w:b/>
                <w:lang w:eastAsia="es-ES"/>
              </w:rPr>
            </w:pPr>
          </w:p>
          <w:p w:rsidR="003D601A" w:rsidRPr="003D601A" w:rsidRDefault="003D601A" w:rsidP="003D601A">
            <w:pPr>
              <w:ind w:right="-142"/>
              <w:jc w:val="left"/>
              <w:rPr>
                <w:rFonts w:ascii="Times New Roman" w:eastAsia="Calibri" w:hAnsi="Times New Roman" w:cs="Times New Roman"/>
                <w:b/>
                <w:lang w:eastAsia="es-ES"/>
              </w:rPr>
            </w:pPr>
          </w:p>
          <w:p w:rsidR="003D601A" w:rsidRPr="003D601A" w:rsidRDefault="003D601A" w:rsidP="003D601A">
            <w:pPr>
              <w:ind w:right="-142"/>
              <w:jc w:val="center"/>
              <w:rPr>
                <w:rFonts w:ascii="Times New Roman" w:eastAsia="Calibri" w:hAnsi="Times New Roman" w:cs="Times New Roman"/>
                <w:b/>
                <w:lang w:eastAsia="es-ES"/>
              </w:rPr>
            </w:pPr>
          </w:p>
        </w:tc>
        <w:tc>
          <w:tcPr>
            <w:tcW w:w="1433" w:type="dxa"/>
            <w:shd w:val="clear" w:color="auto" w:fill="auto"/>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lastRenderedPageBreak/>
              <w:t>A FAVOR</w:t>
            </w:r>
          </w:p>
        </w:tc>
        <w:tc>
          <w:tcPr>
            <w:tcW w:w="1559" w:type="dxa"/>
            <w:shd w:val="clear" w:color="auto" w:fill="auto"/>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463"/>
          <w:jc w:val="center"/>
        </w:trPr>
        <w:tc>
          <w:tcPr>
            <w:tcW w:w="5083" w:type="dxa"/>
            <w:vMerge/>
            <w:shd w:val="clear" w:color="auto" w:fill="auto"/>
          </w:tcPr>
          <w:p w:rsidR="003D601A" w:rsidRPr="003D601A" w:rsidRDefault="003D601A" w:rsidP="003D601A">
            <w:pPr>
              <w:ind w:right="-142"/>
              <w:jc w:val="center"/>
              <w:rPr>
                <w:rFonts w:ascii="Times New Roman" w:eastAsia="Calibri" w:hAnsi="Times New Roman" w:cs="Times New Roman"/>
                <w:b/>
                <w:lang w:eastAsia="es-ES"/>
              </w:rPr>
            </w:pPr>
          </w:p>
        </w:tc>
        <w:tc>
          <w:tcPr>
            <w:tcW w:w="1433" w:type="dxa"/>
            <w:shd w:val="clear" w:color="auto" w:fill="auto"/>
          </w:tcPr>
          <w:p w:rsidR="003D601A" w:rsidRPr="003D601A" w:rsidRDefault="003D601A" w:rsidP="003D601A">
            <w:pPr>
              <w:jc w:val="center"/>
              <w:rPr>
                <w:rFonts w:ascii="Times New Roman" w:eastAsia="Calibri" w:hAnsi="Times New Roman" w:cs="Times New Roman"/>
                <w:b/>
              </w:rPr>
            </w:pPr>
          </w:p>
          <w:p w:rsidR="003D601A" w:rsidRPr="003D601A" w:rsidRDefault="003D601A" w:rsidP="003D601A">
            <w:pPr>
              <w:jc w:val="center"/>
              <w:rPr>
                <w:rFonts w:ascii="Times New Roman" w:eastAsia="Calibri" w:hAnsi="Times New Roman" w:cs="Times New Roman"/>
                <w:b/>
              </w:rPr>
            </w:pPr>
          </w:p>
          <w:p w:rsidR="003D601A" w:rsidRPr="003D601A" w:rsidRDefault="003D601A" w:rsidP="003D601A">
            <w:pPr>
              <w:jc w:val="center"/>
              <w:rPr>
                <w:rFonts w:ascii="Times New Roman" w:eastAsia="Calibri" w:hAnsi="Times New Roman" w:cs="Times New Roman"/>
                <w:b/>
              </w:rPr>
            </w:pPr>
          </w:p>
          <w:p w:rsidR="003D601A" w:rsidRPr="003D601A" w:rsidRDefault="003D601A" w:rsidP="003D601A">
            <w:pPr>
              <w:jc w:val="left"/>
              <w:rPr>
                <w:rFonts w:ascii="Times New Roman" w:eastAsia="Calibri" w:hAnsi="Times New Roman" w:cs="Times New Roman"/>
                <w:b/>
              </w:rPr>
            </w:pPr>
          </w:p>
        </w:tc>
        <w:tc>
          <w:tcPr>
            <w:tcW w:w="1559" w:type="dxa"/>
            <w:shd w:val="clear" w:color="auto" w:fill="auto"/>
          </w:tcPr>
          <w:p w:rsidR="003D601A" w:rsidRPr="003D601A" w:rsidRDefault="003D601A" w:rsidP="003D601A">
            <w:pPr>
              <w:jc w:val="center"/>
              <w:rPr>
                <w:rFonts w:ascii="Times New Roman" w:eastAsia="Calibri" w:hAnsi="Times New Roman" w:cs="Times New Roman"/>
                <w:b/>
              </w:rPr>
            </w:pPr>
          </w:p>
        </w:tc>
        <w:tc>
          <w:tcPr>
            <w:tcW w:w="1701" w:type="dxa"/>
            <w:shd w:val="clear" w:color="auto" w:fill="auto"/>
          </w:tcPr>
          <w:p w:rsidR="003D601A" w:rsidRPr="003D601A" w:rsidRDefault="003D601A" w:rsidP="003D601A">
            <w:pPr>
              <w:jc w:val="center"/>
              <w:rPr>
                <w:rFonts w:ascii="Times New Roman" w:eastAsia="Calibri" w:hAnsi="Times New Roman" w:cs="Times New Roman"/>
                <w:b/>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lastRenderedPageBreak/>
              <w:t>DIP. MARÍA BÁRBARA CEPEDA BOEHRINGER</w:t>
            </w:r>
          </w:p>
          <w:p w:rsidR="003D601A" w:rsidRPr="003D601A" w:rsidRDefault="003D601A" w:rsidP="003D601A">
            <w:pPr>
              <w:jc w:val="left"/>
              <w:rPr>
                <w:rFonts w:ascii="Times New Roman" w:eastAsia="Calibri" w:hAnsi="Times New Roman" w:cs="Times New Roman"/>
              </w:rPr>
            </w:pP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1417"/>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jc w:val="center"/>
              <w:rPr>
                <w:rFonts w:ascii="Times New Roman" w:eastAsia="Calibri" w:hAnsi="Times New Roman" w:cs="Times New Roman"/>
              </w:rPr>
            </w:pPr>
            <w:r w:rsidRPr="003D601A">
              <w:rPr>
                <w:rFonts w:ascii="Times New Roman" w:eastAsia="Calibri" w:hAnsi="Times New Roman" w:cs="Times New Roman"/>
                <w:b/>
                <w:lang w:eastAsia="es-ES"/>
              </w:rPr>
              <w:t>DIP. RODOLFO GERARDO WALSS AURIOLES</w:t>
            </w: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62D8F">
        <w:trPr>
          <w:trHeight w:val="1137"/>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DIP. YOLANDA ELIZONDO MALTOS</w:t>
            </w:r>
          </w:p>
          <w:p w:rsidR="003D601A" w:rsidRPr="003D601A" w:rsidRDefault="003D601A" w:rsidP="003D601A">
            <w:pPr>
              <w:jc w:val="left"/>
              <w:rPr>
                <w:rFonts w:ascii="Times New Roman" w:eastAsia="Calibri" w:hAnsi="Times New Roman" w:cs="Times New Roman"/>
              </w:rPr>
            </w:pP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3D601A">
        <w:trPr>
          <w:trHeight w:val="882"/>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jc w:val="center"/>
              <w:rPr>
                <w:rFonts w:ascii="Times New Roman" w:eastAsia="Calibri" w:hAnsi="Times New Roman" w:cs="Times New Roman"/>
              </w:rPr>
            </w:pPr>
            <w:r w:rsidRPr="003D601A">
              <w:rPr>
                <w:rFonts w:ascii="Times New Roman" w:eastAsia="Calibri" w:hAnsi="Times New Roman" w:cs="Times New Roman"/>
                <w:b/>
                <w:lang w:eastAsia="es-ES"/>
              </w:rPr>
              <w:t>DIP. CLAUDIA ELVIRA RODRÍGUEZ MÁRQUEZ</w:t>
            </w: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3D601A">
        <w:trPr>
          <w:trHeight w:val="1096"/>
          <w:jc w:val="center"/>
        </w:trPr>
        <w:tc>
          <w:tcPr>
            <w:tcW w:w="5083" w:type="dxa"/>
            <w:vMerge/>
            <w:shd w:val="clear" w:color="auto" w:fill="auto"/>
          </w:tcPr>
          <w:p w:rsidR="003D601A" w:rsidRPr="003D601A" w:rsidRDefault="003D601A" w:rsidP="003D601A">
            <w:pPr>
              <w:jc w:val="center"/>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DIP. LIZBETH OGAZÓN NAVA</w:t>
            </w: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62D8F">
        <w:trPr>
          <w:trHeight w:val="756"/>
          <w:jc w:val="center"/>
        </w:trPr>
        <w:tc>
          <w:tcPr>
            <w:tcW w:w="5083" w:type="dxa"/>
            <w:vMerge/>
            <w:shd w:val="clear" w:color="auto" w:fill="auto"/>
          </w:tcPr>
          <w:p w:rsidR="003D601A" w:rsidRPr="003D601A" w:rsidRDefault="003D601A" w:rsidP="003D601A">
            <w:pPr>
              <w:jc w:val="center"/>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bl>
    <w:p w:rsidR="003D601A" w:rsidRPr="003D601A" w:rsidRDefault="003D601A" w:rsidP="003D601A">
      <w:pPr>
        <w:spacing w:after="200" w:line="276" w:lineRule="auto"/>
        <w:jc w:val="left"/>
        <w:rPr>
          <w:rFonts w:ascii="Calibri" w:eastAsia="Calibri" w:hAnsi="Calibri" w:cs="Times New Roman"/>
          <w:sz w:val="22"/>
          <w:szCs w:val="22"/>
        </w:rPr>
      </w:pPr>
    </w:p>
    <w:p w:rsidR="003D601A" w:rsidRDefault="003D601A">
      <w:pPr>
        <w:spacing w:after="160" w:line="259" w:lineRule="auto"/>
        <w:jc w:val="left"/>
        <w:rPr>
          <w:rFonts w:ascii="Calibri" w:eastAsia="Calibri" w:hAnsi="Calibri" w:cs="Times New Roman"/>
          <w:sz w:val="22"/>
          <w:szCs w:val="22"/>
        </w:rPr>
      </w:pPr>
      <w:bookmarkStart w:id="1" w:name="_GoBack"/>
      <w:bookmarkEnd w:id="1"/>
    </w:p>
    <w:sectPr w:rsidR="003D601A" w:rsidSect="00696D76">
      <w:headerReference w:type="default" r:id="rId8"/>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157" w:rsidRDefault="00F55157" w:rsidP="00373395">
      <w:r>
        <w:separator/>
      </w:r>
    </w:p>
  </w:endnote>
  <w:endnote w:type="continuationSeparator" w:id="0">
    <w:p w:rsidR="00F55157" w:rsidRDefault="00F55157"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157" w:rsidRDefault="00F55157" w:rsidP="00373395">
      <w:r>
        <w:separator/>
      </w:r>
    </w:p>
  </w:footnote>
  <w:footnote w:type="continuationSeparator" w:id="0">
    <w:p w:rsidR="00F55157" w:rsidRDefault="00F55157" w:rsidP="003733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9F1A02" w:rsidRPr="00DF7528" w:rsidTr="00B56395">
      <w:trPr>
        <w:jc w:val="center"/>
      </w:trPr>
      <w:tc>
        <w:tcPr>
          <w:tcW w:w="1541" w:type="dxa"/>
        </w:tcPr>
        <w:p w:rsidR="009F1A02" w:rsidRPr="00DF7528" w:rsidRDefault="009F1A02" w:rsidP="00DF7528">
          <w:pPr>
            <w:jc w:val="center"/>
            <w:rPr>
              <w:rFonts w:eastAsia="Times New Roman" w:cs="Times New Roman"/>
              <w:b/>
              <w:bCs/>
              <w:sz w:val="12"/>
              <w:szCs w:val="20"/>
              <w:lang w:eastAsia="es-ES"/>
            </w:rPr>
          </w:pPr>
          <w:r w:rsidRPr="00DF7528">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43CC0123" wp14:editId="0454721C">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1A02" w:rsidRPr="00DF7528" w:rsidRDefault="009F1A02" w:rsidP="00DF7528">
          <w:pPr>
            <w:jc w:val="center"/>
            <w:rPr>
              <w:rFonts w:eastAsia="Times New Roman" w:cs="Times New Roman"/>
              <w:b/>
              <w:bCs/>
              <w:sz w:val="12"/>
              <w:szCs w:val="20"/>
              <w:lang w:eastAsia="es-ES"/>
            </w:rPr>
          </w:pPr>
        </w:p>
        <w:p w:rsidR="009F1A02" w:rsidRPr="00DF7528" w:rsidRDefault="009F1A02" w:rsidP="00DF7528">
          <w:pPr>
            <w:jc w:val="center"/>
            <w:rPr>
              <w:rFonts w:eastAsia="Times New Roman" w:cs="Times New Roman"/>
              <w:b/>
              <w:bCs/>
              <w:sz w:val="12"/>
              <w:szCs w:val="20"/>
              <w:lang w:eastAsia="es-ES"/>
            </w:rPr>
          </w:pPr>
        </w:p>
      </w:tc>
      <w:tc>
        <w:tcPr>
          <w:tcW w:w="8665" w:type="dxa"/>
        </w:tcPr>
        <w:p w:rsidR="009F1A02" w:rsidRPr="00DF7528" w:rsidRDefault="009F1A02" w:rsidP="00DF7528">
          <w:pPr>
            <w:jc w:val="center"/>
            <w:rPr>
              <w:rFonts w:eastAsia="Times New Roman" w:cs="Times New Roman"/>
              <w:b/>
              <w:bCs/>
              <w:sz w:val="20"/>
              <w:szCs w:val="20"/>
              <w:lang w:eastAsia="es-ES"/>
            </w:rPr>
          </w:pPr>
        </w:p>
        <w:p w:rsidR="009F1A02" w:rsidRPr="00DF7528" w:rsidRDefault="009F1A02"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 xml:space="preserve">Estado Independiente, Libre y Soberano </w:t>
          </w:r>
        </w:p>
        <w:p w:rsidR="009F1A02" w:rsidRPr="00DF7528" w:rsidRDefault="009F1A02"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de Coahuila de Zaragoza</w:t>
          </w:r>
        </w:p>
        <w:p w:rsidR="009F1A02" w:rsidRPr="00DF7528" w:rsidRDefault="009F1A02" w:rsidP="00DF7528">
          <w:pPr>
            <w:tabs>
              <w:tab w:val="center" w:pos="4252"/>
              <w:tab w:val="right" w:pos="8504"/>
            </w:tabs>
            <w:jc w:val="center"/>
            <w:rPr>
              <w:rFonts w:ascii="Times New Roman" w:eastAsia="Times New Roman" w:hAnsi="Times New Roman" w:cs="Times New Roman"/>
              <w:smallCaps/>
              <w:spacing w:val="20"/>
              <w:sz w:val="20"/>
              <w:szCs w:val="20"/>
              <w:lang w:eastAsia="es-ES"/>
            </w:rPr>
          </w:pPr>
        </w:p>
        <w:p w:rsidR="009F1A02" w:rsidRPr="00DF7528" w:rsidRDefault="009F1A02" w:rsidP="00DF7528">
          <w:pPr>
            <w:tabs>
              <w:tab w:val="center" w:pos="4252"/>
              <w:tab w:val="right" w:pos="8504"/>
            </w:tabs>
            <w:jc w:val="center"/>
            <w:rPr>
              <w:rFonts w:ascii="Times New Roman" w:eastAsia="Times New Roman" w:hAnsi="Times New Roman" w:cs="Times New Roman"/>
              <w:smallCaps/>
              <w:spacing w:val="20"/>
              <w:sz w:val="28"/>
              <w:szCs w:val="28"/>
              <w:lang w:eastAsia="es-ES"/>
            </w:rPr>
          </w:pPr>
          <w:r w:rsidRPr="00DF7528">
            <w:rPr>
              <w:rFonts w:ascii="Times New Roman" w:eastAsia="Times New Roman" w:hAnsi="Times New Roman" w:cs="Times New Roman"/>
              <w:smallCaps/>
              <w:spacing w:val="20"/>
              <w:sz w:val="28"/>
              <w:szCs w:val="28"/>
              <w:lang w:eastAsia="es-ES"/>
            </w:rPr>
            <w:t>Poder Legislativo</w:t>
          </w:r>
        </w:p>
        <w:p w:rsidR="009F1A02" w:rsidRPr="00DF7528" w:rsidRDefault="009F1A02" w:rsidP="00DF7528">
          <w:pPr>
            <w:tabs>
              <w:tab w:val="center" w:pos="4252"/>
              <w:tab w:val="left" w:pos="5040"/>
              <w:tab w:val="right" w:pos="8504"/>
            </w:tabs>
            <w:ind w:right="-93"/>
            <w:jc w:val="center"/>
            <w:rPr>
              <w:rFonts w:eastAsia="Times New Roman" w:cs="Times New Roman"/>
              <w:b/>
              <w:bCs/>
              <w:sz w:val="16"/>
              <w:szCs w:val="20"/>
              <w:lang w:eastAsia="es-ES"/>
            </w:rPr>
          </w:pPr>
        </w:p>
        <w:p w:rsidR="009F1A02" w:rsidRPr="00DF7528" w:rsidRDefault="009F1A02" w:rsidP="00DF7528">
          <w:pPr>
            <w:tabs>
              <w:tab w:val="center" w:pos="4252"/>
              <w:tab w:val="left" w:pos="5040"/>
              <w:tab w:val="right" w:pos="8504"/>
            </w:tabs>
            <w:ind w:right="-93"/>
            <w:jc w:val="center"/>
            <w:rPr>
              <w:rFonts w:eastAsia="Times New Roman" w:cs="Times New Roman"/>
              <w:bCs/>
              <w:sz w:val="12"/>
              <w:szCs w:val="20"/>
              <w:lang w:eastAsia="es-ES"/>
            </w:rPr>
          </w:pPr>
          <w:r w:rsidRPr="00DF7528">
            <w:rPr>
              <w:rFonts w:eastAsia="Times New Roman" w:cs="Times New Roman"/>
              <w:bCs/>
              <w:sz w:val="18"/>
              <w:szCs w:val="20"/>
              <w:lang w:eastAsia="es-ES"/>
            </w:rPr>
            <w:t>“2021, Año del reconocimiento al trabajo del personal de salud por su lucha contra el COVID-19”</w:t>
          </w:r>
        </w:p>
      </w:tc>
      <w:tc>
        <w:tcPr>
          <w:tcW w:w="851" w:type="dxa"/>
        </w:tcPr>
        <w:p w:rsidR="009F1A02" w:rsidRPr="00DF7528" w:rsidRDefault="009F1A02" w:rsidP="00DF7528">
          <w:pPr>
            <w:jc w:val="center"/>
            <w:rPr>
              <w:rFonts w:eastAsia="Times New Roman" w:cs="Times New Roman"/>
              <w:b/>
              <w:bCs/>
              <w:sz w:val="12"/>
              <w:szCs w:val="20"/>
              <w:lang w:eastAsia="es-ES"/>
            </w:rPr>
          </w:pPr>
        </w:p>
      </w:tc>
    </w:tr>
  </w:tbl>
  <w:p w:rsidR="009F1A02" w:rsidRDefault="009F1A0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580F"/>
    <w:multiLevelType w:val="hybridMultilevel"/>
    <w:tmpl w:val="176CF000"/>
    <w:lvl w:ilvl="0" w:tplc="D3807380">
      <w:start w:val="1"/>
      <w:numFmt w:val="upperRoman"/>
      <w:lvlText w:val="%1."/>
      <w:lvlJc w:val="left"/>
      <w:pPr>
        <w:ind w:left="1080" w:hanging="720"/>
      </w:pPr>
      <w:rPr>
        <w:rFonts w:hint="default"/>
        <w:b/>
        <w:bCs/>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570240"/>
    <w:multiLevelType w:val="hybridMultilevel"/>
    <w:tmpl w:val="058630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3B2264"/>
    <w:multiLevelType w:val="hybridMultilevel"/>
    <w:tmpl w:val="EFF058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22932"/>
    <w:multiLevelType w:val="multilevel"/>
    <w:tmpl w:val="589CD3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8E70597"/>
    <w:multiLevelType w:val="hybridMultilevel"/>
    <w:tmpl w:val="6F86F2CA"/>
    <w:lvl w:ilvl="0" w:tplc="82240544">
      <w:start w:val="1"/>
      <w:numFmt w:val="lowerLetter"/>
      <w:lvlText w:val="%1)"/>
      <w:lvlJc w:val="left"/>
      <w:pPr>
        <w:ind w:left="720" w:hanging="360"/>
      </w:pPr>
      <w:rPr>
        <w:rFonts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05F3E"/>
    <w:multiLevelType w:val="multilevel"/>
    <w:tmpl w:val="33C2F5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DDE1521"/>
    <w:multiLevelType w:val="multilevel"/>
    <w:tmpl w:val="86D63D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E9333C6"/>
    <w:multiLevelType w:val="hybridMultilevel"/>
    <w:tmpl w:val="1440521A"/>
    <w:lvl w:ilvl="0" w:tplc="0420C27E">
      <w:start w:val="19"/>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BCA300A"/>
    <w:multiLevelType w:val="hybridMultilevel"/>
    <w:tmpl w:val="76E8F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4C15EE"/>
    <w:multiLevelType w:val="hybridMultilevel"/>
    <w:tmpl w:val="2E9A3B54"/>
    <w:lvl w:ilvl="0" w:tplc="04090017">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BE2E5B"/>
    <w:multiLevelType w:val="multilevel"/>
    <w:tmpl w:val="198C7D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FB76194"/>
    <w:multiLevelType w:val="hybridMultilevel"/>
    <w:tmpl w:val="67B63C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4FEB3C98"/>
    <w:multiLevelType w:val="hybridMultilevel"/>
    <w:tmpl w:val="7B9A58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7161DE2"/>
    <w:multiLevelType w:val="hybridMultilevel"/>
    <w:tmpl w:val="587858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8555EE3"/>
    <w:multiLevelType w:val="hybridMultilevel"/>
    <w:tmpl w:val="6A8872AC"/>
    <w:lvl w:ilvl="0" w:tplc="C27EDF6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2644480"/>
    <w:multiLevelType w:val="hybridMultilevel"/>
    <w:tmpl w:val="FED6E464"/>
    <w:lvl w:ilvl="0" w:tplc="F27894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FD4D01"/>
    <w:multiLevelType w:val="hybridMultilevel"/>
    <w:tmpl w:val="1FD221F4"/>
    <w:lvl w:ilvl="0" w:tplc="04090017">
      <w:start w:val="1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4"/>
  </w:num>
  <w:num w:numId="4">
    <w:abstractNumId w:val="17"/>
  </w:num>
  <w:num w:numId="5">
    <w:abstractNumId w:val="2"/>
  </w:num>
  <w:num w:numId="6">
    <w:abstractNumId w:val="10"/>
  </w:num>
  <w:num w:numId="7">
    <w:abstractNumId w:val="1"/>
  </w:num>
  <w:num w:numId="8">
    <w:abstractNumId w:val="14"/>
  </w:num>
  <w:num w:numId="9">
    <w:abstractNumId w:val="12"/>
  </w:num>
  <w:num w:numId="10">
    <w:abstractNumId w:val="0"/>
  </w:num>
  <w:num w:numId="11">
    <w:abstractNumId w:val="15"/>
  </w:num>
  <w:num w:numId="12">
    <w:abstractNumId w:val="13"/>
  </w:num>
  <w:num w:numId="13">
    <w:abstractNumId w:val="7"/>
  </w:num>
  <w:num w:numId="14">
    <w:abstractNumId w:val="5"/>
    <w:lvlOverride w:ilvl="0">
      <w:startOverride w:val="1"/>
    </w:lvlOverride>
  </w:num>
  <w:num w:numId="15">
    <w:abstractNumId w:val="5"/>
    <w:lvlOverride w:ilvl="0">
      <w:startOverride w:val="2"/>
    </w:lvlOverride>
  </w:num>
  <w:num w:numId="16">
    <w:abstractNumId w:val="5"/>
    <w:lvlOverride w:ilvl="0">
      <w:startOverride w:val="3"/>
    </w:lvlOverride>
  </w:num>
  <w:num w:numId="17">
    <w:abstractNumId w:val="9"/>
  </w:num>
  <w:num w:numId="18">
    <w:abstractNumId w:val="6"/>
  </w:num>
  <w:num w:numId="19">
    <w:abstractNumId w:val="11"/>
  </w:num>
  <w:num w:numId="20">
    <w:abstractNumId w:val="3"/>
  </w:num>
  <w:numIdMacAtCleanup w:val="1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é Alfredo Tello">
    <w15:presenceInfo w15:providerId="Windows Live" w15:userId="e8998faa6576b5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13160"/>
    <w:rsid w:val="00024498"/>
    <w:rsid w:val="0002454C"/>
    <w:rsid w:val="00044DD8"/>
    <w:rsid w:val="00047D18"/>
    <w:rsid w:val="000552D5"/>
    <w:rsid w:val="00082F28"/>
    <w:rsid w:val="000A018E"/>
    <w:rsid w:val="000A56D5"/>
    <w:rsid w:val="000A7868"/>
    <w:rsid w:val="000B7050"/>
    <w:rsid w:val="000C10E7"/>
    <w:rsid w:val="000C47A6"/>
    <w:rsid w:val="000C6825"/>
    <w:rsid w:val="0010210F"/>
    <w:rsid w:val="00126762"/>
    <w:rsid w:val="001375E4"/>
    <w:rsid w:val="001449FE"/>
    <w:rsid w:val="00160A83"/>
    <w:rsid w:val="00161933"/>
    <w:rsid w:val="00162A6E"/>
    <w:rsid w:val="0017732C"/>
    <w:rsid w:val="001E2C6A"/>
    <w:rsid w:val="0020144E"/>
    <w:rsid w:val="0021558C"/>
    <w:rsid w:val="0021593D"/>
    <w:rsid w:val="00227BBC"/>
    <w:rsid w:val="00236976"/>
    <w:rsid w:val="00244BDA"/>
    <w:rsid w:val="002545D5"/>
    <w:rsid w:val="00262D8F"/>
    <w:rsid w:val="002700E7"/>
    <w:rsid w:val="00270C51"/>
    <w:rsid w:val="00273524"/>
    <w:rsid w:val="00280199"/>
    <w:rsid w:val="0028330A"/>
    <w:rsid w:val="002859D8"/>
    <w:rsid w:val="00293E9D"/>
    <w:rsid w:val="00294550"/>
    <w:rsid w:val="002C49A3"/>
    <w:rsid w:val="002E42CF"/>
    <w:rsid w:val="002F5135"/>
    <w:rsid w:val="00321A1B"/>
    <w:rsid w:val="0033578C"/>
    <w:rsid w:val="00336626"/>
    <w:rsid w:val="00341E5B"/>
    <w:rsid w:val="00344880"/>
    <w:rsid w:val="0034532B"/>
    <w:rsid w:val="00372587"/>
    <w:rsid w:val="00373395"/>
    <w:rsid w:val="00373DE8"/>
    <w:rsid w:val="00380634"/>
    <w:rsid w:val="00391691"/>
    <w:rsid w:val="00392D79"/>
    <w:rsid w:val="003B5433"/>
    <w:rsid w:val="003B68E7"/>
    <w:rsid w:val="003C31C1"/>
    <w:rsid w:val="003C418E"/>
    <w:rsid w:val="003D601A"/>
    <w:rsid w:val="00404E3D"/>
    <w:rsid w:val="004064BA"/>
    <w:rsid w:val="004129A5"/>
    <w:rsid w:val="0041498D"/>
    <w:rsid w:val="00416888"/>
    <w:rsid w:val="00425E00"/>
    <w:rsid w:val="004300E3"/>
    <w:rsid w:val="00433DEB"/>
    <w:rsid w:val="004524DA"/>
    <w:rsid w:val="00465E89"/>
    <w:rsid w:val="00477942"/>
    <w:rsid w:val="004826FB"/>
    <w:rsid w:val="0048416E"/>
    <w:rsid w:val="004C1734"/>
    <w:rsid w:val="004D34EA"/>
    <w:rsid w:val="004E7DAD"/>
    <w:rsid w:val="004F1E84"/>
    <w:rsid w:val="00502807"/>
    <w:rsid w:val="00511EB6"/>
    <w:rsid w:val="005161E2"/>
    <w:rsid w:val="005275EE"/>
    <w:rsid w:val="0052767F"/>
    <w:rsid w:val="00531A3B"/>
    <w:rsid w:val="005409C8"/>
    <w:rsid w:val="0056627F"/>
    <w:rsid w:val="0058133E"/>
    <w:rsid w:val="00585A16"/>
    <w:rsid w:val="0059756E"/>
    <w:rsid w:val="005C25CF"/>
    <w:rsid w:val="005D0F54"/>
    <w:rsid w:val="005D20D4"/>
    <w:rsid w:val="005E7CD8"/>
    <w:rsid w:val="005F41F1"/>
    <w:rsid w:val="00603418"/>
    <w:rsid w:val="0060493C"/>
    <w:rsid w:val="00605E5E"/>
    <w:rsid w:val="00605FDA"/>
    <w:rsid w:val="00610D4E"/>
    <w:rsid w:val="00651A84"/>
    <w:rsid w:val="006555CF"/>
    <w:rsid w:val="00662AFB"/>
    <w:rsid w:val="00666890"/>
    <w:rsid w:val="006842BA"/>
    <w:rsid w:val="00691C45"/>
    <w:rsid w:val="00696D76"/>
    <w:rsid w:val="006B123C"/>
    <w:rsid w:val="006B4C65"/>
    <w:rsid w:val="006B5958"/>
    <w:rsid w:val="00705060"/>
    <w:rsid w:val="0072474B"/>
    <w:rsid w:val="00734B28"/>
    <w:rsid w:val="00743D19"/>
    <w:rsid w:val="00754756"/>
    <w:rsid w:val="00763A2C"/>
    <w:rsid w:val="00785DB2"/>
    <w:rsid w:val="007A0534"/>
    <w:rsid w:val="007A5928"/>
    <w:rsid w:val="007A5CEA"/>
    <w:rsid w:val="007B3472"/>
    <w:rsid w:val="007C3222"/>
    <w:rsid w:val="007D6D2A"/>
    <w:rsid w:val="007D7FD9"/>
    <w:rsid w:val="00804843"/>
    <w:rsid w:val="00816BBC"/>
    <w:rsid w:val="00820C1B"/>
    <w:rsid w:val="00827E16"/>
    <w:rsid w:val="00836A2C"/>
    <w:rsid w:val="00841A7C"/>
    <w:rsid w:val="008609D9"/>
    <w:rsid w:val="00870779"/>
    <w:rsid w:val="008769A0"/>
    <w:rsid w:val="008804D9"/>
    <w:rsid w:val="00886A68"/>
    <w:rsid w:val="008A593E"/>
    <w:rsid w:val="008C05DA"/>
    <w:rsid w:val="008C2034"/>
    <w:rsid w:val="008D4D4D"/>
    <w:rsid w:val="008D74BB"/>
    <w:rsid w:val="008E6C66"/>
    <w:rsid w:val="008E7B87"/>
    <w:rsid w:val="008F6314"/>
    <w:rsid w:val="00904427"/>
    <w:rsid w:val="00905E8D"/>
    <w:rsid w:val="00922806"/>
    <w:rsid w:val="009232BF"/>
    <w:rsid w:val="00952289"/>
    <w:rsid w:val="00981679"/>
    <w:rsid w:val="009A1A49"/>
    <w:rsid w:val="009A72CA"/>
    <w:rsid w:val="009C04D2"/>
    <w:rsid w:val="009C7683"/>
    <w:rsid w:val="009D5F3F"/>
    <w:rsid w:val="009F1A02"/>
    <w:rsid w:val="009F51DF"/>
    <w:rsid w:val="00A158E5"/>
    <w:rsid w:val="00A377F4"/>
    <w:rsid w:val="00A4340D"/>
    <w:rsid w:val="00A46943"/>
    <w:rsid w:val="00A46BE3"/>
    <w:rsid w:val="00A65536"/>
    <w:rsid w:val="00A83F55"/>
    <w:rsid w:val="00A84AEE"/>
    <w:rsid w:val="00AA115C"/>
    <w:rsid w:val="00AD0E08"/>
    <w:rsid w:val="00AD446C"/>
    <w:rsid w:val="00AE6498"/>
    <w:rsid w:val="00AF2DFC"/>
    <w:rsid w:val="00B0754E"/>
    <w:rsid w:val="00B17E83"/>
    <w:rsid w:val="00B56395"/>
    <w:rsid w:val="00B6274D"/>
    <w:rsid w:val="00B75EFA"/>
    <w:rsid w:val="00B906A3"/>
    <w:rsid w:val="00B9165B"/>
    <w:rsid w:val="00C11AA7"/>
    <w:rsid w:val="00C401FD"/>
    <w:rsid w:val="00C44235"/>
    <w:rsid w:val="00C558BA"/>
    <w:rsid w:val="00C835AF"/>
    <w:rsid w:val="00CA3FE3"/>
    <w:rsid w:val="00CB5142"/>
    <w:rsid w:val="00CC4310"/>
    <w:rsid w:val="00CD518B"/>
    <w:rsid w:val="00CD682E"/>
    <w:rsid w:val="00CD7529"/>
    <w:rsid w:val="00D0271F"/>
    <w:rsid w:val="00D03FF8"/>
    <w:rsid w:val="00D156E9"/>
    <w:rsid w:val="00D449EC"/>
    <w:rsid w:val="00D44C17"/>
    <w:rsid w:val="00D46076"/>
    <w:rsid w:val="00D50A23"/>
    <w:rsid w:val="00D57CEB"/>
    <w:rsid w:val="00DA3E98"/>
    <w:rsid w:val="00DB2FDD"/>
    <w:rsid w:val="00DB62CC"/>
    <w:rsid w:val="00DC16BB"/>
    <w:rsid w:val="00DD0DEF"/>
    <w:rsid w:val="00DD7D8E"/>
    <w:rsid w:val="00DF7528"/>
    <w:rsid w:val="00E30E59"/>
    <w:rsid w:val="00E371C0"/>
    <w:rsid w:val="00E54C04"/>
    <w:rsid w:val="00E54E33"/>
    <w:rsid w:val="00E76678"/>
    <w:rsid w:val="00E92AF7"/>
    <w:rsid w:val="00E978E0"/>
    <w:rsid w:val="00EA411C"/>
    <w:rsid w:val="00ED4BF0"/>
    <w:rsid w:val="00EE1D73"/>
    <w:rsid w:val="00EE276C"/>
    <w:rsid w:val="00F01EF5"/>
    <w:rsid w:val="00F13C00"/>
    <w:rsid w:val="00F22184"/>
    <w:rsid w:val="00F25AA8"/>
    <w:rsid w:val="00F55157"/>
    <w:rsid w:val="00FA1B4A"/>
    <w:rsid w:val="00FB5669"/>
    <w:rsid w:val="00FC1034"/>
    <w:rsid w:val="00FC4A39"/>
    <w:rsid w:val="00FE2EB3"/>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791F0"/>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9308EB49-4614-4496-855B-BD438C414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13283</Words>
  <Characters>73059</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Tercera Sesión_Primer Período Ordinario_Mar 10 2021</vt:lpstr>
    </vt:vector>
  </TitlesOfParts>
  <Company/>
  <LinksUpToDate>false</LinksUpToDate>
  <CharactersWithSpaces>86170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Tercera Sesión_Primer Período Ordinario_Mar 10 2021</dc:title>
  <dc:subject/>
  <dc:creator>H. Congreso del Estado de Coahuila/Juan M. Lumbreras Teniente</dc:creator>
  <cp:keywords/>
  <dc:description/>
  <cp:lastModifiedBy>Juan Lumbreras</cp:lastModifiedBy>
  <cp:revision>3</cp:revision>
  <cp:lastPrinted>2021-03-16T17:40:00Z</cp:lastPrinted>
  <dcterms:created xsi:type="dcterms:W3CDTF">2021-03-19T17:32:00Z</dcterms:created>
  <dcterms:modified xsi:type="dcterms:W3CDTF">2021-03-19T17:34:00Z</dcterms:modified>
</cp:coreProperties>
</file>