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0E" w:rsidRDefault="00F0220E" w:rsidP="00F0220E">
      <w:pPr>
        <w:rPr>
          <w:rFonts w:ascii="Arial Narrow" w:hAnsi="Arial Narrow"/>
          <w:color w:val="000000"/>
          <w:sz w:val="26"/>
          <w:szCs w:val="26"/>
        </w:rPr>
      </w:pPr>
    </w:p>
    <w:p w:rsidR="00F0220E" w:rsidRPr="00F0220E" w:rsidRDefault="00F0220E" w:rsidP="00F0220E">
      <w:pPr>
        <w:rPr>
          <w:rFonts w:ascii="Arial Narrow" w:hAnsi="Arial Narrow"/>
          <w:b/>
          <w:color w:val="000000"/>
          <w:sz w:val="26"/>
          <w:szCs w:val="26"/>
        </w:rPr>
      </w:pPr>
      <w:r w:rsidRPr="00F0220E">
        <w:rPr>
          <w:rFonts w:ascii="Arial Narrow" w:hAnsi="Arial Narrow"/>
          <w:color w:val="000000"/>
          <w:sz w:val="26"/>
          <w:szCs w:val="26"/>
        </w:rPr>
        <w:t xml:space="preserve">Iniciativa con Proyecto de Decreto por la que se propone reformar del artículo 3, fracción VI y adicionar un inciso V al mismo artículo, de la </w:t>
      </w:r>
      <w:r w:rsidRPr="00F0220E">
        <w:rPr>
          <w:rFonts w:ascii="Arial Narrow" w:hAnsi="Arial Narrow"/>
          <w:b/>
          <w:color w:val="000000"/>
          <w:sz w:val="26"/>
          <w:szCs w:val="26"/>
        </w:rPr>
        <w:t>Ley para Promover la Igualdad y Prevenir la Discriminación en el Estado de Coahuila.</w:t>
      </w:r>
    </w:p>
    <w:p w:rsidR="00F0220E" w:rsidRPr="00F0220E" w:rsidRDefault="00F0220E" w:rsidP="00F0220E">
      <w:pPr>
        <w:rPr>
          <w:rFonts w:ascii="Arial Narrow" w:hAnsi="Arial Narrow"/>
          <w:b/>
          <w:color w:val="000000"/>
          <w:sz w:val="26"/>
          <w:szCs w:val="26"/>
        </w:rPr>
      </w:pPr>
    </w:p>
    <w:p w:rsidR="00F0220E" w:rsidRPr="00F0220E" w:rsidRDefault="00F0220E" w:rsidP="00F0220E">
      <w:pPr>
        <w:pStyle w:val="Prrafodelista"/>
        <w:numPr>
          <w:ilvl w:val="0"/>
          <w:numId w:val="33"/>
        </w:numPr>
        <w:rPr>
          <w:rFonts w:ascii="Arial Narrow" w:hAnsi="Arial Narrow"/>
          <w:color w:val="000000"/>
          <w:sz w:val="26"/>
          <w:szCs w:val="26"/>
        </w:rPr>
      </w:pPr>
      <w:r>
        <w:rPr>
          <w:rFonts w:ascii="Arial Narrow" w:hAnsi="Arial Narrow"/>
          <w:color w:val="000000"/>
          <w:sz w:val="26"/>
          <w:szCs w:val="26"/>
        </w:rPr>
        <w:t>E</w:t>
      </w:r>
      <w:r w:rsidRPr="00F0220E">
        <w:rPr>
          <w:rFonts w:ascii="Arial Narrow" w:hAnsi="Arial Narrow"/>
          <w:color w:val="000000"/>
          <w:sz w:val="26"/>
          <w:szCs w:val="26"/>
        </w:rPr>
        <w:t>n materia de derechos  humanos y no discriminación por motivos, identidad o expresión de género.</w:t>
      </w:r>
    </w:p>
    <w:p w:rsidR="00F0220E" w:rsidRDefault="00F0220E" w:rsidP="00F0220E">
      <w:pPr>
        <w:rPr>
          <w:rFonts w:ascii="Arial Narrow" w:hAnsi="Arial Narrow"/>
          <w:color w:val="000000"/>
          <w:sz w:val="26"/>
          <w:szCs w:val="26"/>
        </w:rPr>
      </w:pPr>
    </w:p>
    <w:p w:rsidR="00F0220E" w:rsidRPr="005A0D16" w:rsidRDefault="00F0220E" w:rsidP="00F0220E">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F0220E" w:rsidRPr="005A0D16" w:rsidRDefault="00F0220E" w:rsidP="00F0220E">
      <w:pPr>
        <w:rPr>
          <w:rFonts w:ascii="Arial Narrow" w:hAnsi="Arial Narrow" w:cs="Arial"/>
          <w:sz w:val="26"/>
          <w:szCs w:val="26"/>
        </w:rPr>
      </w:pPr>
    </w:p>
    <w:p w:rsidR="00F0220E" w:rsidRPr="005A0D16" w:rsidRDefault="00F0220E" w:rsidP="00F0220E">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5A0D16">
        <w:rPr>
          <w:rFonts w:ascii="Arial Narrow" w:hAnsi="Arial Narrow"/>
          <w:b/>
          <w:color w:val="000000"/>
          <w:sz w:val="26"/>
          <w:szCs w:val="26"/>
        </w:rPr>
        <w:t xml:space="preserve"> de </w:t>
      </w:r>
      <w:r>
        <w:rPr>
          <w:rFonts w:ascii="Arial Narrow" w:hAnsi="Arial Narrow"/>
          <w:b/>
          <w:color w:val="000000"/>
          <w:sz w:val="26"/>
          <w:szCs w:val="26"/>
        </w:rPr>
        <w:t xml:space="preserve">Junio </w:t>
      </w:r>
      <w:r w:rsidRPr="005A0D16">
        <w:rPr>
          <w:rFonts w:ascii="Arial Narrow" w:hAnsi="Arial Narrow"/>
          <w:b/>
          <w:color w:val="000000"/>
          <w:sz w:val="26"/>
          <w:szCs w:val="26"/>
        </w:rPr>
        <w:t>de 2019.</w:t>
      </w:r>
    </w:p>
    <w:p w:rsidR="00F0220E" w:rsidRPr="005A0D16" w:rsidRDefault="00F0220E" w:rsidP="00F0220E">
      <w:pPr>
        <w:rPr>
          <w:rFonts w:ascii="Arial Narrow" w:hAnsi="Arial Narrow" w:cs="Arial"/>
          <w:sz w:val="26"/>
          <w:szCs w:val="26"/>
        </w:rPr>
      </w:pPr>
    </w:p>
    <w:p w:rsidR="00F0220E" w:rsidRDefault="00F0220E" w:rsidP="00F0220E">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F0220E">
        <w:rPr>
          <w:rFonts w:ascii="Arial Narrow" w:hAnsi="Arial Narrow"/>
          <w:b/>
          <w:color w:val="000000"/>
          <w:sz w:val="26"/>
          <w:szCs w:val="26"/>
        </w:rPr>
        <w:t>Comisión de Igualdad y No Discriminación</w:t>
      </w:r>
      <w:r>
        <w:rPr>
          <w:rFonts w:ascii="Arial Narrow" w:hAnsi="Arial Narrow"/>
          <w:b/>
          <w:color w:val="000000"/>
          <w:sz w:val="26"/>
          <w:szCs w:val="26"/>
        </w:rPr>
        <w:t>.</w:t>
      </w:r>
    </w:p>
    <w:p w:rsidR="00F0220E" w:rsidRPr="005A0D16" w:rsidRDefault="00F0220E" w:rsidP="00F0220E">
      <w:pPr>
        <w:rPr>
          <w:rFonts w:ascii="Arial Narrow" w:hAnsi="Arial Narrow"/>
          <w:color w:val="000000"/>
          <w:sz w:val="26"/>
          <w:szCs w:val="26"/>
        </w:rPr>
      </w:pPr>
    </w:p>
    <w:p w:rsidR="00AE71E8" w:rsidRDefault="00AE71E8" w:rsidP="00AE71E8">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r>
        <w:rPr>
          <w:rFonts w:ascii="Arial Narrow" w:hAnsi="Arial Narrow"/>
          <w:b/>
          <w:color w:val="000000"/>
          <w:sz w:val="26"/>
          <w:szCs w:val="26"/>
        </w:rPr>
        <w:t xml:space="preserve"> 18 de Diciembre de 2019.</w:t>
      </w:r>
    </w:p>
    <w:p w:rsidR="00AE71E8" w:rsidRDefault="00AE71E8" w:rsidP="00AE71E8">
      <w:pPr>
        <w:rPr>
          <w:rFonts w:ascii="Arial Narrow" w:hAnsi="Arial Narrow"/>
          <w:b/>
          <w:color w:val="000000"/>
          <w:sz w:val="26"/>
          <w:szCs w:val="26"/>
        </w:rPr>
      </w:pPr>
    </w:p>
    <w:p w:rsidR="00AE71E8" w:rsidRPr="003A3A2A" w:rsidRDefault="00AE71E8" w:rsidP="00AE71E8">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488</w:t>
      </w:r>
    </w:p>
    <w:p w:rsidR="00AE71E8" w:rsidRPr="003A3A2A" w:rsidRDefault="00AE71E8" w:rsidP="00AE71E8">
      <w:pPr>
        <w:rPr>
          <w:rFonts w:ascii="Arial Narrow" w:hAnsi="Arial Narrow"/>
          <w:b/>
          <w:color w:val="000000"/>
          <w:sz w:val="26"/>
          <w:szCs w:val="26"/>
        </w:rPr>
      </w:pPr>
    </w:p>
    <w:p w:rsidR="00A2329A" w:rsidRPr="00751DF9" w:rsidRDefault="00A2329A" w:rsidP="00A2329A">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9 - 31 de Enero de 2020</w:t>
      </w:r>
      <w:r>
        <w:rPr>
          <w:rFonts w:ascii="Arial Narrow" w:hAnsi="Arial Narrow"/>
          <w:b/>
          <w:color w:val="000000"/>
          <w:sz w:val="26"/>
          <w:szCs w:val="26"/>
        </w:rPr>
        <w:t>.</w:t>
      </w:r>
    </w:p>
    <w:p w:rsidR="00F0220E" w:rsidRPr="005A0D16" w:rsidRDefault="00F0220E" w:rsidP="00F0220E">
      <w:pPr>
        <w:spacing w:line="360" w:lineRule="auto"/>
        <w:rPr>
          <w:sz w:val="26"/>
          <w:szCs w:val="26"/>
        </w:rPr>
      </w:pPr>
      <w:bookmarkStart w:id="0" w:name="_GoBack"/>
      <w:bookmarkEnd w:id="0"/>
    </w:p>
    <w:p w:rsidR="00F0220E" w:rsidRDefault="00F0220E" w:rsidP="00F0220E">
      <w:pPr>
        <w:spacing w:line="360" w:lineRule="auto"/>
        <w:rPr>
          <w:rFonts w:eastAsia="Calibri" w:cs="Arial"/>
          <w:b/>
          <w:sz w:val="28"/>
          <w:szCs w:val="28"/>
        </w:rPr>
      </w:pPr>
    </w:p>
    <w:p w:rsidR="00F0220E" w:rsidRDefault="00F0220E" w:rsidP="002507F0">
      <w:pPr>
        <w:spacing w:after="240" w:line="360" w:lineRule="auto"/>
        <w:rPr>
          <w:rFonts w:eastAsia="Calibri" w:cs="Arial"/>
          <w:b/>
          <w:sz w:val="28"/>
          <w:szCs w:val="28"/>
        </w:rPr>
      </w:pPr>
    </w:p>
    <w:p w:rsidR="00F0220E" w:rsidRDefault="00F0220E" w:rsidP="002507F0">
      <w:pPr>
        <w:spacing w:after="240" w:line="360" w:lineRule="auto"/>
        <w:rPr>
          <w:rFonts w:eastAsia="Calibri" w:cs="Arial"/>
          <w:b/>
          <w:sz w:val="28"/>
          <w:szCs w:val="28"/>
        </w:rPr>
      </w:pPr>
    </w:p>
    <w:p w:rsidR="00F0220E" w:rsidRDefault="00F0220E" w:rsidP="002507F0">
      <w:pPr>
        <w:spacing w:after="240" w:line="360" w:lineRule="auto"/>
        <w:rPr>
          <w:rFonts w:eastAsia="Calibri" w:cs="Arial"/>
          <w:b/>
          <w:sz w:val="28"/>
          <w:szCs w:val="28"/>
        </w:rPr>
      </w:pPr>
    </w:p>
    <w:p w:rsidR="00F0220E" w:rsidRDefault="00F0220E">
      <w:pPr>
        <w:spacing w:after="200" w:line="276" w:lineRule="auto"/>
        <w:jc w:val="left"/>
        <w:rPr>
          <w:rFonts w:eastAsia="Calibri" w:cs="Arial"/>
          <w:b/>
          <w:sz w:val="28"/>
          <w:szCs w:val="28"/>
        </w:rPr>
      </w:pPr>
      <w:r>
        <w:rPr>
          <w:rFonts w:eastAsia="Calibri" w:cs="Arial"/>
          <w:b/>
          <w:sz w:val="28"/>
          <w:szCs w:val="28"/>
        </w:rPr>
        <w:br w:type="page"/>
      </w:r>
    </w:p>
    <w:p w:rsidR="00F97D17" w:rsidRPr="002507F0" w:rsidRDefault="00D66061" w:rsidP="002507F0">
      <w:pPr>
        <w:spacing w:after="240" w:line="360" w:lineRule="auto"/>
        <w:rPr>
          <w:rFonts w:eastAsia="Calibri" w:cs="Arial"/>
          <w:b/>
          <w:sz w:val="28"/>
          <w:szCs w:val="28"/>
        </w:rPr>
      </w:pPr>
      <w:r w:rsidRPr="002507F0">
        <w:rPr>
          <w:rFonts w:eastAsia="Calibri" w:cs="Arial"/>
          <w:b/>
          <w:sz w:val="28"/>
          <w:szCs w:val="28"/>
        </w:rPr>
        <w:lastRenderedPageBreak/>
        <w:t xml:space="preserve">INICIATIVA CON PROYECTO DE DECRETO </w:t>
      </w:r>
      <w:r w:rsidR="00952143" w:rsidRPr="002507F0">
        <w:rPr>
          <w:rFonts w:eastAsia="Calibri" w:cs="Arial"/>
          <w:b/>
          <w:sz w:val="28"/>
          <w:szCs w:val="28"/>
        </w:rPr>
        <w:t xml:space="preserve">POR EL QUE SE PROPONE REFORMAR </w:t>
      </w:r>
      <w:r w:rsidR="00885DE6" w:rsidRPr="002507F0">
        <w:rPr>
          <w:rFonts w:eastAsia="Calibri" w:cs="Arial"/>
          <w:b/>
          <w:sz w:val="28"/>
          <w:szCs w:val="28"/>
        </w:rPr>
        <w:t>DEL ARTÍCULO 3 FRACCIÓN VI Y</w:t>
      </w:r>
      <w:r w:rsidR="00952143" w:rsidRPr="002507F0">
        <w:rPr>
          <w:rFonts w:eastAsia="Calibri" w:cs="Arial"/>
          <w:b/>
          <w:sz w:val="28"/>
          <w:szCs w:val="28"/>
        </w:rPr>
        <w:t xml:space="preserve"> ADICIONAR UN INCISO “V</w:t>
      </w:r>
      <w:r w:rsidR="00885DE6" w:rsidRPr="002507F0">
        <w:rPr>
          <w:rFonts w:eastAsia="Calibri" w:cs="Arial"/>
          <w:b/>
          <w:sz w:val="28"/>
          <w:szCs w:val="28"/>
        </w:rPr>
        <w:t xml:space="preserve">” </w:t>
      </w:r>
      <w:r w:rsidR="00952143" w:rsidRPr="002507F0">
        <w:rPr>
          <w:rFonts w:eastAsia="Calibri" w:cs="Arial"/>
          <w:b/>
          <w:sz w:val="28"/>
          <w:szCs w:val="28"/>
        </w:rPr>
        <w:t>AL MISMOS ARTÍCULO DE</w:t>
      </w:r>
      <w:r w:rsidR="00885DE6" w:rsidRPr="002507F0">
        <w:rPr>
          <w:rFonts w:eastAsia="Calibri" w:cs="Arial"/>
          <w:b/>
          <w:sz w:val="28"/>
          <w:szCs w:val="28"/>
        </w:rPr>
        <w:t xml:space="preserve"> </w:t>
      </w:r>
      <w:r w:rsidR="00063693" w:rsidRPr="002507F0">
        <w:rPr>
          <w:rFonts w:eastAsia="Calibri" w:cs="Arial"/>
          <w:b/>
          <w:sz w:val="28"/>
          <w:szCs w:val="28"/>
        </w:rPr>
        <w:t>LA LEY PARA PROMOVER LA IGUALDAD Y PREVENIR LA DISCRIMINACIÓN EN EL ESTADO DE COAHUILA DE ZARAGOZA,</w:t>
      </w:r>
      <w:r w:rsidRPr="002507F0">
        <w:rPr>
          <w:rFonts w:eastAsia="Calibri" w:cs="Arial"/>
          <w:b/>
          <w:sz w:val="28"/>
          <w:szCs w:val="28"/>
        </w:rPr>
        <w:t xml:space="preserve"> QUE PRESENTA LA DIPUTADA CLAUDIA ISELA RAMÍREZ PINEDA DE LA FRACCIÓN PARLAMENTARIA “ELVIA CARRILLO PUERTO” DEL PARTIDO DE LA REVOLUCIÓN DEMOCRÁTICA, EN MATERIA</w:t>
      </w:r>
      <w:r w:rsidR="00E1007B" w:rsidRPr="002507F0">
        <w:rPr>
          <w:rFonts w:eastAsia="Calibri" w:cs="Arial"/>
          <w:b/>
          <w:sz w:val="28"/>
          <w:szCs w:val="28"/>
        </w:rPr>
        <w:t xml:space="preserve"> </w:t>
      </w:r>
      <w:r w:rsidR="00952143" w:rsidRPr="002507F0">
        <w:rPr>
          <w:rFonts w:eastAsia="Calibri" w:cs="Arial"/>
          <w:b/>
          <w:sz w:val="28"/>
          <w:szCs w:val="28"/>
        </w:rPr>
        <w:t xml:space="preserve">DE DERECHOS HUMANOS Y </w:t>
      </w:r>
      <w:r w:rsidR="00063693" w:rsidRPr="002507F0">
        <w:rPr>
          <w:rFonts w:eastAsia="Calibri" w:cs="Arial"/>
          <w:b/>
          <w:sz w:val="28"/>
          <w:szCs w:val="28"/>
        </w:rPr>
        <w:t xml:space="preserve">NO DISCRIMINACIÓN POR MOTIVOS, IDENTIDAD O EXPRESIÓN DE GÉNERO. </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w:t>
      </w:r>
      <w:r w:rsidR="00885DE6">
        <w:rPr>
          <w:rFonts w:cs="Arial"/>
          <w:sz w:val="28"/>
          <w:szCs w:val="28"/>
          <w:lang w:val="es-ES_tradnl"/>
        </w:rPr>
        <w:t xml:space="preserve">modifica el artículo 3 fracción VI </w:t>
      </w:r>
      <w:r w:rsidR="00D661D9">
        <w:rPr>
          <w:rFonts w:cs="Arial"/>
          <w:sz w:val="28"/>
          <w:szCs w:val="28"/>
          <w:lang w:val="es-ES_tradnl"/>
        </w:rPr>
        <w:t>y se</w:t>
      </w:r>
      <w:r w:rsidR="00952143">
        <w:rPr>
          <w:rFonts w:cs="Arial"/>
          <w:sz w:val="28"/>
          <w:szCs w:val="28"/>
          <w:lang w:val="es-ES_tradnl"/>
        </w:rPr>
        <w:t xml:space="preserve"> adiciona el inciso </w:t>
      </w:r>
      <w:r w:rsidR="00D661D9">
        <w:rPr>
          <w:rFonts w:cs="Arial"/>
          <w:sz w:val="28"/>
          <w:szCs w:val="28"/>
          <w:lang w:val="es-ES_tradnl"/>
        </w:rPr>
        <w:t>V</w:t>
      </w:r>
      <w:r w:rsidR="00952143">
        <w:rPr>
          <w:rFonts w:cs="Arial"/>
          <w:sz w:val="28"/>
          <w:szCs w:val="28"/>
          <w:lang w:val="es-ES_tradnl"/>
        </w:rPr>
        <w:t xml:space="preserve"> al mismo artículo de la </w:t>
      </w:r>
      <w:r w:rsidR="00063693">
        <w:rPr>
          <w:rFonts w:cs="Arial"/>
          <w:sz w:val="28"/>
          <w:szCs w:val="28"/>
        </w:rPr>
        <w:t>Ley Para Promover la Igualdad y Prevenir la Discriminación en el Estado de Coahuila de Zaragoza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lastRenderedPageBreak/>
        <w:t>EXPOSICIÓN DE MOTIVOS</w:t>
      </w:r>
      <w:r w:rsidR="005B5C77">
        <w:rPr>
          <w:rFonts w:eastAsia="Calibri" w:cs="Arial"/>
          <w:b/>
          <w:bCs/>
          <w:sz w:val="28"/>
          <w:szCs w:val="28"/>
        </w:rPr>
        <w:t xml:space="preserve">   </w:t>
      </w:r>
    </w:p>
    <w:p w:rsidR="001D72C3" w:rsidRDefault="001D72C3" w:rsidP="00F97D17">
      <w:pPr>
        <w:spacing w:after="240" w:line="360" w:lineRule="auto"/>
        <w:rPr>
          <w:rFonts w:cs="Arial"/>
          <w:sz w:val="28"/>
          <w:szCs w:val="28"/>
        </w:rPr>
      </w:pPr>
      <w:r>
        <w:rPr>
          <w:rFonts w:cs="Arial"/>
          <w:sz w:val="28"/>
          <w:szCs w:val="28"/>
        </w:rPr>
        <w:t>Como es bien sabido, en el mes de junio se conmemora la lucha por la diversi</w:t>
      </w:r>
      <w:r w:rsidR="00B6787E">
        <w:rPr>
          <w:rFonts w:cs="Arial"/>
          <w:sz w:val="28"/>
          <w:szCs w:val="28"/>
        </w:rPr>
        <w:t xml:space="preserve">dad sexual en todas sus formas, </w:t>
      </w:r>
      <w:r w:rsidR="00952143">
        <w:rPr>
          <w:rFonts w:cs="Arial"/>
          <w:sz w:val="28"/>
          <w:szCs w:val="28"/>
        </w:rPr>
        <w:t>en recuerdo de</w:t>
      </w:r>
      <w:r w:rsidR="00B6787E">
        <w:rPr>
          <w:rFonts w:cs="Arial"/>
          <w:sz w:val="28"/>
          <w:szCs w:val="28"/>
        </w:rPr>
        <w:t xml:space="preserve"> la serie de protestas y manifestaciones</w:t>
      </w:r>
      <w:r w:rsidR="00952143">
        <w:rPr>
          <w:rFonts w:cs="Arial"/>
          <w:sz w:val="28"/>
          <w:szCs w:val="28"/>
        </w:rPr>
        <w:t xml:space="preserve"> ocurridas</w:t>
      </w:r>
      <w:r w:rsidR="00B6787E">
        <w:rPr>
          <w:rFonts w:cs="Arial"/>
          <w:sz w:val="28"/>
          <w:szCs w:val="28"/>
        </w:rPr>
        <w:t xml:space="preserve"> en </w:t>
      </w:r>
      <w:r w:rsidR="00952143">
        <w:rPr>
          <w:rFonts w:cs="Arial"/>
          <w:sz w:val="28"/>
          <w:szCs w:val="28"/>
        </w:rPr>
        <w:t>el barrio neoyorkino</w:t>
      </w:r>
      <w:r w:rsidR="00B6787E">
        <w:rPr>
          <w:rFonts w:cs="Arial"/>
          <w:sz w:val="28"/>
          <w:szCs w:val="28"/>
        </w:rPr>
        <w:t xml:space="preserve"> de Stonewall</w:t>
      </w:r>
      <w:r w:rsidR="00952143">
        <w:rPr>
          <w:rFonts w:cs="Arial"/>
          <w:sz w:val="28"/>
          <w:szCs w:val="28"/>
        </w:rPr>
        <w:t xml:space="preserve"> </w:t>
      </w:r>
      <w:r w:rsidR="00152978">
        <w:rPr>
          <w:rFonts w:cs="Arial"/>
          <w:sz w:val="28"/>
          <w:szCs w:val="28"/>
        </w:rPr>
        <w:t>frente a</w:t>
      </w:r>
      <w:r w:rsidR="00952143">
        <w:rPr>
          <w:rFonts w:cs="Arial"/>
          <w:sz w:val="28"/>
          <w:szCs w:val="28"/>
        </w:rPr>
        <w:t xml:space="preserve"> los abusos policiacos </w:t>
      </w:r>
      <w:r w:rsidR="00152978">
        <w:rPr>
          <w:rFonts w:cs="Arial"/>
          <w:sz w:val="28"/>
          <w:szCs w:val="28"/>
        </w:rPr>
        <w:t>recurrentes en contra de la población LGBTTTIQ+.</w:t>
      </w:r>
    </w:p>
    <w:p w:rsidR="00152978" w:rsidRDefault="00152978" w:rsidP="00F97D17">
      <w:pPr>
        <w:spacing w:after="240" w:line="360" w:lineRule="auto"/>
        <w:rPr>
          <w:rFonts w:cs="Arial"/>
          <w:sz w:val="28"/>
          <w:szCs w:val="28"/>
        </w:rPr>
      </w:pPr>
      <w:r>
        <w:rPr>
          <w:rFonts w:cs="Arial"/>
          <w:sz w:val="28"/>
          <w:szCs w:val="28"/>
        </w:rPr>
        <w:t>A partir de ese momento, los movimientos en pro de los derechos de la diversidad sexual se fueron multiplicando hasta obtener con el tiempo algunas batallas legales como lo han sido el matrimonio igualitario, la adopción homoparental y el reconocimiento</w:t>
      </w:r>
      <w:r w:rsidR="00AC10A7">
        <w:rPr>
          <w:rFonts w:cs="Arial"/>
          <w:sz w:val="28"/>
          <w:szCs w:val="28"/>
        </w:rPr>
        <w:t xml:space="preserve"> de su </w:t>
      </w:r>
      <w:r>
        <w:rPr>
          <w:rFonts w:cs="Arial"/>
          <w:sz w:val="28"/>
          <w:szCs w:val="28"/>
        </w:rPr>
        <w:t>cambio de identidad de género.</w:t>
      </w:r>
    </w:p>
    <w:p w:rsidR="00924DA3" w:rsidRDefault="00152978" w:rsidP="00F97D17">
      <w:pPr>
        <w:spacing w:after="240" w:line="360" w:lineRule="auto"/>
        <w:rPr>
          <w:rFonts w:cs="Arial"/>
          <w:sz w:val="28"/>
          <w:szCs w:val="28"/>
        </w:rPr>
      </w:pPr>
      <w:r>
        <w:rPr>
          <w:rFonts w:cs="Arial"/>
          <w:sz w:val="28"/>
          <w:szCs w:val="28"/>
        </w:rPr>
        <w:t xml:space="preserve">En la actualidad, </w:t>
      </w:r>
      <w:r w:rsidR="00924DA3">
        <w:rPr>
          <w:rFonts w:cs="Arial"/>
          <w:sz w:val="28"/>
          <w:szCs w:val="28"/>
        </w:rPr>
        <w:t>existen</w:t>
      </w:r>
      <w:r>
        <w:rPr>
          <w:rFonts w:cs="Arial"/>
          <w:sz w:val="28"/>
          <w:szCs w:val="28"/>
        </w:rPr>
        <w:t xml:space="preserve"> afortunadamente</w:t>
      </w:r>
      <w:r w:rsidR="00924DA3">
        <w:rPr>
          <w:rFonts w:cs="Arial"/>
          <w:sz w:val="28"/>
          <w:szCs w:val="28"/>
        </w:rPr>
        <w:t xml:space="preserve"> diversas normas y tratados  internacionales que protegen los derechos de las personas pertenecientes a la diversidad sexual, así como normas de carácter federal y local que  promueven la igualdad y prohíben </w:t>
      </w:r>
      <w:r>
        <w:rPr>
          <w:rFonts w:cs="Arial"/>
          <w:sz w:val="28"/>
          <w:szCs w:val="28"/>
        </w:rPr>
        <w:t>expresamente la discriminaci</w:t>
      </w:r>
      <w:r w:rsidR="00AC10A7">
        <w:rPr>
          <w:rFonts w:cs="Arial"/>
          <w:sz w:val="28"/>
          <w:szCs w:val="28"/>
        </w:rPr>
        <w:t>ón;</w:t>
      </w:r>
      <w:r>
        <w:rPr>
          <w:rFonts w:cs="Arial"/>
          <w:sz w:val="28"/>
          <w:szCs w:val="28"/>
        </w:rPr>
        <w:t xml:space="preserve"> sin embargo, todavía existen sectores conservadores que se niegan a reconocer en lo social, los derechos que se han ganado en las normas. </w:t>
      </w:r>
    </w:p>
    <w:p w:rsidR="00152978" w:rsidRDefault="008C0174" w:rsidP="00152978">
      <w:pPr>
        <w:spacing w:after="240" w:line="360" w:lineRule="auto"/>
        <w:rPr>
          <w:rFonts w:cs="Arial"/>
          <w:sz w:val="28"/>
          <w:szCs w:val="28"/>
        </w:rPr>
      </w:pPr>
      <w:r>
        <w:rPr>
          <w:rFonts w:cs="Arial"/>
          <w:sz w:val="28"/>
          <w:szCs w:val="28"/>
        </w:rPr>
        <w:t xml:space="preserve">Desgraciadamente nuestro país continúa siendo </w:t>
      </w:r>
      <w:r w:rsidR="00152978">
        <w:rPr>
          <w:rFonts w:cs="Arial"/>
          <w:sz w:val="28"/>
          <w:szCs w:val="28"/>
        </w:rPr>
        <w:t xml:space="preserve">altamente homofóbico, como lo </w:t>
      </w:r>
      <w:r>
        <w:rPr>
          <w:rFonts w:cs="Arial"/>
          <w:sz w:val="28"/>
          <w:szCs w:val="28"/>
        </w:rPr>
        <w:t>han sostenido los datos d</w:t>
      </w:r>
      <w:r w:rsidR="00152978">
        <w:rPr>
          <w:rFonts w:cs="Arial"/>
          <w:sz w:val="28"/>
          <w:szCs w:val="28"/>
        </w:rPr>
        <w:t>e la</w:t>
      </w:r>
      <w:r w:rsidR="00152978" w:rsidRPr="00152978">
        <w:rPr>
          <w:rFonts w:cs="Arial"/>
          <w:sz w:val="28"/>
          <w:szCs w:val="28"/>
        </w:rPr>
        <w:t xml:space="preserve"> Comisión Ciudadana contra los </w:t>
      </w:r>
      <w:r>
        <w:rPr>
          <w:rFonts w:cs="Arial"/>
          <w:sz w:val="28"/>
          <w:szCs w:val="28"/>
        </w:rPr>
        <w:t xml:space="preserve">Crímenes por Odio y Homofobia, la cual refiere que sólo </w:t>
      </w:r>
      <w:r w:rsidR="00152978">
        <w:rPr>
          <w:rFonts w:cs="Arial"/>
          <w:sz w:val="28"/>
          <w:szCs w:val="28"/>
        </w:rPr>
        <w:t>d</w:t>
      </w:r>
      <w:r>
        <w:rPr>
          <w:rFonts w:cs="Arial"/>
          <w:sz w:val="28"/>
          <w:szCs w:val="28"/>
        </w:rPr>
        <w:t>espués de Brasil, México ocupa el lugar con</w:t>
      </w:r>
      <w:r w:rsidR="00152978" w:rsidRPr="00152978">
        <w:rPr>
          <w:rFonts w:cs="Arial"/>
          <w:sz w:val="28"/>
          <w:szCs w:val="28"/>
        </w:rPr>
        <w:t xml:space="preserve"> más crímenes por homofobia con </w:t>
      </w:r>
      <w:r>
        <w:rPr>
          <w:rFonts w:cs="Arial"/>
          <w:sz w:val="28"/>
          <w:szCs w:val="28"/>
        </w:rPr>
        <w:t xml:space="preserve"> un total de </w:t>
      </w:r>
      <w:r w:rsidR="00152978" w:rsidRPr="00152978">
        <w:rPr>
          <w:rFonts w:cs="Arial"/>
          <w:sz w:val="28"/>
          <w:szCs w:val="28"/>
        </w:rPr>
        <w:t>12</w:t>
      </w:r>
      <w:r w:rsidR="00152978">
        <w:rPr>
          <w:rFonts w:cs="Arial"/>
          <w:sz w:val="28"/>
          <w:szCs w:val="28"/>
        </w:rPr>
        <w:t xml:space="preserve">18 asesinatos en los últimos </w:t>
      </w:r>
      <w:r w:rsidR="00152978" w:rsidRPr="00152978">
        <w:rPr>
          <w:rFonts w:cs="Arial"/>
          <w:sz w:val="28"/>
          <w:szCs w:val="28"/>
        </w:rPr>
        <w:t>años</w:t>
      </w:r>
      <w:r>
        <w:rPr>
          <w:rFonts w:cs="Arial"/>
          <w:sz w:val="28"/>
          <w:szCs w:val="28"/>
        </w:rPr>
        <w:t xml:space="preserve">. </w:t>
      </w:r>
      <w:r w:rsidR="00152978" w:rsidRPr="00152978">
        <w:rPr>
          <w:rFonts w:cs="Arial"/>
          <w:sz w:val="28"/>
          <w:szCs w:val="28"/>
        </w:rPr>
        <w:t>El reporte</w:t>
      </w:r>
      <w:r w:rsidR="00152978">
        <w:rPr>
          <w:rFonts w:cs="Arial"/>
          <w:sz w:val="28"/>
          <w:szCs w:val="28"/>
        </w:rPr>
        <w:t xml:space="preserve"> de ésta comisión fue</w:t>
      </w:r>
      <w:r w:rsidR="00152978" w:rsidRPr="00152978">
        <w:rPr>
          <w:rFonts w:cs="Arial"/>
          <w:sz w:val="28"/>
          <w:szCs w:val="28"/>
        </w:rPr>
        <w:t xml:space="preserve"> elaborado con ba</w:t>
      </w:r>
      <w:r w:rsidR="00152978">
        <w:rPr>
          <w:rFonts w:cs="Arial"/>
          <w:sz w:val="28"/>
          <w:szCs w:val="28"/>
        </w:rPr>
        <w:t xml:space="preserve">se en información periodística y </w:t>
      </w:r>
      <w:r w:rsidR="00152978" w:rsidRPr="00152978">
        <w:rPr>
          <w:rFonts w:cs="Arial"/>
          <w:sz w:val="28"/>
          <w:szCs w:val="28"/>
        </w:rPr>
        <w:t xml:space="preserve">asegura que el 96% de los </w:t>
      </w:r>
      <w:r w:rsidR="00152978" w:rsidRPr="00152978">
        <w:rPr>
          <w:rFonts w:cs="Arial"/>
          <w:sz w:val="28"/>
          <w:szCs w:val="28"/>
        </w:rPr>
        <w:lastRenderedPageBreak/>
        <w:t>crímenes fueron contra trans, travest</w:t>
      </w:r>
      <w:r w:rsidR="00152978">
        <w:rPr>
          <w:rFonts w:cs="Arial"/>
          <w:sz w:val="28"/>
          <w:szCs w:val="28"/>
        </w:rPr>
        <w:t>is, transgénero y transexuales y que l</w:t>
      </w:r>
      <w:r w:rsidR="00152978" w:rsidRPr="00152978">
        <w:rPr>
          <w:rFonts w:cs="Arial"/>
          <w:sz w:val="28"/>
          <w:szCs w:val="28"/>
        </w:rPr>
        <w:t>a edad promedio de las v</w:t>
      </w:r>
      <w:r w:rsidR="00152978">
        <w:rPr>
          <w:rFonts w:cs="Arial"/>
          <w:sz w:val="28"/>
          <w:szCs w:val="28"/>
        </w:rPr>
        <w:t>íctimas fue de entre 30 y 39 años.</w:t>
      </w:r>
      <w:r w:rsidR="0065487C">
        <w:rPr>
          <w:rFonts w:cs="Arial"/>
          <w:sz w:val="28"/>
          <w:szCs w:val="28"/>
        </w:rPr>
        <w:footnoteReference w:id="1"/>
      </w:r>
    </w:p>
    <w:p w:rsidR="002A37A1" w:rsidRDefault="008C0174" w:rsidP="00F97D17">
      <w:pPr>
        <w:spacing w:after="240" w:line="360" w:lineRule="auto"/>
        <w:rPr>
          <w:rFonts w:cs="Arial"/>
          <w:sz w:val="28"/>
          <w:szCs w:val="28"/>
        </w:rPr>
      </w:pPr>
      <w:r>
        <w:rPr>
          <w:rFonts w:cs="Arial"/>
          <w:sz w:val="28"/>
          <w:szCs w:val="28"/>
        </w:rPr>
        <w:t>No obstante lo anterior, el Estado Mexicano ha venido tomando cartas en el asunto a través de políticas públicas  para combatir la discriminación, tal es el caso de Plan Nacional de Desarrollo F</w:t>
      </w:r>
      <w:r w:rsidR="00DD5E3A">
        <w:rPr>
          <w:rFonts w:cs="Arial"/>
          <w:sz w:val="28"/>
          <w:szCs w:val="28"/>
        </w:rPr>
        <w:t>ederal 2019-2024</w:t>
      </w:r>
      <w:r>
        <w:rPr>
          <w:rFonts w:cs="Arial"/>
          <w:sz w:val="28"/>
          <w:szCs w:val="28"/>
        </w:rPr>
        <w:t xml:space="preserve">, el cual </w:t>
      </w:r>
      <w:r w:rsidR="00152978">
        <w:rPr>
          <w:rFonts w:cs="Arial"/>
          <w:sz w:val="28"/>
          <w:szCs w:val="28"/>
        </w:rPr>
        <w:t>sostiene que</w:t>
      </w:r>
      <w:r w:rsidR="00DD5E3A">
        <w:rPr>
          <w:rFonts w:cs="Arial"/>
          <w:sz w:val="28"/>
          <w:szCs w:val="28"/>
        </w:rPr>
        <w:t xml:space="preserve">: </w:t>
      </w:r>
      <w:r w:rsidR="005235AF">
        <w:rPr>
          <w:rFonts w:cs="Arial"/>
          <w:sz w:val="28"/>
          <w:szCs w:val="28"/>
        </w:rPr>
        <w:t>“El gobierno federal priorizará las libertades por sobre las prohibiciones, impulsará los comportamientos éticos m</w:t>
      </w:r>
      <w:r w:rsidR="00084F38">
        <w:rPr>
          <w:rFonts w:cs="Arial"/>
          <w:sz w:val="28"/>
          <w:szCs w:val="28"/>
        </w:rPr>
        <w:t>á</w:t>
      </w:r>
      <w:r w:rsidR="005235AF">
        <w:rPr>
          <w:rFonts w:cs="Arial"/>
          <w:sz w:val="28"/>
          <w:szCs w:val="28"/>
        </w:rPr>
        <w:t xml:space="preserve">s que las sanciones y </w:t>
      </w:r>
      <w:r w:rsidR="002B3EE0">
        <w:rPr>
          <w:rFonts w:cs="Arial"/>
          <w:sz w:val="28"/>
          <w:szCs w:val="28"/>
        </w:rPr>
        <w:t>respetará</w:t>
      </w:r>
      <w:r w:rsidR="005235AF">
        <w:rPr>
          <w:rFonts w:cs="Arial"/>
          <w:sz w:val="28"/>
          <w:szCs w:val="28"/>
        </w:rPr>
        <w:t xml:space="preserve"> escrupulosamente la libertad de elección de todos los ciudadanos en </w:t>
      </w:r>
      <w:r w:rsidR="002B3EE0">
        <w:rPr>
          <w:rFonts w:cs="Arial"/>
          <w:sz w:val="28"/>
          <w:szCs w:val="28"/>
        </w:rPr>
        <w:t>todos los aspectos</w:t>
      </w:r>
      <w:r w:rsidR="005235AF">
        <w:rPr>
          <w:rFonts w:cs="Arial"/>
          <w:sz w:val="28"/>
          <w:szCs w:val="28"/>
        </w:rPr>
        <w:t>: las posturas políticas e ideológicas, las creencias religiosas, las preferencias sexuale</w:t>
      </w:r>
      <w:r w:rsidR="00DD5E3A">
        <w:rPr>
          <w:rFonts w:cs="Arial"/>
          <w:sz w:val="28"/>
          <w:szCs w:val="28"/>
        </w:rPr>
        <w:t>s</w:t>
      </w:r>
      <w:r w:rsidR="005235AF">
        <w:rPr>
          <w:rFonts w:cs="Arial"/>
          <w:sz w:val="28"/>
          <w:szCs w:val="28"/>
        </w:rPr>
        <w:t>”</w:t>
      </w:r>
      <w:r w:rsidR="00DD5E3A">
        <w:rPr>
          <w:rFonts w:cs="Arial"/>
          <w:sz w:val="28"/>
          <w:szCs w:val="28"/>
        </w:rPr>
        <w:t>.</w:t>
      </w:r>
      <w:r w:rsidR="00DD5E3A">
        <w:rPr>
          <w:rFonts w:cs="Arial"/>
          <w:sz w:val="28"/>
          <w:szCs w:val="28"/>
          <w:vertAlign w:val="superscript"/>
        </w:rPr>
        <w:t>2</w:t>
      </w:r>
      <w:r w:rsidR="005235AF">
        <w:rPr>
          <w:rFonts w:cs="Arial"/>
          <w:sz w:val="28"/>
          <w:szCs w:val="28"/>
        </w:rPr>
        <w:t xml:space="preserve"> </w:t>
      </w:r>
    </w:p>
    <w:p w:rsidR="00885DE6" w:rsidRDefault="008C0174" w:rsidP="00F97D17">
      <w:pPr>
        <w:spacing w:after="240" w:line="360" w:lineRule="auto"/>
        <w:rPr>
          <w:rFonts w:cs="Arial"/>
          <w:sz w:val="28"/>
          <w:szCs w:val="28"/>
        </w:rPr>
      </w:pPr>
      <w:r>
        <w:rPr>
          <w:rFonts w:cs="Arial"/>
          <w:sz w:val="28"/>
          <w:szCs w:val="28"/>
        </w:rPr>
        <w:t>Asimismo, en el ámbito estatal</w:t>
      </w:r>
      <w:r w:rsidR="00AC10A7">
        <w:rPr>
          <w:rFonts w:cs="Arial"/>
          <w:sz w:val="28"/>
          <w:szCs w:val="28"/>
        </w:rPr>
        <w:t>,</w:t>
      </w:r>
      <w:r>
        <w:rPr>
          <w:rFonts w:cs="Arial"/>
          <w:sz w:val="28"/>
          <w:szCs w:val="28"/>
        </w:rPr>
        <w:t xml:space="preserve"> e</w:t>
      </w:r>
      <w:r w:rsidR="00DD5E3A">
        <w:rPr>
          <w:rFonts w:cs="Arial"/>
          <w:sz w:val="28"/>
          <w:szCs w:val="28"/>
        </w:rPr>
        <w:t xml:space="preserve">l </w:t>
      </w:r>
      <w:r w:rsidR="00924DA3">
        <w:rPr>
          <w:rFonts w:cs="Arial"/>
          <w:sz w:val="28"/>
          <w:szCs w:val="28"/>
        </w:rPr>
        <w:t>P</w:t>
      </w:r>
      <w:r w:rsidR="00DD5E3A">
        <w:rPr>
          <w:rFonts w:cs="Arial"/>
          <w:sz w:val="28"/>
          <w:szCs w:val="28"/>
        </w:rPr>
        <w:t xml:space="preserve">lan de </w:t>
      </w:r>
      <w:r w:rsidR="00924DA3">
        <w:rPr>
          <w:rFonts w:cs="Arial"/>
          <w:sz w:val="28"/>
          <w:szCs w:val="28"/>
        </w:rPr>
        <w:t>D</w:t>
      </w:r>
      <w:r w:rsidR="00DD5E3A">
        <w:rPr>
          <w:rFonts w:cs="Arial"/>
          <w:sz w:val="28"/>
          <w:szCs w:val="28"/>
        </w:rPr>
        <w:t>esarrollo de Coahuila de Zaragoza para el año 2017-2023</w:t>
      </w:r>
      <w:r>
        <w:rPr>
          <w:rFonts w:cs="Arial"/>
          <w:sz w:val="28"/>
          <w:szCs w:val="28"/>
        </w:rPr>
        <w:t xml:space="preserve"> busca p</w:t>
      </w:r>
      <w:r w:rsidR="002A37A1">
        <w:rPr>
          <w:rFonts w:cs="Arial"/>
          <w:sz w:val="28"/>
          <w:szCs w:val="28"/>
        </w:rPr>
        <w:t>oner en marcha una estrategia de aten</w:t>
      </w:r>
      <w:r w:rsidR="002019BD">
        <w:rPr>
          <w:rFonts w:cs="Arial"/>
          <w:sz w:val="28"/>
          <w:szCs w:val="28"/>
        </w:rPr>
        <w:t>ción integral y efectiva en favor de personas que padecen discriminación, exclusión o abandono”</w:t>
      </w:r>
      <w:r w:rsidR="002B3EE0">
        <w:rPr>
          <w:rFonts w:cs="Arial"/>
          <w:sz w:val="28"/>
          <w:szCs w:val="28"/>
          <w:vertAlign w:val="superscript"/>
        </w:rPr>
        <w:t>3</w:t>
      </w:r>
      <w:r w:rsidR="002019BD">
        <w:rPr>
          <w:rFonts w:cs="Arial"/>
          <w:sz w:val="28"/>
          <w:szCs w:val="28"/>
        </w:rPr>
        <w:t xml:space="preserve">. </w:t>
      </w:r>
    </w:p>
    <w:p w:rsidR="00085883" w:rsidRDefault="00085883" w:rsidP="00F97D17">
      <w:pPr>
        <w:spacing w:after="240" w:line="360" w:lineRule="auto"/>
        <w:rPr>
          <w:rFonts w:cs="Arial"/>
          <w:sz w:val="28"/>
          <w:szCs w:val="28"/>
        </w:rPr>
      </w:pPr>
      <w:r>
        <w:rPr>
          <w:rFonts w:cs="Arial"/>
          <w:sz w:val="28"/>
          <w:szCs w:val="28"/>
        </w:rPr>
        <w:t>Es importante</w:t>
      </w:r>
      <w:r w:rsidR="008C0174">
        <w:rPr>
          <w:rFonts w:cs="Arial"/>
          <w:sz w:val="28"/>
          <w:szCs w:val="28"/>
        </w:rPr>
        <w:t xml:space="preserve"> destacar </w:t>
      </w:r>
      <w:r>
        <w:rPr>
          <w:rFonts w:cs="Arial"/>
          <w:sz w:val="28"/>
          <w:szCs w:val="28"/>
        </w:rPr>
        <w:t xml:space="preserve">también </w:t>
      </w:r>
      <w:r w:rsidR="008C0174">
        <w:rPr>
          <w:rFonts w:cs="Arial"/>
          <w:sz w:val="28"/>
          <w:szCs w:val="28"/>
        </w:rPr>
        <w:t>que</w:t>
      </w:r>
      <w:r>
        <w:rPr>
          <w:rFonts w:cs="Arial"/>
          <w:sz w:val="28"/>
          <w:szCs w:val="28"/>
        </w:rPr>
        <w:t xml:space="preserve"> en</w:t>
      </w:r>
      <w:r w:rsidR="00A46221">
        <w:rPr>
          <w:rFonts w:cs="Arial"/>
          <w:sz w:val="28"/>
          <w:szCs w:val="28"/>
        </w:rPr>
        <w:t xml:space="preserve"> noviembre del año pasado, </w:t>
      </w:r>
      <w:r w:rsidR="008C0174">
        <w:rPr>
          <w:rFonts w:cs="Arial"/>
          <w:sz w:val="28"/>
          <w:szCs w:val="28"/>
        </w:rPr>
        <w:t>este Congreso</w:t>
      </w:r>
      <w:r w:rsidR="00A46221">
        <w:rPr>
          <w:rFonts w:cs="Arial"/>
          <w:sz w:val="28"/>
          <w:szCs w:val="28"/>
        </w:rPr>
        <w:t xml:space="preserve"> hizo historia al aprobar una ley del registro civil que permite legalmente a las personas cambiar vía administrativa  el nombre y sexo en sus acta</w:t>
      </w:r>
      <w:r w:rsidR="008C0174">
        <w:rPr>
          <w:rFonts w:cs="Arial"/>
          <w:sz w:val="28"/>
          <w:szCs w:val="28"/>
        </w:rPr>
        <w:t>s de nacimiento, reconociendo ex</w:t>
      </w:r>
      <w:r w:rsidR="00A46221">
        <w:rPr>
          <w:rFonts w:cs="Arial"/>
          <w:sz w:val="28"/>
          <w:szCs w:val="28"/>
        </w:rPr>
        <w:t>plícitamente el derecho de todas</w:t>
      </w:r>
      <w:r w:rsidR="008C0174">
        <w:rPr>
          <w:rFonts w:cs="Arial"/>
          <w:sz w:val="28"/>
          <w:szCs w:val="28"/>
        </w:rPr>
        <w:t xml:space="preserve"> </w:t>
      </w:r>
      <w:r w:rsidR="00A46221">
        <w:rPr>
          <w:rFonts w:cs="Arial"/>
          <w:sz w:val="28"/>
          <w:szCs w:val="28"/>
        </w:rPr>
        <w:t>y todos a la expresión e identidad de género que c</w:t>
      </w:r>
      <w:r w:rsidR="008C0174">
        <w:rPr>
          <w:rFonts w:cs="Arial"/>
          <w:sz w:val="28"/>
          <w:szCs w:val="28"/>
        </w:rPr>
        <w:t>ada quién considere pertinente.</w:t>
      </w:r>
      <w:r>
        <w:rPr>
          <w:rFonts w:cs="Arial"/>
          <w:sz w:val="28"/>
          <w:szCs w:val="28"/>
        </w:rPr>
        <w:t xml:space="preserve"> </w:t>
      </w:r>
    </w:p>
    <w:p w:rsidR="00085883" w:rsidRDefault="00AC10A7" w:rsidP="00085883">
      <w:pPr>
        <w:spacing w:after="240" w:line="360" w:lineRule="auto"/>
        <w:rPr>
          <w:rFonts w:cs="Arial"/>
          <w:sz w:val="28"/>
          <w:szCs w:val="28"/>
        </w:rPr>
      </w:pPr>
      <w:r>
        <w:rPr>
          <w:rFonts w:cs="Arial"/>
          <w:sz w:val="28"/>
          <w:szCs w:val="28"/>
        </w:rPr>
        <w:lastRenderedPageBreak/>
        <w:t>Este cambio legal</w:t>
      </w:r>
      <w:r w:rsidR="00085883">
        <w:rPr>
          <w:rFonts w:cs="Arial"/>
          <w:sz w:val="28"/>
          <w:szCs w:val="28"/>
        </w:rPr>
        <w:t xml:space="preserve"> necesariamente abre las puertas para modificar otras normas que directamente se relacionen con el derecho a la identidad o expresión de género, de ahí que la presente</w:t>
      </w:r>
      <w:r w:rsidR="00DD0926">
        <w:rPr>
          <w:rFonts w:cs="Arial"/>
          <w:sz w:val="28"/>
          <w:szCs w:val="28"/>
        </w:rPr>
        <w:t xml:space="preserve"> propuesta legislativa</w:t>
      </w:r>
      <w:r w:rsidR="00924DA3">
        <w:rPr>
          <w:rFonts w:cs="Arial"/>
          <w:sz w:val="28"/>
          <w:szCs w:val="28"/>
        </w:rPr>
        <w:t xml:space="preserve"> </w:t>
      </w:r>
      <w:r w:rsidR="00085883">
        <w:rPr>
          <w:rFonts w:cs="Arial"/>
          <w:sz w:val="28"/>
          <w:szCs w:val="28"/>
        </w:rPr>
        <w:t>busque</w:t>
      </w:r>
      <w:r w:rsidR="00DD0926">
        <w:rPr>
          <w:rFonts w:cs="Arial"/>
          <w:sz w:val="28"/>
          <w:szCs w:val="28"/>
        </w:rPr>
        <w:t xml:space="preserve"> </w:t>
      </w:r>
      <w:r w:rsidR="00085883">
        <w:rPr>
          <w:rFonts w:cs="Arial"/>
          <w:sz w:val="28"/>
          <w:szCs w:val="28"/>
        </w:rPr>
        <w:t>plasmar el concepto de</w:t>
      </w:r>
      <w:r w:rsidR="00DD0926">
        <w:rPr>
          <w:rFonts w:cs="Arial"/>
          <w:sz w:val="28"/>
          <w:szCs w:val="28"/>
        </w:rPr>
        <w:t xml:space="preserve"> identidad de género </w:t>
      </w:r>
      <w:r>
        <w:rPr>
          <w:rFonts w:cs="Arial"/>
          <w:sz w:val="28"/>
          <w:szCs w:val="28"/>
        </w:rPr>
        <w:t>en la</w:t>
      </w:r>
      <w:r w:rsidR="00085883">
        <w:rPr>
          <w:rFonts w:cs="Arial"/>
          <w:sz w:val="28"/>
          <w:szCs w:val="28"/>
        </w:rPr>
        <w:t xml:space="preserve"> ley </w:t>
      </w:r>
      <w:r>
        <w:rPr>
          <w:rFonts w:cs="Arial"/>
          <w:sz w:val="28"/>
          <w:szCs w:val="28"/>
        </w:rPr>
        <w:t xml:space="preserve">para </w:t>
      </w:r>
      <w:r w:rsidR="00085883">
        <w:rPr>
          <w:rFonts w:cs="Arial"/>
          <w:sz w:val="28"/>
          <w:szCs w:val="28"/>
        </w:rPr>
        <w:t>promover la igualdad y prevenir la</w:t>
      </w:r>
      <w:r w:rsidR="00DD0926">
        <w:rPr>
          <w:rFonts w:cs="Arial"/>
          <w:sz w:val="28"/>
          <w:szCs w:val="28"/>
        </w:rPr>
        <w:t xml:space="preserve"> discriminación</w:t>
      </w:r>
      <w:r w:rsidR="00085883">
        <w:rPr>
          <w:rFonts w:cs="Arial"/>
          <w:sz w:val="28"/>
          <w:szCs w:val="28"/>
        </w:rPr>
        <w:t xml:space="preserve"> en el Estado de Coahuila</w:t>
      </w:r>
      <w:r w:rsidR="00DD0926">
        <w:rPr>
          <w:rFonts w:cs="Arial"/>
          <w:sz w:val="28"/>
          <w:szCs w:val="28"/>
        </w:rPr>
        <w:t xml:space="preserve">, </w:t>
      </w:r>
      <w:r w:rsidR="00085883">
        <w:rPr>
          <w:rFonts w:cs="Arial"/>
          <w:sz w:val="28"/>
          <w:szCs w:val="28"/>
        </w:rPr>
        <w:t xml:space="preserve">así como un tipo legal que </w:t>
      </w:r>
      <w:r w:rsidR="005E4570">
        <w:rPr>
          <w:rFonts w:cs="Arial"/>
          <w:sz w:val="28"/>
          <w:szCs w:val="28"/>
        </w:rPr>
        <w:t>prevea</w:t>
      </w:r>
      <w:r w:rsidR="00085883">
        <w:rPr>
          <w:rFonts w:cs="Arial"/>
          <w:sz w:val="28"/>
          <w:szCs w:val="28"/>
        </w:rPr>
        <w:t xml:space="preserve"> la discriminación por expresión o identidad de género.</w:t>
      </w:r>
    </w:p>
    <w:p w:rsidR="00A46221" w:rsidRDefault="00085883" w:rsidP="00F97D17">
      <w:pPr>
        <w:spacing w:after="240" w:line="360" w:lineRule="auto"/>
        <w:rPr>
          <w:rFonts w:cs="Arial"/>
          <w:sz w:val="28"/>
          <w:szCs w:val="28"/>
        </w:rPr>
      </w:pPr>
      <w:r>
        <w:rPr>
          <w:rFonts w:cs="Arial"/>
          <w:sz w:val="28"/>
          <w:szCs w:val="28"/>
        </w:rPr>
        <w:t xml:space="preserve">Como diputada de izquierda, mi compromiso en esta legislatura </w:t>
      </w:r>
      <w:r w:rsidR="005E4570">
        <w:rPr>
          <w:rFonts w:cs="Arial"/>
          <w:sz w:val="28"/>
          <w:szCs w:val="28"/>
        </w:rPr>
        <w:t xml:space="preserve">siempre ha </w:t>
      </w:r>
      <w:r>
        <w:rPr>
          <w:rFonts w:cs="Arial"/>
          <w:sz w:val="28"/>
          <w:szCs w:val="28"/>
        </w:rPr>
        <w:t>sido luchar por un marco normativo sólido para las personas perten</w:t>
      </w:r>
      <w:r w:rsidR="005E4570">
        <w:rPr>
          <w:rFonts w:cs="Arial"/>
          <w:sz w:val="28"/>
          <w:szCs w:val="28"/>
        </w:rPr>
        <w:t>ecientes a la diversidad sexual, el trabajo por hacer es mucho, pero el objetivo al final es sentar las bases de una sociedad más plural y más incluyente.</w:t>
      </w:r>
    </w:p>
    <w:p w:rsidR="00F97D17" w:rsidRPr="002A5F2B" w:rsidRDefault="00F97D17" w:rsidP="00F97D17">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EC028D" w:rsidRDefault="00EC028D" w:rsidP="00EC028D">
      <w:pPr>
        <w:spacing w:after="240" w:line="360" w:lineRule="auto"/>
        <w:rPr>
          <w:rFonts w:cs="Arial"/>
          <w:sz w:val="28"/>
          <w:szCs w:val="28"/>
        </w:rPr>
      </w:pPr>
      <w:r>
        <w:rPr>
          <w:rFonts w:cs="Arial"/>
          <w:b/>
          <w:sz w:val="28"/>
          <w:szCs w:val="28"/>
        </w:rPr>
        <w:t>PRIMERO</w:t>
      </w:r>
      <w:r w:rsidR="00F97D17" w:rsidRPr="002A5F2B">
        <w:rPr>
          <w:rFonts w:cs="Arial"/>
          <w:b/>
          <w:sz w:val="28"/>
          <w:szCs w:val="28"/>
        </w:rPr>
        <w:t>.-</w:t>
      </w:r>
      <w:r>
        <w:rPr>
          <w:rFonts w:cs="Arial"/>
          <w:b/>
          <w:sz w:val="28"/>
          <w:szCs w:val="28"/>
        </w:rPr>
        <w:t xml:space="preserve"> </w:t>
      </w:r>
      <w:r>
        <w:rPr>
          <w:rFonts w:cs="Arial"/>
          <w:sz w:val="28"/>
          <w:szCs w:val="28"/>
        </w:rPr>
        <w:t>Artículo 3. Para los efectos de esta ley se entiende por:</w:t>
      </w:r>
    </w:p>
    <w:p w:rsidR="00EC028D" w:rsidRDefault="00EC028D" w:rsidP="00EC028D">
      <w:pPr>
        <w:spacing w:after="240" w:line="360" w:lineRule="auto"/>
        <w:rPr>
          <w:rFonts w:cs="Arial"/>
          <w:sz w:val="28"/>
          <w:szCs w:val="28"/>
        </w:rPr>
      </w:pPr>
      <w:r>
        <w:rPr>
          <w:rFonts w:cs="Arial"/>
          <w:sz w:val="28"/>
          <w:szCs w:val="28"/>
        </w:rPr>
        <w:t>…</w:t>
      </w:r>
    </w:p>
    <w:p w:rsidR="00AB55B3" w:rsidRDefault="00EC028D" w:rsidP="00EC028D">
      <w:pPr>
        <w:spacing w:after="240" w:line="360" w:lineRule="auto"/>
        <w:rPr>
          <w:rFonts w:cs="Arial"/>
          <w:sz w:val="28"/>
          <w:szCs w:val="28"/>
        </w:rPr>
      </w:pPr>
      <w:r>
        <w:rPr>
          <w:rFonts w:cs="Arial"/>
          <w:sz w:val="28"/>
          <w:szCs w:val="28"/>
        </w:rPr>
        <w:t xml:space="preserve">VI.- Discriminación: Toda ley, acto, hecho o conducta que provoque distinción, exclusión, restricción, o rechazo, motivada por razones de origen </w:t>
      </w:r>
      <w:r>
        <w:rPr>
          <w:rFonts w:cs="Arial"/>
          <w:sz w:val="28"/>
          <w:szCs w:val="28"/>
        </w:rPr>
        <w:lastRenderedPageBreak/>
        <w:t>étnico o nacional, género, edad, discapacidad, condición social o económica o de salud, estado de gravidez, lengua, religión, opiniones, preferencia sexual,</w:t>
      </w:r>
      <w:r w:rsidR="004A1FD4">
        <w:rPr>
          <w:rFonts w:cs="Arial"/>
          <w:sz w:val="28"/>
          <w:szCs w:val="28"/>
        </w:rPr>
        <w:t xml:space="preserve"> </w:t>
      </w:r>
      <w:r>
        <w:rPr>
          <w:rFonts w:cs="Arial"/>
          <w:sz w:val="28"/>
          <w:szCs w:val="28"/>
        </w:rPr>
        <w:t>estado civil, filiación o identidad política, apariencia física,</w:t>
      </w:r>
      <w:r w:rsidR="004A1FD4">
        <w:rPr>
          <w:rFonts w:cs="Arial"/>
          <w:sz w:val="28"/>
          <w:szCs w:val="28"/>
        </w:rPr>
        <w:t xml:space="preserve"> </w:t>
      </w:r>
      <w:r w:rsidR="004A1FD4" w:rsidRPr="00093152">
        <w:rPr>
          <w:rFonts w:cs="Arial"/>
          <w:b/>
          <w:sz w:val="28"/>
          <w:szCs w:val="28"/>
        </w:rPr>
        <w:t xml:space="preserve">identidad </w:t>
      </w:r>
      <w:r w:rsidR="00464189" w:rsidRPr="00093152">
        <w:rPr>
          <w:rFonts w:cs="Arial"/>
          <w:b/>
          <w:sz w:val="28"/>
          <w:szCs w:val="28"/>
        </w:rPr>
        <w:t xml:space="preserve">o expresión </w:t>
      </w:r>
      <w:r w:rsidR="004A1FD4" w:rsidRPr="001D72C3">
        <w:rPr>
          <w:rFonts w:cs="Arial"/>
          <w:b/>
          <w:sz w:val="28"/>
          <w:szCs w:val="28"/>
        </w:rPr>
        <w:t>de género</w:t>
      </w:r>
      <w:r w:rsidR="004A1FD4" w:rsidRPr="004A1FD4">
        <w:rPr>
          <w:rFonts w:cs="Arial"/>
          <w:b/>
          <w:sz w:val="28"/>
          <w:szCs w:val="28"/>
        </w:rPr>
        <w:t xml:space="preserve"> </w:t>
      </w:r>
      <w:r>
        <w:rPr>
          <w:rFonts w:cs="Arial"/>
          <w:sz w:val="28"/>
          <w:szCs w:val="28"/>
        </w:rPr>
        <w:t>o cualquier otra que atente contra la dignidad humana y tenga por efecto impedir o anular el reconocimiento o ejercicio de los derechos y la igualdad real de oportunidades de las personas;</w:t>
      </w:r>
      <w:r w:rsidR="00D10D78">
        <w:rPr>
          <w:rFonts w:cs="Arial"/>
          <w:sz w:val="28"/>
          <w:szCs w:val="28"/>
        </w:rPr>
        <w:t xml:space="preserve"> </w:t>
      </w:r>
    </w:p>
    <w:p w:rsidR="004A1FD4" w:rsidRDefault="004A1FD4" w:rsidP="00EC028D">
      <w:pPr>
        <w:spacing w:after="240" w:line="360" w:lineRule="auto"/>
        <w:rPr>
          <w:rFonts w:cs="Arial"/>
          <w:sz w:val="28"/>
          <w:szCs w:val="28"/>
        </w:rPr>
      </w:pPr>
      <w:r>
        <w:rPr>
          <w:rFonts w:cs="Arial"/>
          <w:b/>
          <w:sz w:val="28"/>
          <w:szCs w:val="28"/>
        </w:rPr>
        <w:t xml:space="preserve">SEGUNDO.- </w:t>
      </w:r>
      <w:r>
        <w:rPr>
          <w:rFonts w:cs="Arial"/>
          <w:sz w:val="28"/>
          <w:szCs w:val="28"/>
        </w:rPr>
        <w:t>Articulo 3 Bis.- Se consideran tipos de discriminación las siguientes:</w:t>
      </w:r>
    </w:p>
    <w:p w:rsidR="004A1FD4" w:rsidRDefault="004A1FD4" w:rsidP="00EC028D">
      <w:pPr>
        <w:spacing w:after="240" w:line="360" w:lineRule="auto"/>
        <w:rPr>
          <w:rFonts w:cs="Arial"/>
          <w:sz w:val="28"/>
          <w:szCs w:val="28"/>
        </w:rPr>
      </w:pPr>
      <w:r>
        <w:rPr>
          <w:rFonts w:cs="Arial"/>
          <w:sz w:val="28"/>
          <w:szCs w:val="28"/>
        </w:rPr>
        <w:t>….</w:t>
      </w:r>
    </w:p>
    <w:p w:rsidR="00D040F3" w:rsidRPr="00613366" w:rsidRDefault="00084F38" w:rsidP="00EC028D">
      <w:pPr>
        <w:spacing w:after="240" w:line="360" w:lineRule="auto"/>
        <w:rPr>
          <w:ins w:id="1" w:author="HP" w:date="2019-06-03T12:46:00Z"/>
          <w:rFonts w:cs="Arial"/>
          <w:b/>
          <w:sz w:val="28"/>
          <w:szCs w:val="28"/>
        </w:rPr>
      </w:pPr>
      <w:r w:rsidRPr="00613366">
        <w:rPr>
          <w:rFonts w:cs="Arial"/>
          <w:b/>
          <w:sz w:val="28"/>
          <w:szCs w:val="28"/>
        </w:rPr>
        <w:t>V</w:t>
      </w:r>
      <w:r w:rsidR="004A1FD4" w:rsidRPr="00613366">
        <w:rPr>
          <w:rFonts w:cs="Arial"/>
          <w:b/>
          <w:sz w:val="28"/>
          <w:szCs w:val="28"/>
        </w:rPr>
        <w:t xml:space="preserve">.- Discriminación por identidad </w:t>
      </w:r>
      <w:r w:rsidR="00D040F3" w:rsidRPr="00613366">
        <w:rPr>
          <w:rFonts w:cs="Arial"/>
          <w:b/>
          <w:sz w:val="28"/>
          <w:szCs w:val="28"/>
        </w:rPr>
        <w:t>o expresión de género</w:t>
      </w:r>
      <w:r w:rsidR="004A1FD4" w:rsidRPr="00613366">
        <w:rPr>
          <w:rFonts w:cs="Arial"/>
          <w:b/>
          <w:sz w:val="28"/>
          <w:szCs w:val="28"/>
        </w:rPr>
        <w:t xml:space="preserve">: Se produce cuando </w:t>
      </w:r>
      <w:r w:rsidR="00D040F3" w:rsidRPr="00613366">
        <w:rPr>
          <w:rFonts w:cs="Arial"/>
          <w:b/>
          <w:sz w:val="28"/>
          <w:szCs w:val="28"/>
        </w:rPr>
        <w:t>existen actos tendientes a</w:t>
      </w:r>
      <w:r w:rsidR="004A1FD4" w:rsidRPr="00613366">
        <w:rPr>
          <w:rFonts w:cs="Arial"/>
          <w:b/>
          <w:sz w:val="28"/>
          <w:szCs w:val="28"/>
        </w:rPr>
        <w:t xml:space="preserve"> menoscaba</w:t>
      </w:r>
      <w:r w:rsidR="00D040F3" w:rsidRPr="00613366">
        <w:rPr>
          <w:rFonts w:cs="Arial"/>
          <w:b/>
          <w:sz w:val="28"/>
          <w:szCs w:val="28"/>
        </w:rPr>
        <w:t>r</w:t>
      </w:r>
      <w:r w:rsidR="00FB047F" w:rsidRPr="00613366">
        <w:rPr>
          <w:rFonts w:cs="Arial"/>
          <w:b/>
          <w:sz w:val="28"/>
          <w:szCs w:val="28"/>
        </w:rPr>
        <w:t>, anular</w:t>
      </w:r>
      <w:r>
        <w:rPr>
          <w:rFonts w:cs="Arial"/>
          <w:b/>
          <w:sz w:val="28"/>
          <w:szCs w:val="28"/>
        </w:rPr>
        <w:t>,</w:t>
      </w:r>
      <w:r w:rsidR="00FB047F" w:rsidRPr="00613366">
        <w:rPr>
          <w:rFonts w:cs="Arial"/>
          <w:b/>
          <w:sz w:val="28"/>
          <w:szCs w:val="28"/>
        </w:rPr>
        <w:t xml:space="preserve"> o limitar los derechos o</w:t>
      </w:r>
      <w:r w:rsidR="00D040F3" w:rsidRPr="00613366">
        <w:rPr>
          <w:rFonts w:cs="Arial"/>
          <w:b/>
          <w:sz w:val="28"/>
          <w:szCs w:val="28"/>
        </w:rPr>
        <w:t xml:space="preserve"> la dignidad de una persona </w:t>
      </w:r>
      <w:r w:rsidR="004A1FD4" w:rsidRPr="00613366">
        <w:rPr>
          <w:rFonts w:cs="Arial"/>
          <w:b/>
          <w:sz w:val="28"/>
          <w:szCs w:val="28"/>
        </w:rPr>
        <w:t xml:space="preserve">por </w:t>
      </w:r>
      <w:r w:rsidRPr="00613366">
        <w:rPr>
          <w:rFonts w:cs="Arial"/>
          <w:b/>
          <w:sz w:val="28"/>
          <w:szCs w:val="28"/>
        </w:rPr>
        <w:t>su identidad</w:t>
      </w:r>
      <w:r w:rsidR="004A1FD4" w:rsidRPr="00613366">
        <w:rPr>
          <w:rFonts w:cs="Arial"/>
          <w:b/>
          <w:sz w:val="28"/>
          <w:szCs w:val="28"/>
        </w:rPr>
        <w:t xml:space="preserve"> </w:t>
      </w:r>
      <w:r w:rsidR="00FB047F" w:rsidRPr="00613366">
        <w:rPr>
          <w:rFonts w:cs="Arial"/>
          <w:b/>
          <w:sz w:val="28"/>
          <w:szCs w:val="28"/>
        </w:rPr>
        <w:t>y/o</w:t>
      </w:r>
      <w:r w:rsidR="004A1FD4" w:rsidRPr="00613366">
        <w:rPr>
          <w:rFonts w:cs="Arial"/>
          <w:b/>
          <w:sz w:val="28"/>
          <w:szCs w:val="28"/>
        </w:rPr>
        <w:t xml:space="preserve"> imagen</w:t>
      </w:r>
      <w:r w:rsidR="00D72CAB">
        <w:rPr>
          <w:rFonts w:cs="Arial"/>
          <w:b/>
          <w:sz w:val="28"/>
          <w:szCs w:val="28"/>
        </w:rPr>
        <w:t xml:space="preserve"> </w:t>
      </w:r>
      <w:r w:rsidR="004A1FD4" w:rsidRPr="00613366">
        <w:rPr>
          <w:rFonts w:cs="Arial"/>
          <w:b/>
          <w:sz w:val="28"/>
          <w:szCs w:val="28"/>
        </w:rPr>
        <w:t>personal</w:t>
      </w:r>
      <w:r w:rsidR="00FB047F" w:rsidRPr="00613366">
        <w:rPr>
          <w:rFonts w:cs="Arial"/>
          <w:b/>
          <w:sz w:val="28"/>
          <w:szCs w:val="28"/>
        </w:rPr>
        <w:t>,</w:t>
      </w:r>
      <w:r w:rsidR="004A1FD4" w:rsidRPr="00613366">
        <w:rPr>
          <w:rFonts w:cs="Arial"/>
          <w:b/>
          <w:sz w:val="28"/>
          <w:szCs w:val="28"/>
        </w:rPr>
        <w:t xml:space="preserve"> </w:t>
      </w:r>
      <w:r w:rsidR="00613366" w:rsidRPr="00613366">
        <w:rPr>
          <w:rFonts w:cs="Arial"/>
          <w:b/>
          <w:sz w:val="28"/>
          <w:szCs w:val="28"/>
        </w:rPr>
        <w:t xml:space="preserve">cuando </w:t>
      </w:r>
      <w:r w:rsidR="00FB047F" w:rsidRPr="00613366">
        <w:rPr>
          <w:rFonts w:cs="Arial"/>
          <w:b/>
          <w:sz w:val="28"/>
          <w:szCs w:val="28"/>
        </w:rPr>
        <w:t xml:space="preserve">ésta </w:t>
      </w:r>
      <w:r w:rsidR="00952143" w:rsidRPr="00613366">
        <w:rPr>
          <w:rFonts w:cs="Arial"/>
          <w:b/>
          <w:sz w:val="28"/>
          <w:szCs w:val="28"/>
        </w:rPr>
        <w:t>no coincide co</w:t>
      </w:r>
      <w:r w:rsidR="004A1FD4" w:rsidRPr="00613366">
        <w:rPr>
          <w:rFonts w:cs="Arial"/>
          <w:b/>
          <w:sz w:val="28"/>
          <w:szCs w:val="28"/>
        </w:rPr>
        <w:t xml:space="preserve">n </w:t>
      </w:r>
      <w:r w:rsidR="00FB047F" w:rsidRPr="00613366">
        <w:rPr>
          <w:rFonts w:cs="Arial"/>
          <w:b/>
          <w:sz w:val="28"/>
          <w:szCs w:val="28"/>
        </w:rPr>
        <w:t>su sexo biológico</w:t>
      </w:r>
      <w:r w:rsidR="004A1FD4" w:rsidRPr="00613366">
        <w:rPr>
          <w:rFonts w:cs="Arial"/>
          <w:b/>
          <w:sz w:val="28"/>
          <w:szCs w:val="28"/>
        </w:rPr>
        <w:t xml:space="preserve">. </w:t>
      </w:r>
    </w:p>
    <w:p w:rsidR="004A1FD4" w:rsidRPr="004A1FD4" w:rsidRDefault="004A1FD4" w:rsidP="00EC028D">
      <w:pPr>
        <w:spacing w:after="240" w:line="360" w:lineRule="auto"/>
        <w:rPr>
          <w:rFonts w:cs="Arial"/>
          <w:sz w:val="28"/>
          <w:szCs w:val="28"/>
        </w:rPr>
      </w:pPr>
      <w:r>
        <w:rPr>
          <w:rFonts w:cs="Arial"/>
          <w:sz w:val="28"/>
          <w:szCs w:val="28"/>
        </w:rPr>
        <w:t>Este puede ser realizado hacia cualquier género en un orden moral, físico por no realizar la identidad de género esperada socialmente.</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lastRenderedPageBreak/>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084F38" w:rsidRDefault="00084F38" w:rsidP="008A7A8C">
      <w:pPr>
        <w:spacing w:after="240" w:line="360" w:lineRule="auto"/>
        <w:jc w:val="center"/>
        <w:rPr>
          <w:rFonts w:cs="Arial"/>
          <w:b/>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A81565">
        <w:rPr>
          <w:rFonts w:cs="Arial"/>
          <w:b/>
          <w:sz w:val="28"/>
          <w:szCs w:val="28"/>
        </w:rPr>
        <w:t>12</w:t>
      </w:r>
      <w:r w:rsidR="0009571E">
        <w:rPr>
          <w:rFonts w:cs="Arial"/>
          <w:b/>
          <w:sz w:val="28"/>
          <w:szCs w:val="28"/>
        </w:rPr>
        <w:t xml:space="preserve"> </w:t>
      </w:r>
      <w:r w:rsidRPr="002A5F2B">
        <w:rPr>
          <w:rFonts w:cs="Arial"/>
          <w:b/>
          <w:sz w:val="28"/>
          <w:szCs w:val="28"/>
        </w:rPr>
        <w:t xml:space="preserve">de </w:t>
      </w:r>
      <w:r w:rsidR="00A81565">
        <w:rPr>
          <w:rFonts w:cs="Arial"/>
          <w:b/>
          <w:sz w:val="28"/>
          <w:szCs w:val="28"/>
        </w:rPr>
        <w:t>junio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F0220E">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35" w:rsidRDefault="00E22035" w:rsidP="00F97D17">
      <w:r>
        <w:separator/>
      </w:r>
    </w:p>
  </w:endnote>
  <w:endnote w:type="continuationSeparator" w:id="0">
    <w:p w:rsidR="00E22035" w:rsidRDefault="00E22035"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41767"/>
      <w:docPartObj>
        <w:docPartGallery w:val="Page Numbers (Bottom of Page)"/>
        <w:docPartUnique/>
      </w:docPartObj>
    </w:sdtPr>
    <w:sdtEndPr/>
    <w:sdtContent>
      <w:p w:rsidR="00084F38" w:rsidRDefault="00084F38">
        <w:pPr>
          <w:jc w:val="center"/>
        </w:pPr>
        <w:r>
          <w:fldChar w:fldCharType="begin"/>
        </w:r>
        <w:r>
          <w:instrText>PAGE   \* MERGEFORMAT</w:instrText>
        </w:r>
        <w:r>
          <w:fldChar w:fldCharType="separate"/>
        </w:r>
        <w:r w:rsidR="00A2329A" w:rsidRPr="00A2329A">
          <w:rPr>
            <w:noProof/>
            <w:lang w:val="es-ES"/>
          </w:rPr>
          <w:t>1</w:t>
        </w:r>
        <w:r>
          <w:fldChar w:fldCharType="end"/>
        </w:r>
      </w:p>
    </w:sdtContent>
  </w:sdt>
  <w:p w:rsidR="00FB047F" w:rsidRPr="00E009E2" w:rsidRDefault="00FB047F" w:rsidP="00E009E2">
    <w:pPr>
      <w:shd w:val="clear" w:color="auto" w:fill="FFFFFF"/>
      <w:rPr>
        <w:rFonts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35" w:rsidRDefault="00E22035" w:rsidP="00F97D17">
      <w:r>
        <w:separator/>
      </w:r>
    </w:p>
  </w:footnote>
  <w:footnote w:type="continuationSeparator" w:id="0">
    <w:p w:rsidR="00E22035" w:rsidRDefault="00E22035" w:rsidP="00F97D17">
      <w:r>
        <w:continuationSeparator/>
      </w:r>
    </w:p>
  </w:footnote>
  <w:footnote w:id="1">
    <w:p w:rsidR="0065487C" w:rsidRDefault="0065487C">
      <w:r>
        <w:footnoteRef/>
      </w:r>
      <w:r>
        <w:t xml:space="preserve"> Ver.  </w:t>
      </w:r>
      <w:hyperlink r:id="rId1" w:history="1">
        <w:r>
          <w:t>https://www.adn40.mx/noticia/mexico/nota/2017-06-24-14-06/mexico-es-el-segundo-pais-mas-homofobico-del-mundo/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F0220E"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35C4D5A5" wp14:editId="5B44F35B">
          <wp:simplePos x="0" y="0"/>
          <wp:positionH relativeFrom="column">
            <wp:posOffset>5541112</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78D27ED" wp14:editId="5D41862A">
          <wp:simplePos x="0" y="0"/>
          <wp:positionH relativeFrom="column">
            <wp:posOffset>-391566</wp:posOffset>
          </wp:positionH>
          <wp:positionV relativeFrom="paragraph">
            <wp:posOffset>-114300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ind w:right="49"/>
      <w:rPr>
        <w:rFonts w:ascii="Times New Roman" w:hAnsi="Times New Roman"/>
        <w:smallCaps/>
      </w:rPr>
    </w:pPr>
  </w:p>
  <w:p w:rsidR="00FB047F" w:rsidRDefault="00FB04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9"/>
  </w:num>
  <w:num w:numId="12">
    <w:abstractNumId w:val="19"/>
  </w:num>
  <w:num w:numId="13">
    <w:abstractNumId w:val="11"/>
  </w:num>
  <w:num w:numId="14">
    <w:abstractNumId w:val="26"/>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8"/>
  </w:num>
  <w:num w:numId="26">
    <w:abstractNumId w:val="22"/>
  </w:num>
  <w:num w:numId="27">
    <w:abstractNumId w:val="8"/>
  </w:num>
  <w:num w:numId="28">
    <w:abstractNumId w:val="31"/>
  </w:num>
  <w:num w:numId="29">
    <w:abstractNumId w:val="25"/>
  </w:num>
  <w:num w:numId="30">
    <w:abstractNumId w:val="30"/>
  </w:num>
  <w:num w:numId="31">
    <w:abstractNumId w:val="23"/>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804CB"/>
    <w:rsid w:val="00084F38"/>
    <w:rsid w:val="00085883"/>
    <w:rsid w:val="00093152"/>
    <w:rsid w:val="0009571E"/>
    <w:rsid w:val="000977AA"/>
    <w:rsid w:val="00097AC9"/>
    <w:rsid w:val="000B0244"/>
    <w:rsid w:val="000B1E21"/>
    <w:rsid w:val="000C00ED"/>
    <w:rsid w:val="000C2E87"/>
    <w:rsid w:val="000C59B9"/>
    <w:rsid w:val="000E3B9F"/>
    <w:rsid w:val="000E7908"/>
    <w:rsid w:val="00102200"/>
    <w:rsid w:val="00137394"/>
    <w:rsid w:val="0014308F"/>
    <w:rsid w:val="001442CB"/>
    <w:rsid w:val="00152978"/>
    <w:rsid w:val="001560B6"/>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33B87"/>
    <w:rsid w:val="002507F0"/>
    <w:rsid w:val="00255CB6"/>
    <w:rsid w:val="002644B8"/>
    <w:rsid w:val="0026474B"/>
    <w:rsid w:val="00266E22"/>
    <w:rsid w:val="002754A2"/>
    <w:rsid w:val="002800F4"/>
    <w:rsid w:val="00286039"/>
    <w:rsid w:val="00290676"/>
    <w:rsid w:val="002A37A1"/>
    <w:rsid w:val="002A5F2B"/>
    <w:rsid w:val="002B3440"/>
    <w:rsid w:val="002B3EE0"/>
    <w:rsid w:val="002B54B7"/>
    <w:rsid w:val="002C76E6"/>
    <w:rsid w:val="002D21AE"/>
    <w:rsid w:val="002F5352"/>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5B9B"/>
    <w:rsid w:val="004F3AAA"/>
    <w:rsid w:val="005026AE"/>
    <w:rsid w:val="005218AA"/>
    <w:rsid w:val="005235AF"/>
    <w:rsid w:val="0054225F"/>
    <w:rsid w:val="0054646D"/>
    <w:rsid w:val="00555A10"/>
    <w:rsid w:val="005603FA"/>
    <w:rsid w:val="00567B25"/>
    <w:rsid w:val="00570C66"/>
    <w:rsid w:val="00577A97"/>
    <w:rsid w:val="00581C1D"/>
    <w:rsid w:val="005B5C77"/>
    <w:rsid w:val="005D7470"/>
    <w:rsid w:val="005E4570"/>
    <w:rsid w:val="005E5F54"/>
    <w:rsid w:val="005E6A70"/>
    <w:rsid w:val="005F4926"/>
    <w:rsid w:val="005F7EE5"/>
    <w:rsid w:val="00600D76"/>
    <w:rsid w:val="00613366"/>
    <w:rsid w:val="00616D96"/>
    <w:rsid w:val="00634E2E"/>
    <w:rsid w:val="006527E1"/>
    <w:rsid w:val="0065487C"/>
    <w:rsid w:val="00654ABB"/>
    <w:rsid w:val="00671486"/>
    <w:rsid w:val="00676AD6"/>
    <w:rsid w:val="00676E99"/>
    <w:rsid w:val="006801D1"/>
    <w:rsid w:val="006B09D1"/>
    <w:rsid w:val="006B35D3"/>
    <w:rsid w:val="006E497B"/>
    <w:rsid w:val="006F2CDB"/>
    <w:rsid w:val="006F58A5"/>
    <w:rsid w:val="006F7BEA"/>
    <w:rsid w:val="007020F3"/>
    <w:rsid w:val="007064FC"/>
    <w:rsid w:val="007172A2"/>
    <w:rsid w:val="00733786"/>
    <w:rsid w:val="00750EDA"/>
    <w:rsid w:val="007A2E48"/>
    <w:rsid w:val="007B04F4"/>
    <w:rsid w:val="007B30EC"/>
    <w:rsid w:val="007B5D47"/>
    <w:rsid w:val="007C07FA"/>
    <w:rsid w:val="007D4469"/>
    <w:rsid w:val="007E7A2D"/>
    <w:rsid w:val="007F06F4"/>
    <w:rsid w:val="007F628C"/>
    <w:rsid w:val="007F6332"/>
    <w:rsid w:val="007F7766"/>
    <w:rsid w:val="00803E9E"/>
    <w:rsid w:val="00810339"/>
    <w:rsid w:val="008212AF"/>
    <w:rsid w:val="008331E8"/>
    <w:rsid w:val="008443D4"/>
    <w:rsid w:val="008476D9"/>
    <w:rsid w:val="008527F1"/>
    <w:rsid w:val="00855641"/>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24DA3"/>
    <w:rsid w:val="00925142"/>
    <w:rsid w:val="00932E6A"/>
    <w:rsid w:val="00934245"/>
    <w:rsid w:val="009439AD"/>
    <w:rsid w:val="00952143"/>
    <w:rsid w:val="009802F3"/>
    <w:rsid w:val="00995CF2"/>
    <w:rsid w:val="009A19AA"/>
    <w:rsid w:val="009A6794"/>
    <w:rsid w:val="009B42EC"/>
    <w:rsid w:val="009B539A"/>
    <w:rsid w:val="009D7063"/>
    <w:rsid w:val="009E0B1C"/>
    <w:rsid w:val="009E2941"/>
    <w:rsid w:val="00A10BF3"/>
    <w:rsid w:val="00A230CC"/>
    <w:rsid w:val="00A2329A"/>
    <w:rsid w:val="00A263B0"/>
    <w:rsid w:val="00A46221"/>
    <w:rsid w:val="00A65485"/>
    <w:rsid w:val="00A70FA0"/>
    <w:rsid w:val="00A81565"/>
    <w:rsid w:val="00A92044"/>
    <w:rsid w:val="00AA14A3"/>
    <w:rsid w:val="00AA28DB"/>
    <w:rsid w:val="00AB55B3"/>
    <w:rsid w:val="00AC10A7"/>
    <w:rsid w:val="00AC21DF"/>
    <w:rsid w:val="00AC67F1"/>
    <w:rsid w:val="00AC755C"/>
    <w:rsid w:val="00AD01C6"/>
    <w:rsid w:val="00AD6419"/>
    <w:rsid w:val="00AE48E7"/>
    <w:rsid w:val="00AE71E8"/>
    <w:rsid w:val="00B14C27"/>
    <w:rsid w:val="00B27CDD"/>
    <w:rsid w:val="00B31BEC"/>
    <w:rsid w:val="00B342DA"/>
    <w:rsid w:val="00B42917"/>
    <w:rsid w:val="00B6787E"/>
    <w:rsid w:val="00B7589C"/>
    <w:rsid w:val="00B85336"/>
    <w:rsid w:val="00B9538F"/>
    <w:rsid w:val="00B96289"/>
    <w:rsid w:val="00BA7379"/>
    <w:rsid w:val="00BD25AB"/>
    <w:rsid w:val="00BD64BD"/>
    <w:rsid w:val="00BF7E4A"/>
    <w:rsid w:val="00C17795"/>
    <w:rsid w:val="00C23ACA"/>
    <w:rsid w:val="00C25273"/>
    <w:rsid w:val="00C36D99"/>
    <w:rsid w:val="00C44DEC"/>
    <w:rsid w:val="00C662CD"/>
    <w:rsid w:val="00C8047A"/>
    <w:rsid w:val="00C9419D"/>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010"/>
    <w:rsid w:val="00D22CF2"/>
    <w:rsid w:val="00D337A9"/>
    <w:rsid w:val="00D35E3A"/>
    <w:rsid w:val="00D37B09"/>
    <w:rsid w:val="00D51383"/>
    <w:rsid w:val="00D53224"/>
    <w:rsid w:val="00D64C48"/>
    <w:rsid w:val="00D66061"/>
    <w:rsid w:val="00D661D9"/>
    <w:rsid w:val="00D72CAB"/>
    <w:rsid w:val="00D81F5C"/>
    <w:rsid w:val="00D853FA"/>
    <w:rsid w:val="00D8631E"/>
    <w:rsid w:val="00D97EF2"/>
    <w:rsid w:val="00DB4062"/>
    <w:rsid w:val="00DC2DE7"/>
    <w:rsid w:val="00DD0926"/>
    <w:rsid w:val="00DD2357"/>
    <w:rsid w:val="00DD4E7E"/>
    <w:rsid w:val="00DD5774"/>
    <w:rsid w:val="00DD5A5D"/>
    <w:rsid w:val="00DD5E3A"/>
    <w:rsid w:val="00DE4EF2"/>
    <w:rsid w:val="00E009E2"/>
    <w:rsid w:val="00E037D8"/>
    <w:rsid w:val="00E1007B"/>
    <w:rsid w:val="00E10D3C"/>
    <w:rsid w:val="00E22035"/>
    <w:rsid w:val="00E2399F"/>
    <w:rsid w:val="00E24769"/>
    <w:rsid w:val="00E279E9"/>
    <w:rsid w:val="00E346AF"/>
    <w:rsid w:val="00E3531E"/>
    <w:rsid w:val="00E42526"/>
    <w:rsid w:val="00E47842"/>
    <w:rsid w:val="00E5505E"/>
    <w:rsid w:val="00E61EC4"/>
    <w:rsid w:val="00E655DA"/>
    <w:rsid w:val="00E72168"/>
    <w:rsid w:val="00E800DA"/>
    <w:rsid w:val="00E85407"/>
    <w:rsid w:val="00E85EB7"/>
    <w:rsid w:val="00EA29D0"/>
    <w:rsid w:val="00EB30C0"/>
    <w:rsid w:val="00EC028D"/>
    <w:rsid w:val="00EC5ABE"/>
    <w:rsid w:val="00ED6DEC"/>
    <w:rsid w:val="00F0220E"/>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B294F-E02C-428A-84D3-FDE58FDF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F0"/>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2507F0"/>
    <w:pPr>
      <w:keepNext/>
      <w:outlineLvl w:val="0"/>
    </w:pPr>
    <w:rPr>
      <w:b/>
      <w:sz w:val="22"/>
    </w:rPr>
  </w:style>
  <w:style w:type="paragraph" w:styleId="Ttulo2">
    <w:name w:val="heading 2"/>
    <w:basedOn w:val="Normal"/>
    <w:next w:val="Normal"/>
    <w:link w:val="Ttulo2Car"/>
    <w:qFormat/>
    <w:rsid w:val="002507F0"/>
    <w:pPr>
      <w:keepNext/>
      <w:tabs>
        <w:tab w:val="left" w:pos="0"/>
      </w:tabs>
      <w:jc w:val="center"/>
      <w:outlineLvl w:val="1"/>
    </w:pPr>
    <w:rPr>
      <w:b/>
    </w:rPr>
  </w:style>
  <w:style w:type="paragraph" w:styleId="Ttulo3">
    <w:name w:val="heading 3"/>
    <w:basedOn w:val="Normal"/>
    <w:next w:val="Normal"/>
    <w:link w:val="Ttulo3Car"/>
    <w:qFormat/>
    <w:rsid w:val="002507F0"/>
    <w:pPr>
      <w:keepNext/>
      <w:spacing w:line="360" w:lineRule="auto"/>
      <w:outlineLvl w:val="2"/>
    </w:pPr>
    <w:rPr>
      <w:b/>
      <w:sz w:val="36"/>
    </w:rPr>
  </w:style>
  <w:style w:type="paragraph" w:styleId="Ttulo4">
    <w:name w:val="heading 4"/>
    <w:basedOn w:val="Normal"/>
    <w:next w:val="Normal"/>
    <w:link w:val="Ttulo4Car"/>
    <w:qFormat/>
    <w:rsid w:val="002507F0"/>
    <w:pPr>
      <w:keepNext/>
      <w:spacing w:line="360" w:lineRule="auto"/>
      <w:outlineLvl w:val="3"/>
    </w:pPr>
    <w:rPr>
      <w:b/>
      <w:sz w:val="36"/>
    </w:rPr>
  </w:style>
  <w:style w:type="paragraph" w:styleId="Ttulo5">
    <w:name w:val="heading 5"/>
    <w:basedOn w:val="Normal"/>
    <w:next w:val="Normal"/>
    <w:link w:val="Ttulo5Car"/>
    <w:qFormat/>
    <w:rsid w:val="002507F0"/>
    <w:pPr>
      <w:keepNext/>
      <w:shd w:val="clear" w:color="FF00FF" w:fill="auto"/>
      <w:spacing w:line="360" w:lineRule="auto"/>
      <w:outlineLvl w:val="4"/>
    </w:pPr>
    <w:rPr>
      <w:b/>
      <w:sz w:val="36"/>
    </w:rPr>
  </w:style>
  <w:style w:type="paragraph" w:styleId="Ttulo6">
    <w:name w:val="heading 6"/>
    <w:basedOn w:val="Normal"/>
    <w:next w:val="Normal"/>
    <w:link w:val="Ttulo6Car"/>
    <w:qFormat/>
    <w:rsid w:val="002507F0"/>
    <w:pPr>
      <w:keepNext/>
      <w:spacing w:line="360" w:lineRule="auto"/>
      <w:outlineLvl w:val="5"/>
    </w:pPr>
    <w:rPr>
      <w:b/>
      <w:sz w:val="36"/>
    </w:rPr>
  </w:style>
  <w:style w:type="paragraph" w:styleId="Ttulo7">
    <w:name w:val="heading 7"/>
    <w:basedOn w:val="Normal"/>
    <w:next w:val="Normal"/>
    <w:link w:val="Ttulo7Car"/>
    <w:qFormat/>
    <w:rsid w:val="002507F0"/>
    <w:pPr>
      <w:keepNext/>
      <w:spacing w:line="360" w:lineRule="auto"/>
      <w:outlineLvl w:val="6"/>
    </w:pPr>
    <w:rPr>
      <w:b/>
      <w:sz w:val="36"/>
    </w:rPr>
  </w:style>
  <w:style w:type="paragraph" w:styleId="Ttulo8">
    <w:name w:val="heading 8"/>
    <w:basedOn w:val="Normal"/>
    <w:next w:val="Normal"/>
    <w:link w:val="Ttulo8Car"/>
    <w:qFormat/>
    <w:rsid w:val="002507F0"/>
    <w:pPr>
      <w:keepNext/>
      <w:tabs>
        <w:tab w:val="left" w:pos="6237"/>
      </w:tabs>
      <w:spacing w:line="360" w:lineRule="auto"/>
      <w:outlineLvl w:val="7"/>
    </w:pPr>
    <w:rPr>
      <w:b/>
      <w:sz w:val="36"/>
    </w:rPr>
  </w:style>
  <w:style w:type="paragraph" w:styleId="Ttulo9">
    <w:name w:val="heading 9"/>
    <w:basedOn w:val="Normal"/>
    <w:next w:val="Normal"/>
    <w:link w:val="Ttulo9Car"/>
    <w:qFormat/>
    <w:rsid w:val="002507F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07F0"/>
    <w:pPr>
      <w:tabs>
        <w:tab w:val="center" w:pos="4419"/>
        <w:tab w:val="right" w:pos="8838"/>
      </w:tabs>
    </w:pPr>
  </w:style>
  <w:style w:type="character" w:customStyle="1" w:styleId="EncabezadoCar">
    <w:name w:val="Encabezado Car"/>
    <w:link w:val="Encabezado"/>
    <w:uiPriority w:val="99"/>
    <w:rsid w:val="002507F0"/>
    <w:rPr>
      <w:rFonts w:ascii="Arial" w:eastAsia="Times New Roman" w:hAnsi="Arial" w:cs="Times New Roman"/>
      <w:sz w:val="20"/>
      <w:szCs w:val="20"/>
      <w:lang w:val="es-MX" w:eastAsia="es-ES"/>
    </w:rPr>
  </w:style>
  <w:style w:type="paragraph" w:styleId="Prrafodelista">
    <w:name w:val="List Paragraph"/>
    <w:basedOn w:val="Normal"/>
    <w:uiPriority w:val="34"/>
    <w:qFormat/>
    <w:rsid w:val="002507F0"/>
    <w:pPr>
      <w:widowControl w:val="0"/>
      <w:ind w:left="720"/>
      <w:contextualSpacing/>
    </w:pPr>
    <w:rPr>
      <w:b/>
      <w:snapToGrid w:val="0"/>
    </w:rPr>
  </w:style>
  <w:style w:type="paragraph" w:styleId="Piedepgina">
    <w:name w:val="footer"/>
    <w:basedOn w:val="Normal"/>
    <w:link w:val="PiedepginaCar"/>
    <w:uiPriority w:val="99"/>
    <w:unhideWhenUsed/>
    <w:rsid w:val="002507F0"/>
    <w:pPr>
      <w:tabs>
        <w:tab w:val="center" w:pos="4419"/>
        <w:tab w:val="right" w:pos="8838"/>
      </w:tabs>
    </w:pPr>
  </w:style>
  <w:style w:type="character" w:customStyle="1" w:styleId="PiedepginaCar">
    <w:name w:val="Pie de página Car"/>
    <w:link w:val="Piedepgina"/>
    <w:uiPriority w:val="99"/>
    <w:rsid w:val="002507F0"/>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2507F0"/>
    <w:pPr>
      <w:spacing w:after="120"/>
    </w:pPr>
  </w:style>
  <w:style w:type="character" w:customStyle="1" w:styleId="TextoindependienteCar">
    <w:name w:val="Texto independiente Car"/>
    <w:link w:val="Textoindependiente"/>
    <w:semiHidden/>
    <w:rsid w:val="002507F0"/>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2507F0"/>
    <w:rPr>
      <w:rFonts w:eastAsia="Times New Roman" w:cs="Times New Roman"/>
      <w:sz w:val="20"/>
      <w:szCs w:val="20"/>
      <w:lang w:eastAsia="es-ES"/>
    </w:rPr>
  </w:style>
  <w:style w:type="character" w:customStyle="1" w:styleId="Ttulo1Car">
    <w:name w:val="Título 1 Car"/>
    <w:link w:val="Ttulo1"/>
    <w:rsid w:val="002507F0"/>
    <w:rPr>
      <w:rFonts w:ascii="Arial" w:eastAsia="Times New Roman" w:hAnsi="Arial" w:cs="Times New Roman"/>
      <w:b/>
      <w:szCs w:val="20"/>
      <w:lang w:val="es-MX" w:eastAsia="es-ES"/>
    </w:rPr>
  </w:style>
  <w:style w:type="character" w:customStyle="1" w:styleId="Ttulo2Car">
    <w:name w:val="Título 2 Car"/>
    <w:link w:val="Ttulo2"/>
    <w:rsid w:val="002507F0"/>
    <w:rPr>
      <w:rFonts w:ascii="Arial" w:eastAsia="Times New Roman" w:hAnsi="Arial" w:cs="Times New Roman"/>
      <w:b/>
      <w:sz w:val="20"/>
      <w:szCs w:val="20"/>
      <w:lang w:val="es-MX" w:eastAsia="es-ES"/>
    </w:rPr>
  </w:style>
  <w:style w:type="character" w:customStyle="1" w:styleId="Ttulo3Car">
    <w:name w:val="Título 3 Car"/>
    <w:link w:val="Ttulo3"/>
    <w:rsid w:val="002507F0"/>
    <w:rPr>
      <w:rFonts w:ascii="Arial" w:eastAsia="Times New Roman" w:hAnsi="Arial" w:cs="Times New Roman"/>
      <w:b/>
      <w:sz w:val="36"/>
      <w:szCs w:val="20"/>
      <w:lang w:val="es-MX" w:eastAsia="es-ES"/>
    </w:rPr>
  </w:style>
  <w:style w:type="character" w:customStyle="1" w:styleId="Ttulo4Car">
    <w:name w:val="Título 4 Car"/>
    <w:link w:val="Ttulo4"/>
    <w:rsid w:val="002507F0"/>
    <w:rPr>
      <w:rFonts w:ascii="Arial" w:eastAsia="Times New Roman" w:hAnsi="Arial" w:cs="Times New Roman"/>
      <w:b/>
      <w:sz w:val="36"/>
      <w:szCs w:val="20"/>
      <w:lang w:val="es-MX" w:eastAsia="es-ES"/>
    </w:rPr>
  </w:style>
  <w:style w:type="character" w:customStyle="1" w:styleId="Ttulo5Car">
    <w:name w:val="Título 5 Car"/>
    <w:link w:val="Ttulo5"/>
    <w:rsid w:val="002507F0"/>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2507F0"/>
    <w:rPr>
      <w:rFonts w:ascii="Arial" w:eastAsia="Times New Roman" w:hAnsi="Arial" w:cs="Times New Roman"/>
      <w:b/>
      <w:sz w:val="36"/>
      <w:szCs w:val="20"/>
      <w:lang w:val="es-MX" w:eastAsia="es-ES"/>
    </w:rPr>
  </w:style>
  <w:style w:type="character" w:customStyle="1" w:styleId="Ttulo7Car">
    <w:name w:val="Título 7 Car"/>
    <w:link w:val="Ttulo7"/>
    <w:rsid w:val="002507F0"/>
    <w:rPr>
      <w:rFonts w:ascii="Arial" w:eastAsia="Times New Roman" w:hAnsi="Arial" w:cs="Times New Roman"/>
      <w:b/>
      <w:sz w:val="36"/>
      <w:szCs w:val="20"/>
      <w:lang w:val="es-MX" w:eastAsia="es-ES"/>
    </w:rPr>
  </w:style>
  <w:style w:type="character" w:customStyle="1" w:styleId="Ttulo8Car">
    <w:name w:val="Título 8 Car"/>
    <w:link w:val="Ttulo8"/>
    <w:rsid w:val="002507F0"/>
    <w:rPr>
      <w:rFonts w:ascii="Arial" w:eastAsia="Times New Roman" w:hAnsi="Arial" w:cs="Times New Roman"/>
      <w:b/>
      <w:sz w:val="36"/>
      <w:szCs w:val="20"/>
      <w:lang w:val="es-MX" w:eastAsia="es-ES"/>
    </w:rPr>
  </w:style>
  <w:style w:type="character" w:customStyle="1" w:styleId="Ttulo9Car">
    <w:name w:val="Título 9 Car"/>
    <w:link w:val="Ttulo9"/>
    <w:rsid w:val="002507F0"/>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n40.mx/noticia/mexico/nota/2017-06-24-14-06/mexico-es-el-segundo-pais-mas-homofobico-del-mun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CE51-F4B0-4EAC-A5F4-40C0624C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4</cp:revision>
  <cp:lastPrinted>2019-06-10T15:23:00Z</cp:lastPrinted>
  <dcterms:created xsi:type="dcterms:W3CDTF">2019-06-12T16:46:00Z</dcterms:created>
  <dcterms:modified xsi:type="dcterms:W3CDTF">2020-02-05T19:40:00Z</dcterms:modified>
</cp:coreProperties>
</file>